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0F" w:rsidRDefault="00A76C90">
      <w:pPr>
        <w:pStyle w:val="Cuerpo"/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Comit</w:t>
      </w:r>
      <w:r>
        <w:t>é</w:t>
      </w:r>
      <w:r>
        <w:t xml:space="preserve"> </w:t>
      </w:r>
      <w:r>
        <w:rPr>
          <w:rFonts w:ascii="Times New Roman Bold"/>
        </w:rPr>
        <w:t>de Problemas de Productos B</w:t>
      </w:r>
      <w:r>
        <w:t>á</w:t>
      </w:r>
      <w:r>
        <w:rPr>
          <w:rFonts w:ascii="Times New Roman Bold"/>
        </w:rPr>
        <w:t>sicos (CCP)</w:t>
      </w:r>
    </w:p>
    <w:p w:rsidR="005A2A0F" w:rsidRDefault="00A76C90">
      <w:pPr>
        <w:pStyle w:val="Cuerpo"/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Grupo de Trabajo sobre el Subcomit</w:t>
      </w:r>
      <w:r>
        <w:t>é</w:t>
      </w:r>
      <w:r>
        <w:t xml:space="preserve"> </w:t>
      </w:r>
      <w:r>
        <w:rPr>
          <w:rFonts w:ascii="Times New Roman Bold"/>
        </w:rPr>
        <w:t>Consultivo de Colocaci</w:t>
      </w:r>
      <w:r>
        <w:t>ó</w:t>
      </w:r>
      <w:r>
        <w:rPr>
          <w:rFonts w:ascii="Times New Roman Bold"/>
        </w:rPr>
        <w:t>n de Excedentes</w:t>
      </w:r>
    </w:p>
    <w:p w:rsidR="005A2A0F" w:rsidRDefault="005A2A0F">
      <w:pPr>
        <w:pStyle w:val="Cuerpo"/>
      </w:pPr>
    </w:p>
    <w:p w:rsidR="005A2A0F" w:rsidRDefault="00A76C90">
      <w:pPr>
        <w:pStyle w:val="Cuerpo"/>
        <w:spacing w:before="240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Grupo de Trabajo para revisar el Subcomit</w:t>
      </w:r>
      <w:r>
        <w:t>é</w:t>
      </w:r>
      <w:r>
        <w:t xml:space="preserve"> </w:t>
      </w:r>
      <w:r>
        <w:rPr>
          <w:rFonts w:ascii="Times New Roman Bold"/>
        </w:rPr>
        <w:t>Consultivo de Colocaci</w:t>
      </w:r>
      <w:r>
        <w:t>ó</w:t>
      </w:r>
      <w:r>
        <w:rPr>
          <w:rFonts w:ascii="Times New Roman Bold"/>
        </w:rPr>
        <w:t>n de Excedentes (SCCE)</w:t>
      </w:r>
    </w:p>
    <w:p w:rsidR="005A2A0F" w:rsidRDefault="00A76C90">
      <w:pPr>
        <w:pStyle w:val="Cuerpo"/>
      </w:pPr>
      <w:r>
        <w:t>El 70</w:t>
      </w:r>
      <w:r>
        <w:rPr>
          <w:rFonts w:ascii="Arial Unicode MS"/>
        </w:rPr>
        <w:t xml:space="preserve">ª </w:t>
      </w:r>
      <w:r>
        <w:t>periodo de sesiones del Comit</w:t>
      </w:r>
      <w:r>
        <w:rPr>
          <w:rFonts w:ascii="Arial Unicode MS"/>
        </w:rPr>
        <w:t xml:space="preserve">é </w:t>
      </w:r>
      <w:r>
        <w:t>de Problemas de Productos B</w:t>
      </w:r>
      <w:r>
        <w:rPr>
          <w:rFonts w:ascii="Arial Unicode MS"/>
        </w:rPr>
        <w:t>á</w:t>
      </w:r>
      <w:r>
        <w:t>sicos (CCP) ha encargado a la Mesa del Comit</w:t>
      </w:r>
      <w:r>
        <w:rPr>
          <w:rFonts w:ascii="Arial Unicode MS"/>
        </w:rPr>
        <w:t xml:space="preserve">é </w:t>
      </w:r>
      <w:r>
        <w:t>a trav</w:t>
      </w:r>
      <w:r>
        <w:rPr>
          <w:rFonts w:ascii="Arial Unicode MS"/>
        </w:rPr>
        <w:t>é</w:t>
      </w:r>
      <w:r>
        <w:t>s de la creaci</w:t>
      </w:r>
      <w:r>
        <w:rPr>
          <w:rFonts w:ascii="Arial Unicode MS"/>
        </w:rPr>
        <w:t>ó</w:t>
      </w:r>
      <w:r>
        <w:t>n de un grupo de trabajo de composici</w:t>
      </w:r>
      <w:r>
        <w:rPr>
          <w:rFonts w:ascii="Arial Unicode MS"/>
        </w:rPr>
        <w:t>ó</w:t>
      </w:r>
      <w:r>
        <w:t>n abierta que lleve a cabo el trabajo necesario sobre el Subcomit</w:t>
      </w:r>
      <w:r>
        <w:rPr>
          <w:rFonts w:ascii="Arial Unicode MS"/>
        </w:rPr>
        <w:t xml:space="preserve">é </w:t>
      </w:r>
      <w:r>
        <w:t>Consultivo de Colocaci</w:t>
      </w:r>
      <w:r>
        <w:rPr>
          <w:rFonts w:ascii="Arial Unicode MS"/>
        </w:rPr>
        <w:t>ó</w:t>
      </w:r>
      <w:r>
        <w:t>n de Excedentes (SCCE), considerando tambi</w:t>
      </w:r>
      <w:r>
        <w:rPr>
          <w:rFonts w:ascii="Arial Unicode MS"/>
        </w:rPr>
        <w:t>é</w:t>
      </w:r>
      <w:r>
        <w:t>n la opci</w:t>
      </w:r>
      <w:r>
        <w:rPr>
          <w:rFonts w:ascii="Arial Unicode MS"/>
        </w:rPr>
        <w:t>ó</w:t>
      </w:r>
      <w:r>
        <w:t>n de su eliminaci</w:t>
      </w:r>
      <w:r>
        <w:rPr>
          <w:rFonts w:ascii="Arial Unicode MS"/>
        </w:rPr>
        <w:t>ó</w:t>
      </w:r>
      <w:r>
        <w:t>n, y que presente sus recomendaciones para que sean examinadas por el Comit</w:t>
      </w:r>
      <w:r>
        <w:rPr>
          <w:rFonts w:ascii="Arial Unicode MS"/>
        </w:rPr>
        <w:t xml:space="preserve">é </w:t>
      </w:r>
      <w:r>
        <w:t>durante su pr</w:t>
      </w:r>
      <w:r>
        <w:rPr>
          <w:rFonts w:ascii="Arial Unicode MS"/>
        </w:rPr>
        <w:t>ó</w:t>
      </w:r>
      <w:r>
        <w:t>ximo per</w:t>
      </w:r>
      <w:r>
        <w:rPr>
          <w:rFonts w:ascii="Arial Unicode MS"/>
        </w:rPr>
        <w:t>í</w:t>
      </w:r>
      <w:r>
        <w:t>odo de sesiones en octubre 2016.</w:t>
      </w:r>
    </w:p>
    <w:p w:rsidR="005A2A0F" w:rsidRDefault="00A76C90">
      <w:pPr>
        <w:pStyle w:val="Cuerpo"/>
        <w:spacing w:before="240"/>
        <w:rPr>
          <w:b/>
          <w:bCs/>
          <w:i/>
          <w:iCs/>
        </w:rPr>
      </w:pPr>
      <w:r>
        <w:rPr>
          <w:b/>
          <w:bCs/>
          <w:i/>
          <w:iCs/>
        </w:rPr>
        <w:t>Composici</w:t>
      </w:r>
      <w:r>
        <w:rPr>
          <w:b/>
          <w:bCs/>
          <w:i/>
          <w:iCs/>
        </w:rPr>
        <w:t>ó</w:t>
      </w:r>
      <w:r>
        <w:rPr>
          <w:b/>
          <w:bCs/>
          <w:i/>
          <w:iCs/>
        </w:rPr>
        <w:t>n del Grupo de Trabajo</w:t>
      </w:r>
    </w:p>
    <w:p w:rsidR="005A2A0F" w:rsidRDefault="00A76C90">
      <w:pPr>
        <w:pStyle w:val="Cuerpo"/>
      </w:pPr>
      <w:r>
        <w:t>Se entiende que el n</w:t>
      </w:r>
      <w:r>
        <w:rPr>
          <w:rFonts w:ascii="Arial Unicode MS"/>
        </w:rPr>
        <w:t>ú</w:t>
      </w:r>
      <w:r>
        <w:t>mero de miembros del Grupo de Trabajo ser</w:t>
      </w:r>
      <w:r>
        <w:rPr>
          <w:rFonts w:ascii="Arial Unicode MS"/>
        </w:rPr>
        <w:t xml:space="preserve">á </w:t>
      </w:r>
      <w:r>
        <w:t>representativo de los Miembros del Comit</w:t>
      </w:r>
      <w:r>
        <w:rPr>
          <w:rFonts w:ascii="Arial Unicode MS"/>
        </w:rPr>
        <w:t>é</w:t>
      </w:r>
      <w:r>
        <w:t>. En su primera reuni</w:t>
      </w:r>
      <w:r>
        <w:rPr>
          <w:rFonts w:ascii="Arial Unicode MS"/>
        </w:rPr>
        <w:t>ó</w:t>
      </w:r>
      <w:r>
        <w:t>n el 9 de diciembre de 2014, la Mesa del CCP  ha establecido un grupo principal compuesto por los miembros de la Mesa, m</w:t>
      </w:r>
      <w:r>
        <w:rPr>
          <w:rFonts w:ascii="Arial Unicode MS"/>
        </w:rPr>
        <w:t>á</w:t>
      </w:r>
      <w:r>
        <w:t>s un m</w:t>
      </w:r>
      <w:r>
        <w:rPr>
          <w:rFonts w:ascii="Arial Unicode MS"/>
        </w:rPr>
        <w:t>á</w:t>
      </w:r>
      <w:r>
        <w:t>ximo de dos representantes adicionales por cada grupo regional (</w:t>
      </w:r>
      <w:r>
        <w:rPr>
          <w:rFonts w:ascii="Arial Unicode MS"/>
        </w:rPr>
        <w:t>Á</w:t>
      </w:r>
      <w:r>
        <w:t>frica, Asia, Europa, Am</w:t>
      </w:r>
      <w:r>
        <w:rPr>
          <w:rFonts w:ascii="Arial Unicode MS"/>
        </w:rPr>
        <w:t>é</w:t>
      </w:r>
      <w:r>
        <w:t>rica Latina y el Caribe, Pr</w:t>
      </w:r>
      <w:r>
        <w:rPr>
          <w:rFonts w:ascii="Arial Unicode MS"/>
        </w:rPr>
        <w:t>ó</w:t>
      </w:r>
      <w:r>
        <w:t>ximo Oriente, Am</w:t>
      </w:r>
      <w:r>
        <w:rPr>
          <w:rFonts w:ascii="Arial Unicode MS"/>
        </w:rPr>
        <w:t>é</w:t>
      </w:r>
      <w:r>
        <w:t>rica del Norte y Pac</w:t>
      </w:r>
      <w:r>
        <w:rPr>
          <w:rFonts w:ascii="Arial Unicode MS"/>
        </w:rPr>
        <w:t>í</w:t>
      </w:r>
      <w:r>
        <w:t>fico Sudoccidental). Esta decisi</w:t>
      </w:r>
      <w:r>
        <w:rPr>
          <w:rFonts w:ascii="Arial Unicode MS"/>
        </w:rPr>
        <w:t>ó</w:t>
      </w:r>
      <w:r>
        <w:t>n se bas</w:t>
      </w:r>
      <w:r>
        <w:rPr>
          <w:rFonts w:ascii="Arial Unicode MS"/>
        </w:rPr>
        <w:t xml:space="preserve">ó </w:t>
      </w:r>
      <w:r>
        <w:t>en la experiencia previa que indicaba que un grupo limitado a unos 20 miembros tal vez fuera m</w:t>
      </w:r>
      <w:r>
        <w:rPr>
          <w:rFonts w:ascii="Arial Unicode MS"/>
        </w:rPr>
        <w:t>á</w:t>
      </w:r>
      <w:r>
        <w:t>s adecuado. As</w:t>
      </w:r>
      <w:r>
        <w:rPr>
          <w:rFonts w:ascii="Arial Unicode MS"/>
        </w:rPr>
        <w:t xml:space="preserve">í </w:t>
      </w:r>
      <w:r>
        <w:t>se constituir</w:t>
      </w:r>
      <w:r>
        <w:rPr>
          <w:rFonts w:ascii="Arial Unicode MS"/>
        </w:rPr>
        <w:t>á</w:t>
      </w:r>
      <w:r>
        <w:t>n los miembros principales del Grupo de Trabajo. La reuni</w:t>
      </w:r>
      <w:r>
        <w:rPr>
          <w:rFonts w:ascii="Arial Unicode MS"/>
        </w:rPr>
        <w:t>ó</w:t>
      </w:r>
      <w:r>
        <w:t>n, sin embargo, estar</w:t>
      </w:r>
      <w:r>
        <w:rPr>
          <w:rFonts w:ascii="Arial Unicode MS"/>
        </w:rPr>
        <w:t xml:space="preserve">á </w:t>
      </w:r>
      <w:r>
        <w:t>abierta a la asistencia de todos los dem</w:t>
      </w:r>
      <w:r>
        <w:rPr>
          <w:rFonts w:ascii="Arial Unicode MS"/>
        </w:rPr>
        <w:t>á</w:t>
      </w:r>
      <w:r w:rsidR="00561B58">
        <w:t>s Miembros como observadores</w:t>
      </w:r>
      <w:ins w:id="0" w:author="Nazareno Cruz Montani Cazabat" w:date="2015-04-20T19:29:00Z">
        <w:r w:rsidR="006D10C0">
          <w:t>, los cuales tendr</w:t>
        </w:r>
      </w:ins>
      <w:ins w:id="1" w:author="Nazareno Cruz Montani Cazabat" w:date="2015-04-20T19:30:00Z">
        <w:r w:rsidR="006D10C0">
          <w:t>á</w:t>
        </w:r>
        <w:r w:rsidR="006D10C0">
          <w:t xml:space="preserve">n voz en las deliberaciones. </w:t>
        </w:r>
      </w:ins>
    </w:p>
    <w:p w:rsidR="005A2A0F" w:rsidRDefault="00CF2BB8">
      <w:pPr>
        <w:pStyle w:val="Cuerpo"/>
      </w:pPr>
      <w:ins w:id="2" w:author="DorianKalamvrezos Navarro (EST)" w:date="2015-05-06T10:51:00Z">
        <w:r>
          <w:t xml:space="preserve">A parte </w:t>
        </w:r>
      </w:ins>
      <w:ins w:id="3" w:author="DorianKalamvrezos Navarro (EST)" w:date="2015-05-06T10:55:00Z">
        <w:r>
          <w:t>de la secretar</w:t>
        </w:r>
        <w:r>
          <w:t>í</w:t>
        </w:r>
        <w:r>
          <w:t>a</w:t>
        </w:r>
      </w:ins>
      <w:ins w:id="4" w:author="DorianKalamvrezos Navarro (EST)" w:date="2015-05-06T10:51:00Z">
        <w:r>
          <w:t xml:space="preserve"> de la FAO, </w:t>
        </w:r>
      </w:ins>
      <w:del w:id="5" w:author="DorianKalamvrezos Navarro (EST)" w:date="2015-05-06T10:51:00Z">
        <w:r w:rsidR="00A76C90" w:rsidDel="00CF2BB8">
          <w:delText>L</w:delText>
        </w:r>
      </w:del>
      <w:ins w:id="6" w:author="DorianKalamvrezos Navarro (EST)" w:date="2015-05-06T10:51:00Z">
        <w:r>
          <w:t>l</w:t>
        </w:r>
      </w:ins>
      <w:r w:rsidR="00A76C90">
        <w:t>a futura incorporaci</w:t>
      </w:r>
      <w:r w:rsidR="00A76C90">
        <w:rPr>
          <w:rFonts w:ascii="Arial Unicode MS"/>
        </w:rPr>
        <w:t>ó</w:t>
      </w:r>
      <w:r w:rsidR="00A76C90">
        <w:t>n de representantes de otras organizaciones relacionadas</w:t>
      </w:r>
      <w:ins w:id="7" w:author="DorianKalamvrezos Navarro (EST)" w:date="2015-05-06T10:51:00Z">
        <w:r>
          <w:t>,</w:t>
        </w:r>
      </w:ins>
      <w:r w:rsidR="00A76C90">
        <w:t xml:space="preserve"> como el PMA</w:t>
      </w:r>
      <w:ins w:id="8" w:author="DorianKalamvrezos Navarro (EST)" w:date="2015-05-06T10:51:00Z">
        <w:r>
          <w:t xml:space="preserve"> y la OMC,</w:t>
        </w:r>
      </w:ins>
      <w:r w:rsidR="00A76C90">
        <w:t xml:space="preserve"> se </w:t>
      </w:r>
      <w:bookmarkStart w:id="9" w:name="_GoBack"/>
      <w:bookmarkEnd w:id="9"/>
      <w:r w:rsidR="00A76C90">
        <w:t>podr</w:t>
      </w:r>
      <w:r w:rsidR="00A76C90">
        <w:rPr>
          <w:rFonts w:ascii="Arial Unicode MS"/>
        </w:rPr>
        <w:t>í</w:t>
      </w:r>
      <w:r w:rsidR="00A76C90">
        <w:t>a considerar</w:t>
      </w:r>
      <w:del w:id="10" w:author="DorianKalamvrezos Navarro (EST)" w:date="2015-05-06T10:54:00Z">
        <w:r w:rsidR="00A76C90" w:rsidDel="00CF2BB8">
          <w:delText>,</w:delText>
        </w:r>
      </w:del>
      <w:r w:rsidR="00A76C90">
        <w:t xml:space="preserve"> en funci</w:t>
      </w:r>
      <w:r w:rsidR="00A76C90">
        <w:rPr>
          <w:rFonts w:ascii="Arial Unicode MS"/>
        </w:rPr>
        <w:t>ó</w:t>
      </w:r>
      <w:r w:rsidR="00A76C90">
        <w:t>n de la necesidad</w:t>
      </w:r>
      <w:ins w:id="11" w:author="DorianKalamvrezos Navarro (EST)" w:date="2015-05-06T10:54:00Z">
        <w:r>
          <w:t>, como tambi</w:t>
        </w:r>
        <w:r>
          <w:t>é</w:t>
        </w:r>
        <w:r>
          <w:t>n la participaci</w:t>
        </w:r>
        <w:r>
          <w:t>ó</w:t>
        </w:r>
        <w:r>
          <w:t xml:space="preserve">n ad hoc de expertos del </w:t>
        </w:r>
        <w:r w:rsidRPr="00CF2BB8">
          <w:t>Convenio sobre Asistencia Alimentaria</w:t>
        </w:r>
        <w:r>
          <w:t xml:space="preserve"> y de la OMC.</w:t>
        </w:r>
      </w:ins>
      <w:del w:id="12" w:author="DorianKalamvrezos Navarro (EST)" w:date="2015-05-06T10:54:00Z">
        <w:r w:rsidR="00A76C90" w:rsidDel="00CF2BB8">
          <w:delText>.</w:delText>
        </w:r>
      </w:del>
    </w:p>
    <w:p w:rsidR="005A2A0F" w:rsidRDefault="00A76C90">
      <w:pPr>
        <w:pStyle w:val="Cuerpo"/>
        <w:spacing w:before="240"/>
        <w:rPr>
          <w:b/>
          <w:bCs/>
          <w:i/>
          <w:iCs/>
        </w:rPr>
      </w:pPr>
      <w:r>
        <w:rPr>
          <w:b/>
          <w:bCs/>
          <w:i/>
          <w:iCs/>
        </w:rPr>
        <w:t>Los temas a abordar</w:t>
      </w:r>
    </w:p>
    <w:p w:rsidR="005A2A0F" w:rsidRDefault="00A76C90">
      <w:pPr>
        <w:pStyle w:val="Cuerpo"/>
      </w:pPr>
      <w:r>
        <w:lastRenderedPageBreak/>
        <w:t>La tarea principal del Grupo de Trabajo es revisar el papel y el funcionamiento del SCCE y, sobre la base de esta revisi</w:t>
      </w:r>
      <w:r>
        <w:rPr>
          <w:rFonts w:ascii="Arial Unicode MS"/>
        </w:rPr>
        <w:t>ó</w:t>
      </w:r>
      <w:r>
        <w:t>n, recomendar medidas sobre su futuro</w:t>
      </w:r>
      <w:ins w:id="13" w:author="Nazareno Cruz Montani Cazabat" w:date="2015-04-20T18:51:00Z">
        <w:r w:rsidR="00561B58">
          <w:t xml:space="preserve"> para consideraci</w:t>
        </w:r>
        <w:r w:rsidR="00561B58">
          <w:t>ó</w:t>
        </w:r>
        <w:r w:rsidR="00561B58">
          <w:t xml:space="preserve">n del </w:t>
        </w:r>
      </w:ins>
      <w:ins w:id="14" w:author="Nazareno Cruz Montani Cazabat" w:date="2015-04-20T18:52:00Z">
        <w:r w:rsidR="00561B58">
          <w:t xml:space="preserve">CPP, las cuales deben estar en concordancia con </w:t>
        </w:r>
      </w:ins>
      <w:ins w:id="15" w:author="Nazareno Cruz Montani Cazabat" w:date="2015-04-20T18:53:00Z">
        <w:r w:rsidR="00561B58">
          <w:t>las reglas existentes de la Organizaci</w:t>
        </w:r>
        <w:r w:rsidR="00561B58">
          <w:t>ó</w:t>
        </w:r>
        <w:r w:rsidR="00561B58">
          <w:t xml:space="preserve">n Mundial del Comercio (OMC) </w:t>
        </w:r>
      </w:ins>
      <w:ins w:id="16" w:author="Nazareno Cruz Montani Cazabat" w:date="2015-04-20T18:54:00Z">
        <w:r w:rsidR="00561B58">
          <w:t>sobre ayuda alimentaria y</w:t>
        </w:r>
      </w:ins>
      <w:ins w:id="17" w:author="Nazareno Cruz Montani Cazabat" w:date="2015-04-20T19:01:00Z">
        <w:r w:rsidR="00CB599D">
          <w:t xml:space="preserve"> (OPCI</w:t>
        </w:r>
        <w:r w:rsidR="00CB599D">
          <w:t>Ó</w:t>
        </w:r>
        <w:r w:rsidR="00CB599D">
          <w:t>N 1:</w:t>
        </w:r>
      </w:ins>
      <w:ins w:id="18" w:author="Nazareno Cruz Montani Cazabat" w:date="2015-04-20T18:54:00Z">
        <w:r w:rsidR="00561B58">
          <w:t xml:space="preserve"> </w:t>
        </w:r>
      </w:ins>
      <w:ins w:id="19" w:author="Nazareno Cruz Montani Cazabat" w:date="2015-04-20T19:00:00Z">
        <w:r w:rsidR="00CB599D">
          <w:t>su propuesta</w:t>
        </w:r>
      </w:ins>
      <w:ins w:id="20" w:author="Nazareno Cruz Montani Cazabat" w:date="2015-04-20T18:59:00Z">
        <w:r w:rsidR="00CB599D">
          <w:t xml:space="preserve"> de borrador de modalidades</w:t>
        </w:r>
      </w:ins>
      <w:ins w:id="21" w:author="Nazareno Cruz Montani Cazabat" w:date="2015-04-20T19:00:00Z">
        <w:r w:rsidR="00CB599D">
          <w:t xml:space="preserve"> </w:t>
        </w:r>
      </w:ins>
      <w:ins w:id="22" w:author="Nazareno Cruz Montani Cazabat" w:date="2015-04-20T19:01:00Z">
        <w:r w:rsidR="00CB599D">
          <w:t xml:space="preserve">de </w:t>
        </w:r>
      </w:ins>
      <w:ins w:id="23" w:author="Nazareno Cruz Montani Cazabat" w:date="2015-04-20T19:00:00Z">
        <w:r w:rsidR="00CB599D">
          <w:t>disciplinas sobre ayuda alimentaria</w:t>
        </w:r>
      </w:ins>
      <w:ins w:id="24" w:author="Nazareno Cruz Montani Cazabat" w:date="2015-04-20T18:59:00Z">
        <w:r w:rsidR="00CB599D">
          <w:t xml:space="preserve"> </w:t>
        </w:r>
      </w:ins>
      <w:ins w:id="25" w:author="Nazareno Cruz Montani Cazabat" w:date="2015-04-20T19:01:00Z">
        <w:r w:rsidR="00CB599D">
          <w:t>de las negociaciones agr</w:t>
        </w:r>
        <w:r w:rsidR="00CB599D">
          <w:t>í</w:t>
        </w:r>
        <w:r w:rsidR="00CB599D">
          <w:t xml:space="preserve">colas </w:t>
        </w:r>
      </w:ins>
      <w:ins w:id="26" w:author="Nazareno Cruz Montani Cazabat" w:date="2015-04-20T19:02:00Z">
        <w:r w:rsidR="00CB599D">
          <w:t>–</w:t>
        </w:r>
      </w:ins>
      <w:ins w:id="27" w:author="Nazareno Cruz Montani Cazabat" w:date="2015-04-20T19:01:00Z">
        <w:r w:rsidR="00CB599D">
          <w:t xml:space="preserve"> </w:t>
        </w:r>
      </w:ins>
      <w:ins w:id="28" w:author="Nazareno Cruz Montani Cazabat" w:date="2015-04-20T19:02:00Z">
        <w:del w:id="29" w:author="DorianKalamvrezos Navarro (EST)" w:date="2015-05-06T11:03:00Z">
          <w:r w:rsidR="00CB599D" w:rsidDel="005769E7">
            <w:delText>Annex</w:delText>
          </w:r>
        </w:del>
      </w:ins>
      <w:ins w:id="30" w:author="DorianKalamvrezos Navarro (EST)" w:date="2015-05-06T11:03:00Z">
        <w:r w:rsidR="005769E7">
          <w:t>Anexo</w:t>
        </w:r>
      </w:ins>
      <w:ins w:id="31" w:author="Nazareno Cruz Montani Cazabat" w:date="2015-04-20T19:02:00Z">
        <w:r w:rsidR="00CB599D">
          <w:t xml:space="preserve"> L </w:t>
        </w:r>
        <w:del w:id="32" w:author="DorianKalamvrezos Navarro (EST)" w:date="2015-05-06T11:03:00Z">
          <w:r w:rsidR="00CB599D" w:rsidDel="005769E7">
            <w:delText>of</w:delText>
          </w:r>
        </w:del>
      </w:ins>
      <w:ins w:id="33" w:author="DorianKalamvrezos Navarro (EST)" w:date="2015-05-06T11:03:00Z">
        <w:r w:rsidR="005769E7">
          <w:t>de</w:t>
        </w:r>
      </w:ins>
      <w:ins w:id="34" w:author="Nazareno Cruz Montani Cazabat" w:date="2015-04-20T19:02:00Z">
        <w:r w:rsidR="00CB599D">
          <w:t xml:space="preserve"> TN/AG/W/4/Rev.4-) (OPCI</w:t>
        </w:r>
        <w:r w:rsidR="00CB599D">
          <w:t>Ó</w:t>
        </w:r>
        <w:r w:rsidR="00CB599D">
          <w:t>N 2:</w:t>
        </w:r>
      </w:ins>
      <w:ins w:id="35" w:author="Nazareno Cruz Montani Cazabat" w:date="2015-04-20T19:01:00Z">
        <w:r w:rsidR="00CB599D">
          <w:t xml:space="preserve"> </w:t>
        </w:r>
      </w:ins>
      <w:ins w:id="36" w:author="Nazareno Cruz Montani Cazabat" w:date="2015-04-20T18:55:00Z">
        <w:r w:rsidR="00561B58">
          <w:t xml:space="preserve">los progresos realizados en la </w:t>
        </w:r>
      </w:ins>
      <w:ins w:id="37" w:author="Nazareno Cruz Montani Cazabat" w:date="2015-04-20T18:56:00Z">
        <w:r w:rsidR="00561B58">
          <w:t>S</w:t>
        </w:r>
      </w:ins>
      <w:ins w:id="38" w:author="Nazareno Cruz Montani Cazabat" w:date="2015-04-20T18:55:00Z">
        <w:r w:rsidR="00561B58">
          <w:t>esi</w:t>
        </w:r>
        <w:r w:rsidR="00561B58">
          <w:t>ó</w:t>
        </w:r>
        <w:r w:rsidR="00561B58">
          <w:t xml:space="preserve">n </w:t>
        </w:r>
      </w:ins>
      <w:ins w:id="39" w:author="Nazareno Cruz Montani Cazabat" w:date="2015-04-20T18:56:00Z">
        <w:r w:rsidR="00561B58">
          <w:t>E</w:t>
        </w:r>
      </w:ins>
      <w:ins w:id="40" w:author="Nazareno Cruz Montani Cazabat" w:date="2015-04-20T18:55:00Z">
        <w:r w:rsidR="00561B58">
          <w:t>special del Comit</w:t>
        </w:r>
        <w:r w:rsidR="00561B58">
          <w:t>é</w:t>
        </w:r>
        <w:r w:rsidR="00561B58">
          <w:t xml:space="preserve"> de Agricultura sobre disciplinas de ayuda alimentaria</w:t>
        </w:r>
      </w:ins>
      <w:ins w:id="41" w:author="Nazareno Cruz Montani Cazabat" w:date="2015-04-20T19:02:00Z">
        <w:r w:rsidR="00CB599D">
          <w:t>)</w:t>
        </w:r>
      </w:ins>
      <w:r>
        <w:t>. La revisi</w:t>
      </w:r>
      <w:r>
        <w:rPr>
          <w:rFonts w:ascii="Arial Unicode MS"/>
        </w:rPr>
        <w:t>ó</w:t>
      </w:r>
      <w:r>
        <w:t>n tambi</w:t>
      </w:r>
      <w:r>
        <w:rPr>
          <w:rFonts w:ascii="Arial Unicode MS"/>
        </w:rPr>
        <w:t>é</w:t>
      </w:r>
      <w:r>
        <w:t>n incluir</w:t>
      </w:r>
      <w:r>
        <w:rPr>
          <w:rFonts w:ascii="Arial Unicode MS"/>
        </w:rPr>
        <w:t xml:space="preserve">á </w:t>
      </w:r>
      <w:r>
        <w:t>una evaluaci</w:t>
      </w:r>
      <w:r>
        <w:rPr>
          <w:rFonts w:ascii="Arial Unicode MS"/>
        </w:rPr>
        <w:t>ó</w:t>
      </w:r>
      <w:r>
        <w:t>n de la necesidad y la posible creaci</w:t>
      </w:r>
      <w:r>
        <w:rPr>
          <w:rFonts w:ascii="Arial Unicode MS"/>
        </w:rPr>
        <w:t>ó</w:t>
      </w:r>
      <w:r>
        <w:t>n de otro mecanismo para el seguimiento de las transacciones de ayuda alimentaria</w:t>
      </w:r>
      <w:ins w:id="42" w:author="DorianKalamvrezos Navarro (EST)" w:date="2015-05-06T10:56:00Z">
        <w:r w:rsidR="00F777C5">
          <w:t xml:space="preserve"> y</w:t>
        </w:r>
      </w:ins>
      <w:ins w:id="43" w:author="DorianKalamvrezos Navarro (EST)" w:date="2015-05-06T10:57:00Z">
        <w:r w:rsidR="00CF2BB8">
          <w:t xml:space="preserve"> su impacto sobre el comercio y la producci</w:t>
        </w:r>
        <w:r w:rsidR="00CF2BB8">
          <w:t>ó</w:t>
        </w:r>
        <w:r w:rsidR="00CF2BB8">
          <w:t>n agr</w:t>
        </w:r>
        <w:r w:rsidR="00CF2BB8">
          <w:t>í</w:t>
        </w:r>
        <w:r w:rsidR="00CF2BB8">
          <w:t>cola</w:t>
        </w:r>
      </w:ins>
      <w:r>
        <w:t>.</w:t>
      </w:r>
    </w:p>
    <w:p w:rsidR="005A2A0F" w:rsidRDefault="00A76C90">
      <w:pPr>
        <w:pStyle w:val="Cuerpo"/>
      </w:pPr>
      <w:r>
        <w:t>En debates anteriores al interior del CCP, los Miembros efectivamente pusieron en duda la eficacia del SCCE, pero esto no ha resultado en propuestas para su fortalecimiento o maneras de renovar su funcionamiento.</w:t>
      </w:r>
    </w:p>
    <w:p w:rsidR="005A2A0F" w:rsidRDefault="00A76C90">
      <w:pPr>
        <w:pStyle w:val="Cuerpo"/>
      </w:pPr>
      <w:r>
        <w:t>Por ejemplo la cuesti</w:t>
      </w:r>
      <w:r>
        <w:rPr>
          <w:rFonts w:ascii="Arial Unicode MS"/>
        </w:rPr>
        <w:t>ó</w:t>
      </w:r>
      <w:r>
        <w:t>n relativa a la ubicaci</w:t>
      </w:r>
      <w:r>
        <w:rPr>
          <w:rFonts w:ascii="Arial Unicode MS"/>
        </w:rPr>
        <w:t>ó</w:t>
      </w:r>
      <w:r>
        <w:t>n del Subcomit</w:t>
      </w:r>
      <w:r>
        <w:rPr>
          <w:rFonts w:ascii="Arial Unicode MS"/>
        </w:rPr>
        <w:t xml:space="preserve">é </w:t>
      </w:r>
      <w:r>
        <w:t>ya se mencion</w:t>
      </w:r>
      <w:r>
        <w:rPr>
          <w:rFonts w:ascii="Arial Unicode MS"/>
        </w:rPr>
        <w:t xml:space="preserve">ó </w:t>
      </w:r>
      <w:r>
        <w:t>en 1968 cuando se observ</w:t>
      </w:r>
      <w:r>
        <w:rPr>
          <w:rFonts w:ascii="Arial Unicode MS"/>
        </w:rPr>
        <w:t xml:space="preserve">ó </w:t>
      </w:r>
      <w:r>
        <w:t>que, si bien la sede del SCCE estaba en Washington desde el principio, no hab</w:t>
      </w:r>
      <w:r>
        <w:rPr>
          <w:rFonts w:ascii="Arial Unicode MS"/>
        </w:rPr>
        <w:t>í</w:t>
      </w:r>
      <w:r>
        <w:t xml:space="preserve">a </w:t>
      </w:r>
      <w:r>
        <w:rPr>
          <w:rFonts w:ascii="Arial Unicode MS"/>
          <w:i/>
          <w:iCs/>
        </w:rPr>
        <w:t>“</w:t>
      </w:r>
      <w:r>
        <w:rPr>
          <w:i/>
          <w:iCs/>
        </w:rPr>
        <w:t>... raz</w:t>
      </w:r>
      <w:r>
        <w:rPr>
          <w:rFonts w:ascii="Arial Unicode MS"/>
          <w:i/>
          <w:iCs/>
        </w:rPr>
        <w:t>ó</w:t>
      </w:r>
      <w:r>
        <w:rPr>
          <w:i/>
          <w:iCs/>
        </w:rPr>
        <w:t>n para pensar que [ten</w:t>
      </w:r>
      <w:r>
        <w:rPr>
          <w:rFonts w:ascii="Arial Unicode MS"/>
          <w:i/>
          <w:iCs/>
        </w:rPr>
        <w:t>í</w:t>
      </w:r>
      <w:r>
        <w:rPr>
          <w:i/>
          <w:iCs/>
        </w:rPr>
        <w:t>a] que permanecer necesariamente en esta ciudad. A comienzos del decenio de 1950 Washington era el lugar l</w:t>
      </w:r>
      <w:r>
        <w:rPr>
          <w:rFonts w:ascii="Arial Unicode MS"/>
          <w:i/>
          <w:iCs/>
        </w:rPr>
        <w:t>ó</w:t>
      </w:r>
      <w:r>
        <w:rPr>
          <w:i/>
          <w:iCs/>
        </w:rPr>
        <w:t>gico para la sede debido a que pr</w:t>
      </w:r>
      <w:r>
        <w:rPr>
          <w:rFonts w:ascii="Arial Unicode MS"/>
          <w:i/>
          <w:iCs/>
        </w:rPr>
        <w:t>á</w:t>
      </w:r>
      <w:r>
        <w:rPr>
          <w:i/>
          <w:iCs/>
        </w:rPr>
        <w:t>cticamente todos los excedentes se encontraban en los Estados Unidos</w:t>
      </w:r>
      <w:r>
        <w:rPr>
          <w:rFonts w:ascii="Arial Unicode MS"/>
          <w:i/>
          <w:iCs/>
        </w:rPr>
        <w:t>”</w:t>
      </w:r>
      <w:r>
        <w:t>. El CCP tambi</w:t>
      </w:r>
      <w:r>
        <w:rPr>
          <w:rFonts w:ascii="Arial Unicode MS"/>
        </w:rPr>
        <w:t>é</w:t>
      </w:r>
      <w:r>
        <w:t>n se refiri</w:t>
      </w:r>
      <w:r>
        <w:rPr>
          <w:rFonts w:ascii="Arial Unicode MS"/>
        </w:rPr>
        <w:t xml:space="preserve">ó </w:t>
      </w:r>
      <w:r>
        <w:t xml:space="preserve">a la posibilidad de cambiarla en el futuro. </w:t>
      </w:r>
      <w:r>
        <w:rPr>
          <w:rFonts w:ascii="Arial Unicode MS"/>
          <w:i/>
          <w:iCs/>
        </w:rPr>
        <w:t>“</w:t>
      </w:r>
      <w:r>
        <w:rPr>
          <w:i/>
          <w:iCs/>
        </w:rPr>
        <w:t>Hab</w:t>
      </w:r>
      <w:r>
        <w:rPr>
          <w:rFonts w:ascii="Arial Unicode MS"/>
          <w:i/>
          <w:iCs/>
        </w:rPr>
        <w:t>í</w:t>
      </w:r>
      <w:r>
        <w:rPr>
          <w:i/>
          <w:iCs/>
        </w:rPr>
        <w:t>a cierto n</w:t>
      </w:r>
      <w:r>
        <w:rPr>
          <w:rFonts w:ascii="Arial Unicode MS"/>
          <w:i/>
          <w:iCs/>
        </w:rPr>
        <w:t>ú</w:t>
      </w:r>
      <w:r>
        <w:rPr>
          <w:i/>
          <w:iCs/>
        </w:rPr>
        <w:t>mero de factores que influyen en la selecci</w:t>
      </w:r>
      <w:r>
        <w:rPr>
          <w:rFonts w:ascii="Arial Unicode MS"/>
          <w:i/>
          <w:iCs/>
        </w:rPr>
        <w:t>ó</w:t>
      </w:r>
      <w:r>
        <w:rPr>
          <w:i/>
          <w:iCs/>
        </w:rPr>
        <w:t>n de la sede, incluida la amplitud de funciones que se quiera dar al Subcomit</w:t>
      </w:r>
      <w:r>
        <w:rPr>
          <w:rFonts w:ascii="Arial Unicode MS"/>
          <w:i/>
          <w:iCs/>
        </w:rPr>
        <w:t xml:space="preserve">é </w:t>
      </w:r>
      <w:r>
        <w:rPr>
          <w:i/>
          <w:iCs/>
        </w:rPr>
        <w:t>en el futuro, la disponibilidad y competencia de los delegados, y la conveniencia de mantener una relaci</w:t>
      </w:r>
      <w:r>
        <w:rPr>
          <w:rFonts w:ascii="Arial Unicode MS"/>
          <w:i/>
          <w:iCs/>
        </w:rPr>
        <w:t>ó</w:t>
      </w:r>
      <w:r>
        <w:rPr>
          <w:i/>
          <w:iCs/>
        </w:rPr>
        <w:t xml:space="preserve">n estrecha con otros </w:t>
      </w:r>
      <w:r>
        <w:rPr>
          <w:rFonts w:ascii="Arial Unicode MS"/>
          <w:i/>
          <w:iCs/>
        </w:rPr>
        <w:t>ó</w:t>
      </w:r>
      <w:r>
        <w:rPr>
          <w:i/>
          <w:iCs/>
        </w:rPr>
        <w:t>rganos que se ocupan tambi</w:t>
      </w:r>
      <w:r>
        <w:rPr>
          <w:rFonts w:ascii="Arial Unicode MS"/>
          <w:i/>
          <w:iCs/>
        </w:rPr>
        <w:t>é</w:t>
      </w:r>
      <w:r>
        <w:rPr>
          <w:i/>
          <w:iCs/>
        </w:rPr>
        <w:t>n del comercio de productos agr</w:t>
      </w:r>
      <w:r>
        <w:rPr>
          <w:rFonts w:ascii="Arial Unicode MS"/>
          <w:i/>
          <w:iCs/>
        </w:rPr>
        <w:t>í</w:t>
      </w:r>
      <w:r>
        <w:rPr>
          <w:i/>
          <w:iCs/>
        </w:rPr>
        <w:t>colas</w:t>
      </w:r>
      <w:r>
        <w:rPr>
          <w:rFonts w:ascii="Arial Unicode MS"/>
          <w:i/>
          <w:iCs/>
        </w:rPr>
        <w:t>”</w:t>
      </w:r>
      <w:r>
        <w:t xml:space="preserve">. </w:t>
      </w:r>
    </w:p>
    <w:p w:rsidR="005A2A0F" w:rsidRDefault="00A76C90">
      <w:pPr>
        <w:pStyle w:val="Cuerpo"/>
      </w:pPr>
      <w:r>
        <w:t>Otros temas para abordar incluyen el papel y la eficacia del sistema de seguimiento y la puntualidad de las notificaciones (es decir, en tiempo real y no un reporte hist</w:t>
      </w:r>
      <w:r>
        <w:rPr>
          <w:rFonts w:ascii="Arial Unicode MS"/>
        </w:rPr>
        <w:t>ó</w:t>
      </w:r>
      <w:r>
        <w:t>rico ex-post).</w:t>
      </w:r>
    </w:p>
    <w:p w:rsidR="005A2A0F" w:rsidRDefault="00A76C90">
      <w:pPr>
        <w:pStyle w:val="Cuerpo"/>
        <w:spacing w:before="240"/>
        <w:rPr>
          <w:b/>
          <w:bCs/>
          <w:i/>
          <w:iCs/>
        </w:rPr>
      </w:pPr>
      <w:r>
        <w:rPr>
          <w:b/>
          <w:bCs/>
          <w:i/>
          <w:iCs/>
        </w:rPr>
        <w:t>Proyecto de las t</w:t>
      </w:r>
      <w:r>
        <w:rPr>
          <w:b/>
          <w:bCs/>
          <w:i/>
          <w:iCs/>
        </w:rPr>
        <w:t>é</w:t>
      </w:r>
      <w:r>
        <w:rPr>
          <w:b/>
          <w:bCs/>
          <w:i/>
          <w:iCs/>
        </w:rPr>
        <w:t>rminos de referencia del Grupo de Trabajo</w:t>
      </w:r>
    </w:p>
    <w:p w:rsidR="005A2A0F" w:rsidRDefault="00A76C90">
      <w:pPr>
        <w:pStyle w:val="ListParagraph"/>
        <w:numPr>
          <w:ilvl w:val="0"/>
          <w:numId w:val="3"/>
        </w:numPr>
        <w:tabs>
          <w:tab w:val="num" w:pos="720"/>
        </w:tabs>
        <w:ind w:hanging="360"/>
        <w:rPr>
          <w:lang w:val="es-ES_tradnl"/>
        </w:rPr>
      </w:pPr>
      <w:r>
        <w:rPr>
          <w:lang w:val="es-ES_tradnl"/>
        </w:rPr>
        <w:t>Revisar el papel y la funci</w:t>
      </w:r>
      <w:r>
        <w:rPr>
          <w:lang w:val="es-ES_tradnl"/>
        </w:rPr>
        <w:t>ó</w:t>
      </w:r>
      <w:r>
        <w:rPr>
          <w:lang w:val="es-ES_tradnl"/>
        </w:rPr>
        <w:t>n del SCCE</w:t>
      </w:r>
      <w:del w:id="44" w:author="DorianKalamvrezos Navarro (EST)" w:date="2015-05-06T10:58:00Z">
        <w:r w:rsidDel="00CF2BB8">
          <w:rPr>
            <w:lang w:val="es-ES_tradnl"/>
          </w:rPr>
          <w:delText xml:space="preserve"> en los </w:delText>
        </w:r>
        <w:r w:rsidDel="00CF2BB8">
          <w:rPr>
            <w:lang w:val="es-ES_tradnl"/>
          </w:rPr>
          <w:delText>ú</w:delText>
        </w:r>
        <w:r w:rsidDel="00CF2BB8">
          <w:rPr>
            <w:lang w:val="es-ES_tradnl"/>
          </w:rPr>
          <w:delText>ltimos a</w:delText>
        </w:r>
        <w:r w:rsidDel="00CF2BB8">
          <w:rPr>
            <w:lang w:val="es-ES_tradnl"/>
          </w:rPr>
          <w:delText>ñ</w:delText>
        </w:r>
        <w:r w:rsidDel="00CF2BB8">
          <w:rPr>
            <w:lang w:val="es-ES_tradnl"/>
          </w:rPr>
          <w:delText>os</w:delText>
        </w:r>
      </w:del>
      <w:r>
        <w:rPr>
          <w:lang w:val="es-ES_tradnl"/>
        </w:rPr>
        <w:t>;</w:t>
      </w:r>
    </w:p>
    <w:p w:rsidR="005A2A0F" w:rsidRDefault="00A76C90">
      <w:pPr>
        <w:pStyle w:val="ListParagraph"/>
        <w:numPr>
          <w:ilvl w:val="0"/>
          <w:numId w:val="4"/>
        </w:numPr>
        <w:tabs>
          <w:tab w:val="num" w:pos="720"/>
        </w:tabs>
        <w:ind w:hanging="360"/>
        <w:rPr>
          <w:lang w:val="es-ES_tradnl"/>
        </w:rPr>
      </w:pPr>
      <w:r>
        <w:rPr>
          <w:lang w:val="es-ES_tradnl"/>
        </w:rPr>
        <w:t>Evaluar la necesidad de un foro consultivo para monitorear las transacciones de ayuda alimentaria</w:t>
      </w:r>
      <w:ins w:id="45" w:author="DorianKalamvrezos Navarro (EST)" w:date="2015-05-06T10:58:00Z">
        <w:r w:rsidR="00CF2BB8">
          <w:rPr>
            <w:lang w:val="es-ES_tradnl"/>
          </w:rPr>
          <w:t xml:space="preserve"> y su impacto sobre el comercio y la producci</w:t>
        </w:r>
        <w:r w:rsidR="00CF2BB8">
          <w:rPr>
            <w:lang w:val="es-ES_tradnl"/>
          </w:rPr>
          <w:t>ó</w:t>
        </w:r>
        <w:r w:rsidR="00CF2BB8">
          <w:rPr>
            <w:lang w:val="es-ES_tradnl"/>
          </w:rPr>
          <w:t>n agr</w:t>
        </w:r>
        <w:r w:rsidR="00CF2BB8">
          <w:rPr>
            <w:lang w:val="es-ES_tradnl"/>
          </w:rPr>
          <w:t>í</w:t>
        </w:r>
        <w:r w:rsidR="00CF2BB8">
          <w:rPr>
            <w:lang w:val="es-ES_tradnl"/>
          </w:rPr>
          <w:t>cola</w:t>
        </w:r>
      </w:ins>
      <w:r>
        <w:rPr>
          <w:lang w:val="es-ES_tradnl"/>
        </w:rPr>
        <w:t xml:space="preserve">, teniendo en </w:t>
      </w:r>
      <w:r>
        <w:rPr>
          <w:lang w:val="es-ES_tradnl"/>
        </w:rPr>
        <w:lastRenderedPageBreak/>
        <w:t>cuenta los cambios recientes en la forma en que se ha prestado y utilizado la ayuda alimentaria, as</w:t>
      </w:r>
      <w:r>
        <w:rPr>
          <w:lang w:val="es-ES_tradnl"/>
        </w:rPr>
        <w:t>í</w:t>
      </w:r>
      <w:r>
        <w:rPr>
          <w:lang w:val="es-ES_tradnl"/>
        </w:rPr>
        <w:t xml:space="preserve"> como los acontecimientos relacionados a la gobernanza de la ayuda alimentaria</w:t>
      </w:r>
      <w:ins w:id="46" w:author="DorianKalamvrezos Navarro (EST)" w:date="2015-05-06T10:59:00Z">
        <w:r w:rsidR="00CF2BB8">
          <w:rPr>
            <w:lang w:val="es-ES_tradnl"/>
          </w:rPr>
          <w:t xml:space="preserve"> y en la OMC</w:t>
        </w:r>
      </w:ins>
      <w:r>
        <w:rPr>
          <w:lang w:val="es-ES_tradnl"/>
        </w:rPr>
        <w:t>;</w:t>
      </w:r>
    </w:p>
    <w:p w:rsidR="005A2A0F" w:rsidRDefault="00A76C90">
      <w:pPr>
        <w:pStyle w:val="ListParagraph"/>
        <w:numPr>
          <w:ilvl w:val="0"/>
          <w:numId w:val="5"/>
        </w:numPr>
        <w:tabs>
          <w:tab w:val="num" w:pos="720"/>
        </w:tabs>
        <w:ind w:hanging="360"/>
        <w:rPr>
          <w:lang w:val="es-ES_tradnl"/>
        </w:rPr>
      </w:pPr>
      <w:r>
        <w:rPr>
          <w:lang w:val="es-ES_tradnl"/>
        </w:rPr>
        <w:t>Proporcionar elementos para facilitar la decisi</w:t>
      </w:r>
      <w:r>
        <w:rPr>
          <w:lang w:val="es-ES_tradnl"/>
        </w:rPr>
        <w:t>ó</w:t>
      </w:r>
      <w:r>
        <w:rPr>
          <w:lang w:val="es-ES_tradnl"/>
        </w:rPr>
        <w:t>n sobre el futuro del SCCE, incluyendo su revitalizaci</w:t>
      </w:r>
      <w:r>
        <w:rPr>
          <w:lang w:val="es-ES_tradnl"/>
        </w:rPr>
        <w:t>ó</w:t>
      </w:r>
      <w:r>
        <w:rPr>
          <w:lang w:val="es-ES_tradnl"/>
        </w:rPr>
        <w:t>n, eliminaci</w:t>
      </w:r>
      <w:r>
        <w:rPr>
          <w:lang w:val="es-ES_tradnl"/>
        </w:rPr>
        <w:t>ó</w:t>
      </w:r>
      <w:r>
        <w:rPr>
          <w:lang w:val="es-ES_tradnl"/>
        </w:rPr>
        <w:t>n o posible sustituci</w:t>
      </w:r>
      <w:r>
        <w:rPr>
          <w:lang w:val="es-ES_tradnl"/>
        </w:rPr>
        <w:t>ó</w:t>
      </w:r>
      <w:r>
        <w:rPr>
          <w:lang w:val="es-ES_tradnl"/>
        </w:rPr>
        <w:t>n por un nuevo mecanismo;</w:t>
      </w:r>
    </w:p>
    <w:p w:rsidR="005A2A0F" w:rsidRDefault="00A76C90">
      <w:pPr>
        <w:pStyle w:val="ListParagraph"/>
        <w:numPr>
          <w:ilvl w:val="0"/>
          <w:numId w:val="6"/>
        </w:numPr>
        <w:tabs>
          <w:tab w:val="num" w:pos="720"/>
        </w:tabs>
        <w:ind w:hanging="360"/>
        <w:rPr>
          <w:lang w:val="es-ES_tradnl"/>
        </w:rPr>
      </w:pPr>
      <w:del w:id="47" w:author="DorianKalamvrezos Navarro (EST)" w:date="2015-05-06T10:59:00Z">
        <w:r w:rsidDel="00CF2BB8">
          <w:rPr>
            <w:lang w:val="es-ES_tradnl"/>
          </w:rPr>
          <w:delText>Acordar sobre las r</w:delText>
        </w:r>
      </w:del>
      <w:ins w:id="48" w:author="DorianKalamvrezos Navarro (EST)" w:date="2015-05-06T10:59:00Z">
        <w:r w:rsidR="00CF2BB8">
          <w:rPr>
            <w:lang w:val="es-ES_tradnl"/>
          </w:rPr>
          <w:t>R</w:t>
        </w:r>
      </w:ins>
      <w:r>
        <w:rPr>
          <w:lang w:val="es-ES_tradnl"/>
        </w:rPr>
        <w:t xml:space="preserve">ecomendaciones </w:t>
      </w:r>
      <w:del w:id="49" w:author="DorianKalamvrezos Navarro (EST)" w:date="2015-05-06T10:59:00Z">
        <w:r w:rsidDel="00CF2BB8">
          <w:rPr>
            <w:lang w:val="es-ES_tradnl"/>
          </w:rPr>
          <w:delText>que ser</w:delText>
        </w:r>
        <w:r w:rsidDel="00CF2BB8">
          <w:rPr>
            <w:lang w:val="es-ES_tradnl"/>
          </w:rPr>
          <w:delText>á</w:delText>
        </w:r>
        <w:r w:rsidDel="00CF2BB8">
          <w:rPr>
            <w:lang w:val="es-ES_tradnl"/>
          </w:rPr>
          <w:delText xml:space="preserve">n presentadas </w:delText>
        </w:r>
      </w:del>
      <w:r>
        <w:rPr>
          <w:lang w:val="es-ES_tradnl"/>
        </w:rPr>
        <w:t>para la consideraci</w:t>
      </w:r>
      <w:r>
        <w:rPr>
          <w:lang w:val="es-ES_tradnl"/>
        </w:rPr>
        <w:t>ó</w:t>
      </w:r>
      <w:r>
        <w:rPr>
          <w:lang w:val="es-ES_tradnl"/>
        </w:rPr>
        <w:t>n del Comit</w:t>
      </w:r>
      <w:r>
        <w:rPr>
          <w:lang w:val="es-ES_tradnl"/>
        </w:rPr>
        <w:t>é</w:t>
      </w:r>
      <w:r>
        <w:rPr>
          <w:lang w:val="es-ES_tradnl"/>
        </w:rPr>
        <w:t>;</w:t>
      </w:r>
      <w:ins w:id="50" w:author="Nazareno Cruz Montani Cazabat" w:date="2015-04-20T18:58:00Z">
        <w:r w:rsidR="00D82039" w:rsidRPr="00D82039">
          <w:rPr>
            <w:lang w:val="es-ES"/>
            <w:rPrChange w:id="51" w:author="Nazareno Cruz Montani Cazabat" w:date="2015-04-20T18:58:00Z">
              <w:rPr/>
            </w:rPrChange>
          </w:rPr>
          <w:t xml:space="preserve"> las cuales deben estar en concordancia con las reglas existentes de la Organizaci</w:t>
        </w:r>
        <w:r w:rsidR="00D82039" w:rsidRPr="00D82039">
          <w:rPr>
            <w:lang w:val="es-ES"/>
            <w:rPrChange w:id="52" w:author="Nazareno Cruz Montani Cazabat" w:date="2015-04-20T18:58:00Z">
              <w:rPr/>
            </w:rPrChange>
          </w:rPr>
          <w:t>ó</w:t>
        </w:r>
        <w:r w:rsidR="00D82039" w:rsidRPr="00D82039">
          <w:rPr>
            <w:lang w:val="es-ES"/>
            <w:rPrChange w:id="53" w:author="Nazareno Cruz Montani Cazabat" w:date="2015-04-20T18:58:00Z">
              <w:rPr/>
            </w:rPrChange>
          </w:rPr>
          <w:t>n Mundial del Comercio (OMC) sobre ayuda alimentaria y</w:t>
        </w:r>
      </w:ins>
      <w:ins w:id="54" w:author="Nazareno Cruz Montani Cazabat" w:date="2015-04-20T18:59:00Z">
        <w:r w:rsidR="00CB599D">
          <w:rPr>
            <w:lang w:val="es-ES"/>
          </w:rPr>
          <w:t xml:space="preserve"> </w:t>
        </w:r>
      </w:ins>
      <w:ins w:id="55" w:author="Nazareno Cruz Montani Cazabat" w:date="2015-04-20T18:58:00Z">
        <w:r w:rsidR="00D82039" w:rsidRPr="00D82039">
          <w:rPr>
            <w:lang w:val="es-ES"/>
            <w:rPrChange w:id="56" w:author="Nazareno Cruz Montani Cazabat" w:date="2015-04-20T18:58:00Z">
              <w:rPr/>
            </w:rPrChange>
          </w:rPr>
          <w:t xml:space="preserve"> los progresos realizados en la Sesi</w:t>
        </w:r>
        <w:r w:rsidR="00D82039" w:rsidRPr="00D82039">
          <w:rPr>
            <w:lang w:val="es-ES"/>
            <w:rPrChange w:id="57" w:author="Nazareno Cruz Montani Cazabat" w:date="2015-04-20T18:58:00Z">
              <w:rPr/>
            </w:rPrChange>
          </w:rPr>
          <w:t>ó</w:t>
        </w:r>
        <w:r w:rsidR="00D82039" w:rsidRPr="00D82039">
          <w:rPr>
            <w:lang w:val="es-ES"/>
            <w:rPrChange w:id="58" w:author="Nazareno Cruz Montani Cazabat" w:date="2015-04-20T18:58:00Z">
              <w:rPr/>
            </w:rPrChange>
          </w:rPr>
          <w:t>n Especial del Comit</w:t>
        </w:r>
        <w:r w:rsidR="00D82039" w:rsidRPr="00D82039">
          <w:rPr>
            <w:lang w:val="es-ES"/>
            <w:rPrChange w:id="59" w:author="Nazareno Cruz Montani Cazabat" w:date="2015-04-20T18:58:00Z">
              <w:rPr/>
            </w:rPrChange>
          </w:rPr>
          <w:t>é</w:t>
        </w:r>
        <w:r w:rsidR="00D82039" w:rsidRPr="00D82039">
          <w:rPr>
            <w:lang w:val="es-ES"/>
            <w:rPrChange w:id="60" w:author="Nazareno Cruz Montani Cazabat" w:date="2015-04-20T18:58:00Z">
              <w:rPr/>
            </w:rPrChange>
          </w:rPr>
          <w:t xml:space="preserve"> de Agricultura sobre disciplinas de ayuda alimentaria</w:t>
        </w:r>
      </w:ins>
      <w:ins w:id="61" w:author="Nazareno Cruz Montani Cazabat" w:date="2015-04-20T19:03:00Z">
        <w:r w:rsidR="00D82039" w:rsidRPr="00D82039">
          <w:rPr>
            <w:lang w:val="es-ES"/>
            <w:rPrChange w:id="62" w:author="Nazareno Cruz Montani Cazabat" w:date="2015-04-20T19:03:00Z">
              <w:rPr/>
            </w:rPrChange>
          </w:rPr>
          <w:t xml:space="preserve"> y (OPCI</w:t>
        </w:r>
        <w:r w:rsidR="00D82039" w:rsidRPr="00D82039">
          <w:rPr>
            <w:lang w:val="es-ES"/>
            <w:rPrChange w:id="63" w:author="Nazareno Cruz Montani Cazabat" w:date="2015-04-20T19:03:00Z">
              <w:rPr/>
            </w:rPrChange>
          </w:rPr>
          <w:t>Ó</w:t>
        </w:r>
        <w:r w:rsidR="00D82039" w:rsidRPr="00D82039">
          <w:rPr>
            <w:lang w:val="es-ES"/>
            <w:rPrChange w:id="64" w:author="Nazareno Cruz Montani Cazabat" w:date="2015-04-20T19:03:00Z">
              <w:rPr/>
            </w:rPrChange>
          </w:rPr>
          <w:t>N 1: su propuesta de borrador de modalidades de disciplinas sobre ayuda alimentaria de las negociaciones agr</w:t>
        </w:r>
        <w:r w:rsidR="00D82039" w:rsidRPr="00D82039">
          <w:rPr>
            <w:lang w:val="es-ES"/>
            <w:rPrChange w:id="65" w:author="Nazareno Cruz Montani Cazabat" w:date="2015-04-20T19:03:00Z">
              <w:rPr/>
            </w:rPrChange>
          </w:rPr>
          <w:t>í</w:t>
        </w:r>
        <w:r w:rsidR="00D82039" w:rsidRPr="00D82039">
          <w:rPr>
            <w:lang w:val="es-ES"/>
            <w:rPrChange w:id="66" w:author="Nazareno Cruz Montani Cazabat" w:date="2015-04-20T19:03:00Z">
              <w:rPr/>
            </w:rPrChange>
          </w:rPr>
          <w:t xml:space="preserve">colas </w:t>
        </w:r>
        <w:r w:rsidR="00D82039" w:rsidRPr="00D82039">
          <w:rPr>
            <w:lang w:val="es-ES"/>
            <w:rPrChange w:id="67" w:author="Nazareno Cruz Montani Cazabat" w:date="2015-04-20T19:03:00Z">
              <w:rPr/>
            </w:rPrChange>
          </w:rPr>
          <w:t>–</w:t>
        </w:r>
        <w:r w:rsidR="00D82039" w:rsidRPr="00D82039">
          <w:rPr>
            <w:lang w:val="es-ES"/>
            <w:rPrChange w:id="68" w:author="Nazareno Cruz Montani Cazabat" w:date="2015-04-20T19:03:00Z">
              <w:rPr/>
            </w:rPrChange>
          </w:rPr>
          <w:t xml:space="preserve"> </w:t>
        </w:r>
        <w:del w:id="69" w:author="DorianKalamvrezos Navarro (EST)" w:date="2015-05-06T11:00:00Z">
          <w:r w:rsidR="00D82039" w:rsidRPr="00D82039">
            <w:rPr>
              <w:lang w:val="es-ES"/>
              <w:rPrChange w:id="70" w:author="Nazareno Cruz Montani Cazabat" w:date="2015-04-20T19:03:00Z">
                <w:rPr/>
              </w:rPrChange>
            </w:rPr>
            <w:delText>Annex</w:delText>
          </w:r>
        </w:del>
      </w:ins>
      <w:ins w:id="71" w:author="DorianKalamvrezos Navarro (EST)" w:date="2015-05-06T11:00:00Z">
        <w:r w:rsidR="00CF2BB8" w:rsidRPr="00CF2BB8">
          <w:rPr>
            <w:lang w:val="es-ES"/>
          </w:rPr>
          <w:t>Anexo</w:t>
        </w:r>
      </w:ins>
      <w:ins w:id="72" w:author="Nazareno Cruz Montani Cazabat" w:date="2015-04-20T19:03:00Z">
        <w:r w:rsidR="00D82039" w:rsidRPr="00D82039">
          <w:rPr>
            <w:lang w:val="es-ES"/>
            <w:rPrChange w:id="73" w:author="Nazareno Cruz Montani Cazabat" w:date="2015-04-20T19:03:00Z">
              <w:rPr/>
            </w:rPrChange>
          </w:rPr>
          <w:t xml:space="preserve"> L </w:t>
        </w:r>
      </w:ins>
      <w:ins w:id="74" w:author="DorianKalamvrezos Navarro (EST)" w:date="2015-05-06T11:00:00Z">
        <w:r w:rsidR="00CF2BB8">
          <w:rPr>
            <w:lang w:val="es-ES"/>
          </w:rPr>
          <w:t>de</w:t>
        </w:r>
      </w:ins>
      <w:ins w:id="75" w:author="Nazareno Cruz Montani Cazabat" w:date="2015-04-20T19:03:00Z">
        <w:del w:id="76" w:author="DorianKalamvrezos Navarro (EST)" w:date="2015-05-06T11:00:00Z">
          <w:r w:rsidR="00D82039" w:rsidRPr="00D82039">
            <w:rPr>
              <w:lang w:val="es-ES"/>
              <w:rPrChange w:id="77" w:author="Nazareno Cruz Montani Cazabat" w:date="2015-04-20T19:03:00Z">
                <w:rPr/>
              </w:rPrChange>
            </w:rPr>
            <w:delText>of</w:delText>
          </w:r>
        </w:del>
        <w:r w:rsidR="00D82039" w:rsidRPr="00D82039">
          <w:rPr>
            <w:lang w:val="es-ES"/>
            <w:rPrChange w:id="78" w:author="Nazareno Cruz Montani Cazabat" w:date="2015-04-20T19:03:00Z">
              <w:rPr/>
            </w:rPrChange>
          </w:rPr>
          <w:t xml:space="preserve"> TN/AG/W/4/Rev.4-) (OPCI</w:t>
        </w:r>
        <w:r w:rsidR="00D82039" w:rsidRPr="00D82039">
          <w:rPr>
            <w:lang w:val="es-ES"/>
            <w:rPrChange w:id="79" w:author="Nazareno Cruz Montani Cazabat" w:date="2015-04-20T19:03:00Z">
              <w:rPr/>
            </w:rPrChange>
          </w:rPr>
          <w:t>Ó</w:t>
        </w:r>
        <w:r w:rsidR="00D82039" w:rsidRPr="00D82039">
          <w:rPr>
            <w:lang w:val="es-ES"/>
            <w:rPrChange w:id="80" w:author="Nazareno Cruz Montani Cazabat" w:date="2015-04-20T19:03:00Z">
              <w:rPr/>
            </w:rPrChange>
          </w:rPr>
          <w:t>N 2: los progresos realizados en la Sesi</w:t>
        </w:r>
        <w:r w:rsidR="00D82039" w:rsidRPr="00D82039">
          <w:rPr>
            <w:lang w:val="es-ES"/>
            <w:rPrChange w:id="81" w:author="Nazareno Cruz Montani Cazabat" w:date="2015-04-20T19:03:00Z">
              <w:rPr/>
            </w:rPrChange>
          </w:rPr>
          <w:t>ó</w:t>
        </w:r>
        <w:r w:rsidR="00D82039" w:rsidRPr="00D82039">
          <w:rPr>
            <w:lang w:val="es-ES"/>
            <w:rPrChange w:id="82" w:author="Nazareno Cruz Montani Cazabat" w:date="2015-04-20T19:03:00Z">
              <w:rPr/>
            </w:rPrChange>
          </w:rPr>
          <w:t>n Especial del Comit</w:t>
        </w:r>
        <w:r w:rsidR="00D82039" w:rsidRPr="00D82039">
          <w:rPr>
            <w:lang w:val="es-ES"/>
            <w:rPrChange w:id="83" w:author="Nazareno Cruz Montani Cazabat" w:date="2015-04-20T19:03:00Z">
              <w:rPr/>
            </w:rPrChange>
          </w:rPr>
          <w:t>é</w:t>
        </w:r>
        <w:r w:rsidR="00D82039" w:rsidRPr="00D82039">
          <w:rPr>
            <w:lang w:val="es-ES"/>
            <w:rPrChange w:id="84" w:author="Nazareno Cruz Montani Cazabat" w:date="2015-04-20T19:03:00Z">
              <w:rPr/>
            </w:rPrChange>
          </w:rPr>
          <w:t xml:space="preserve"> de Agricultura sobre disciplinas de ayuda alimentaria)</w:t>
        </w:r>
      </w:ins>
    </w:p>
    <w:p w:rsidR="005A2A0F" w:rsidRDefault="00A76C90">
      <w:pPr>
        <w:pStyle w:val="ListParagraph"/>
        <w:numPr>
          <w:ilvl w:val="0"/>
          <w:numId w:val="7"/>
        </w:numPr>
        <w:tabs>
          <w:tab w:val="num" w:pos="720"/>
        </w:tabs>
        <w:ind w:hanging="360"/>
        <w:rPr>
          <w:lang w:val="es-ES_tradnl"/>
        </w:rPr>
      </w:pPr>
      <w:r>
        <w:rPr>
          <w:lang w:val="es-ES_tradnl"/>
        </w:rPr>
        <w:t>Preparar el informe y presentarlo a la 71</w:t>
      </w:r>
      <w:r>
        <w:rPr>
          <w:lang w:val="es-ES_tradnl"/>
        </w:rPr>
        <w:t>ª</w:t>
      </w:r>
      <w:r>
        <w:rPr>
          <w:lang w:val="es-ES_tradnl"/>
        </w:rPr>
        <w:t xml:space="preserve"> Reuni</w:t>
      </w:r>
      <w:r>
        <w:rPr>
          <w:lang w:val="es-ES_tradnl"/>
        </w:rPr>
        <w:t>ó</w:t>
      </w:r>
      <w:r>
        <w:rPr>
          <w:lang w:val="es-ES_tradnl"/>
        </w:rPr>
        <w:t>n del CCP;</w:t>
      </w:r>
    </w:p>
    <w:p w:rsidR="005A2A0F" w:rsidRDefault="00A76C90">
      <w:pPr>
        <w:pStyle w:val="ListParagraph"/>
        <w:numPr>
          <w:ilvl w:val="0"/>
          <w:numId w:val="8"/>
        </w:numPr>
        <w:tabs>
          <w:tab w:val="num" w:pos="720"/>
        </w:tabs>
        <w:ind w:hanging="360"/>
        <w:rPr>
          <w:lang w:val="es-ES_tradnl"/>
        </w:rPr>
      </w:pPr>
      <w:r>
        <w:rPr>
          <w:lang w:val="es-ES_tradnl"/>
        </w:rPr>
        <w:t>El Presidente del CCP encabezar</w:t>
      </w:r>
      <w:r>
        <w:rPr>
          <w:lang w:val="es-ES_tradnl"/>
        </w:rPr>
        <w:t>á</w:t>
      </w:r>
      <w:r>
        <w:rPr>
          <w:lang w:val="es-ES_tradnl"/>
        </w:rPr>
        <w:t xml:space="preserve"> la labor del Grupo de Trabajo, consultando a los miembros de la Mesa y con el apoyo de la secretar</w:t>
      </w:r>
      <w:r>
        <w:rPr>
          <w:lang w:val="es-ES_tradnl"/>
        </w:rPr>
        <w:t>í</w:t>
      </w:r>
      <w:r>
        <w:rPr>
          <w:lang w:val="es-ES_tradnl"/>
        </w:rPr>
        <w:t>a.</w:t>
      </w:r>
    </w:p>
    <w:p w:rsidR="005A2A0F" w:rsidRDefault="00A76C90">
      <w:pPr>
        <w:pStyle w:val="Cuerpo"/>
        <w:spacing w:before="240"/>
        <w:rPr>
          <w:b/>
          <w:bCs/>
          <w:i/>
          <w:iCs/>
        </w:rPr>
      </w:pPr>
      <w:r>
        <w:rPr>
          <w:b/>
          <w:bCs/>
          <w:i/>
          <w:iCs/>
        </w:rPr>
        <w:t>Plazo propuesto</w:t>
      </w:r>
    </w:p>
    <w:p w:rsidR="005A2A0F" w:rsidRDefault="00A76C90">
      <w:pPr>
        <w:pStyle w:val="Cuerpo"/>
      </w:pPr>
      <w:r>
        <w:t xml:space="preserve">Se propone que la labor del Grupo de Trabajo se termine hasta </w:t>
      </w:r>
      <w:del w:id="85" w:author="DorianKalamvrezos Navarro (EST)" w:date="2015-05-06T11:01:00Z">
        <w:r w:rsidDel="0091479F">
          <w:delText>finales de 2015</w:delText>
        </w:r>
      </w:del>
      <w:ins w:id="86" w:author="DorianKalamvrezos Navarro (EST)" w:date="2015-05-06T11:01:00Z">
        <w:r w:rsidR="0091479F">
          <w:t>el inicio del 2016</w:t>
        </w:r>
      </w:ins>
      <w:r>
        <w:t>. Esto permitir</w:t>
      </w:r>
      <w:r>
        <w:rPr>
          <w:rFonts w:ascii="Arial Unicode MS"/>
        </w:rPr>
        <w:t xml:space="preserve">á </w:t>
      </w:r>
      <w:r>
        <w:t xml:space="preserve">suficiente tiempo para </w:t>
      </w:r>
      <w:del w:id="87" w:author="DorianKalamvrezos Navarro (EST)" w:date="2015-05-06T11:01:00Z">
        <w:r w:rsidDel="0091479F">
          <w:delText xml:space="preserve">formular </w:delText>
        </w:r>
      </w:del>
      <w:ins w:id="88" w:author="DorianKalamvrezos Navarro (EST)" w:date="2015-05-06T11:01:00Z">
        <w:r w:rsidR="0091479F">
          <w:t xml:space="preserve">finalizar </w:t>
        </w:r>
      </w:ins>
      <w:r>
        <w:t>las recomendaciones y preparar el informe para su presentaci</w:t>
      </w:r>
      <w:r>
        <w:rPr>
          <w:rFonts w:ascii="Arial Unicode MS"/>
        </w:rPr>
        <w:t>ó</w:t>
      </w:r>
      <w:r>
        <w:t>n a la 71</w:t>
      </w:r>
      <w:r>
        <w:rPr>
          <w:rFonts w:ascii="Arial Unicode MS"/>
        </w:rPr>
        <w:t xml:space="preserve">ª </w:t>
      </w:r>
      <w:r>
        <w:t>Reuni</w:t>
      </w:r>
      <w:r>
        <w:rPr>
          <w:rFonts w:ascii="Arial Unicode MS"/>
        </w:rPr>
        <w:t>ó</w:t>
      </w:r>
      <w:r>
        <w:t>n del CCP.</w:t>
      </w:r>
    </w:p>
    <w:p w:rsidR="005A2A0F" w:rsidRDefault="00A76C90">
      <w:pPr>
        <w:pStyle w:val="Cuerpo"/>
      </w:pPr>
      <w:r>
        <w:t>Fecha de la primera reuni</w:t>
      </w:r>
      <w:r>
        <w:rPr>
          <w:rFonts w:ascii="Arial Unicode MS"/>
        </w:rPr>
        <w:t>ó</w:t>
      </w:r>
      <w:r>
        <w:t>n del Grupo de Trabajo: 30 de marzo 2015</w:t>
      </w:r>
    </w:p>
    <w:p w:rsidR="005A2A0F" w:rsidRDefault="00A76C90">
      <w:pPr>
        <w:pStyle w:val="Cuerpo"/>
      </w:pPr>
      <w:del w:id="89" w:author="Larissa Costa" w:date="2015-04-21T11:02:00Z">
        <w:r w:rsidDel="009E5289">
          <w:delText>En su primera reuni</w:delText>
        </w:r>
        <w:r w:rsidDel="009E5289">
          <w:rPr>
            <w:rFonts w:ascii="Arial Unicode MS"/>
          </w:rPr>
          <w:delText>ó</w:delText>
        </w:r>
        <w:r w:rsidDel="009E5289">
          <w:delText>n, el Grupo de Trabajo aprobar</w:delText>
        </w:r>
        <w:r w:rsidDel="009E5289">
          <w:rPr>
            <w:rFonts w:ascii="Arial Unicode MS"/>
          </w:rPr>
          <w:delText xml:space="preserve">á </w:delText>
        </w:r>
        <w:r w:rsidDel="009E5289">
          <w:delText>su mandato y decidir</w:delText>
        </w:r>
        <w:r w:rsidDel="009E5289">
          <w:rPr>
            <w:rFonts w:ascii="Arial Unicode MS"/>
          </w:rPr>
          <w:delText xml:space="preserve">á </w:delText>
        </w:r>
        <w:r w:rsidDel="009E5289">
          <w:delText>sobre el calendario de trabajo.</w:delText>
        </w:r>
      </w:del>
    </w:p>
    <w:sectPr w:rsidR="005A2A0F" w:rsidSect="00427DEB">
      <w:headerReference w:type="default" r:id="rId8"/>
      <w:footerReference w:type="default" r:id="rId9"/>
      <w:pgSz w:w="11900" w:h="16840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A60" w:rsidRDefault="00F66A60">
      <w:r>
        <w:separator/>
      </w:r>
    </w:p>
  </w:endnote>
  <w:endnote w:type="continuationSeparator" w:id="0">
    <w:p w:rsidR="00F66A60" w:rsidRDefault="00F66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A0F" w:rsidRDefault="005A2A0F">
    <w:pPr>
      <w:pStyle w:val="Cabeceraypi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A60" w:rsidRDefault="00F66A60">
      <w:r>
        <w:separator/>
      </w:r>
    </w:p>
  </w:footnote>
  <w:footnote w:type="continuationSeparator" w:id="0">
    <w:p w:rsidR="00F66A60" w:rsidRDefault="00F66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A0F" w:rsidRDefault="005A2A0F">
    <w:pPr>
      <w:pStyle w:val="Cabeceraypi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51E1"/>
    <w:multiLevelType w:val="multilevel"/>
    <w:tmpl w:val="D9E4BBB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230E07E3"/>
    <w:multiLevelType w:val="multilevel"/>
    <w:tmpl w:val="6E507378"/>
    <w:styleLink w:val="List0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2">
    <w:nsid w:val="37963A81"/>
    <w:multiLevelType w:val="multilevel"/>
    <w:tmpl w:val="34D88B40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3">
    <w:nsid w:val="44AB1805"/>
    <w:multiLevelType w:val="multilevel"/>
    <w:tmpl w:val="62F60D8E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4">
    <w:nsid w:val="44C8017A"/>
    <w:multiLevelType w:val="multilevel"/>
    <w:tmpl w:val="87AE8158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5">
    <w:nsid w:val="64803C9B"/>
    <w:multiLevelType w:val="multilevel"/>
    <w:tmpl w:val="9878D4CA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6">
    <w:nsid w:val="69EF3613"/>
    <w:multiLevelType w:val="multilevel"/>
    <w:tmpl w:val="767CFDAA"/>
    <w:lvl w:ilvl="0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7">
    <w:nsid w:val="6CF71E44"/>
    <w:multiLevelType w:val="multilevel"/>
    <w:tmpl w:val="AE98A6AA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2A0F"/>
    <w:rsid w:val="00427DEB"/>
    <w:rsid w:val="004709B1"/>
    <w:rsid w:val="00561B58"/>
    <w:rsid w:val="005769E7"/>
    <w:rsid w:val="005A2A0F"/>
    <w:rsid w:val="006D10C0"/>
    <w:rsid w:val="006D1813"/>
    <w:rsid w:val="00880C8A"/>
    <w:rsid w:val="0091479F"/>
    <w:rsid w:val="009E5289"/>
    <w:rsid w:val="00A76C90"/>
    <w:rsid w:val="00A959B0"/>
    <w:rsid w:val="00CB599D"/>
    <w:rsid w:val="00CF2BB8"/>
    <w:rsid w:val="00D82039"/>
    <w:rsid w:val="00F21322"/>
    <w:rsid w:val="00F66A60"/>
    <w:rsid w:val="00F7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7DE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7DEB"/>
    <w:rPr>
      <w:u w:val="single"/>
    </w:rPr>
  </w:style>
  <w:style w:type="table" w:customStyle="1" w:styleId="TableNormal1">
    <w:name w:val="Table Normal1"/>
    <w:rsid w:val="00427D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427DE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rsid w:val="00427DEB"/>
    <w:pPr>
      <w:spacing w:after="200" w:line="276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ListParagraph">
    <w:name w:val="List Paragraph"/>
    <w:rsid w:val="00427DEB"/>
    <w:pPr>
      <w:spacing w:after="200" w:line="276" w:lineRule="auto"/>
      <w:ind w:left="72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Estiloimportado1"/>
    <w:rsid w:val="00427DEB"/>
    <w:pPr>
      <w:numPr>
        <w:numId w:val="8"/>
      </w:numPr>
    </w:pPr>
  </w:style>
  <w:style w:type="numbering" w:customStyle="1" w:styleId="Estiloimportado1">
    <w:name w:val="Estilo importado 1"/>
    <w:rsid w:val="00427DEB"/>
  </w:style>
  <w:style w:type="paragraph" w:styleId="BalloonText">
    <w:name w:val="Balloon Text"/>
    <w:basedOn w:val="Normal"/>
    <w:link w:val="BalloonTextChar"/>
    <w:uiPriority w:val="99"/>
    <w:semiHidden/>
    <w:unhideWhenUsed/>
    <w:rsid w:val="00CB5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99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ListParagraph">
    <w:name w:val="List Paragraph"/>
    <w:pPr>
      <w:spacing w:after="200" w:line="276" w:lineRule="auto"/>
      <w:ind w:left="72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Estiloimportado1"/>
    <w:pPr>
      <w:numPr>
        <w:numId w:val="8"/>
      </w:numPr>
    </w:pPr>
  </w:style>
  <w:style w:type="numbering" w:customStyle="1" w:styleId="Estiloimportado1">
    <w:name w:val="Estilo importado 1"/>
  </w:style>
  <w:style w:type="paragraph" w:styleId="BalloonText">
    <w:name w:val="Balloon Text"/>
    <w:basedOn w:val="Normal"/>
    <w:link w:val="BalloonTextChar"/>
    <w:uiPriority w:val="99"/>
    <w:semiHidden/>
    <w:unhideWhenUsed/>
    <w:rsid w:val="00CB5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99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F7D92-5A0F-4C48-B592-A9D7830A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MREC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Nazareno Cruz Montani Cazabat</dc:creator>
  <cp:lastModifiedBy>Jill HiggsBuscemi (EST)</cp:lastModifiedBy>
  <cp:revision>2</cp:revision>
  <dcterms:created xsi:type="dcterms:W3CDTF">2015-05-08T06:07:00Z</dcterms:created>
  <dcterms:modified xsi:type="dcterms:W3CDTF">2015-05-08T06:07:00Z</dcterms:modified>
</cp:coreProperties>
</file>