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AA2E" w14:textId="5E30AF2C" w:rsidR="00BA2B9D" w:rsidRDefault="000E18F7">
      <w:r>
        <w:t>PROPOSAL SUBMISSION FORM</w:t>
      </w:r>
    </w:p>
    <w:p w14:paraId="1C07C289" w14:textId="45BBB35F" w:rsidR="000E18F7" w:rsidRDefault="000E18F7"/>
    <w:p w14:paraId="5851A7A9" w14:textId="419C8EF1" w:rsidR="000E18F7" w:rsidRPr="000E18F7" w:rsidRDefault="000E18F7" w:rsidP="000E18F7">
      <w:pPr>
        <w:rPr>
          <w:b/>
          <w:bCs/>
        </w:rPr>
      </w:pPr>
      <w:r w:rsidRPr="000E18F7">
        <w:rPr>
          <w:b/>
          <w:bCs/>
        </w:rPr>
        <w:t>Contact information for proposal</w:t>
      </w:r>
    </w:p>
    <w:p w14:paraId="5288630F" w14:textId="554D1921" w:rsidR="000E18F7" w:rsidRDefault="000E18F7" w:rsidP="000E18F7"/>
    <w:p w14:paraId="766BDB64" w14:textId="6608F713" w:rsidR="000E18F7" w:rsidRPr="000E18F7" w:rsidRDefault="009B3888" w:rsidP="000E18F7">
      <w:pPr>
        <w:rPr>
          <w:i/>
          <w:iCs/>
        </w:rPr>
      </w:pPr>
      <w:r>
        <w:rPr>
          <w:i/>
          <w:iCs/>
        </w:rPr>
        <w:t>Entity</w:t>
      </w:r>
      <w:r w:rsidR="000E18F7" w:rsidRPr="000E18F7">
        <w:rPr>
          <w:i/>
          <w:iCs/>
        </w:rPr>
        <w:t xml:space="preserve">: </w:t>
      </w:r>
    </w:p>
    <w:p w14:paraId="38A01183" w14:textId="4C483BE1" w:rsidR="000E18F7" w:rsidRPr="000E18F7" w:rsidRDefault="000E18F7" w:rsidP="000E18F7">
      <w:pPr>
        <w:rPr>
          <w:i/>
          <w:iCs/>
        </w:rPr>
      </w:pPr>
      <w:r w:rsidRPr="000E18F7">
        <w:rPr>
          <w:i/>
          <w:iCs/>
        </w:rPr>
        <w:t>Name of focal point:</w:t>
      </w:r>
    </w:p>
    <w:p w14:paraId="57D5B9FF" w14:textId="77777777" w:rsidR="000E18F7" w:rsidRPr="000E18F7" w:rsidRDefault="000E18F7" w:rsidP="000E18F7">
      <w:pPr>
        <w:rPr>
          <w:i/>
          <w:iCs/>
        </w:rPr>
      </w:pPr>
      <w:r w:rsidRPr="000E18F7">
        <w:rPr>
          <w:i/>
          <w:iCs/>
        </w:rPr>
        <w:t>Title of focal point:</w:t>
      </w:r>
    </w:p>
    <w:p w14:paraId="1A6EC9BD" w14:textId="4DAD0A25" w:rsidR="000E18F7" w:rsidRDefault="000E18F7" w:rsidP="000E18F7">
      <w:pPr>
        <w:rPr>
          <w:i/>
          <w:iCs/>
        </w:rPr>
      </w:pPr>
      <w:r w:rsidRPr="000E18F7">
        <w:rPr>
          <w:i/>
          <w:iCs/>
        </w:rPr>
        <w:t>Email of focal point:</w:t>
      </w:r>
    </w:p>
    <w:p w14:paraId="026B0E67" w14:textId="60144601" w:rsidR="004A4DA1" w:rsidRDefault="004A4DA1" w:rsidP="000E18F7">
      <w:pPr>
        <w:rPr>
          <w:i/>
          <w:iCs/>
        </w:rPr>
      </w:pPr>
    </w:p>
    <w:p w14:paraId="3C8D0318" w14:textId="08BC776E" w:rsidR="009B3888" w:rsidRDefault="009B3888" w:rsidP="000E18F7">
      <w:pPr>
        <w:rPr>
          <w:i/>
          <w:iCs/>
        </w:rPr>
      </w:pPr>
    </w:p>
    <w:p w14:paraId="413E63EB" w14:textId="21FC504B" w:rsidR="009B3888" w:rsidRDefault="009B3888" w:rsidP="000E18F7">
      <w:r w:rsidRPr="002A1D36">
        <w:rPr>
          <w:b/>
          <w:bCs/>
        </w:rPr>
        <w:t>Description of the entity</w:t>
      </w:r>
      <w:r>
        <w:t>:</w:t>
      </w:r>
    </w:p>
    <w:p w14:paraId="67A11FE4" w14:textId="77777777" w:rsidR="002A1D36" w:rsidRDefault="002A1D36" w:rsidP="000E18F7"/>
    <w:p w14:paraId="5084D07B" w14:textId="5D83BD26" w:rsidR="009B3888" w:rsidRPr="002A1D36" w:rsidRDefault="002A1D36" w:rsidP="000E18F7">
      <w:pPr>
        <w:rPr>
          <w:i/>
          <w:iCs/>
        </w:rPr>
      </w:pPr>
      <w:r w:rsidRPr="002A1D36">
        <w:rPr>
          <w:i/>
          <w:iCs/>
        </w:rPr>
        <w:t>Please provide a detailed description of the profile of your entity</w:t>
      </w:r>
    </w:p>
    <w:p w14:paraId="0FA9627E" w14:textId="77777777" w:rsidR="009B3888" w:rsidRPr="009B3888" w:rsidRDefault="009B3888" w:rsidP="000E18F7"/>
    <w:p w14:paraId="4CDD13E9" w14:textId="77777777" w:rsidR="000E18F7" w:rsidRDefault="000E18F7"/>
    <w:p w14:paraId="4291B8DF" w14:textId="5F05341A" w:rsidR="000E18F7" w:rsidRDefault="000E18F7">
      <w:pPr>
        <w:rPr>
          <w:b/>
          <w:bCs/>
        </w:rPr>
      </w:pPr>
      <w:r w:rsidRPr="000E18F7">
        <w:rPr>
          <w:b/>
          <w:bCs/>
        </w:rPr>
        <w:t xml:space="preserve">Description of </w:t>
      </w:r>
      <w:r w:rsidR="00FC6148">
        <w:rPr>
          <w:b/>
          <w:bCs/>
        </w:rPr>
        <w:t>data</w:t>
      </w:r>
    </w:p>
    <w:p w14:paraId="10E6EECB" w14:textId="06639AC5" w:rsidR="000E18F7" w:rsidRDefault="000E18F7">
      <w:pPr>
        <w:rPr>
          <w:b/>
          <w:bCs/>
        </w:rPr>
      </w:pPr>
    </w:p>
    <w:p w14:paraId="363533CF" w14:textId="3A4C80AD" w:rsidR="000E18F7" w:rsidRDefault="000E18F7">
      <w:pPr>
        <w:rPr>
          <w:i/>
          <w:iCs/>
        </w:rPr>
      </w:pPr>
      <w:r w:rsidRPr="000E18F7">
        <w:rPr>
          <w:i/>
          <w:iCs/>
        </w:rPr>
        <w:t>Please briefly describe the dataset(s) which you propose to sh</w:t>
      </w:r>
      <w:r>
        <w:rPr>
          <w:i/>
          <w:iCs/>
        </w:rPr>
        <w:t>are</w:t>
      </w:r>
      <w:r w:rsidRPr="000E18F7">
        <w:rPr>
          <w:i/>
          <w:iCs/>
        </w:rPr>
        <w:t xml:space="preserve"> with FAO including the approximate number of observations, number of variables, level of representativity</w:t>
      </w:r>
      <w:r w:rsidR="00FC6148">
        <w:rPr>
          <w:i/>
          <w:iCs/>
        </w:rPr>
        <w:t>, and topics (i.e. agriculture production, demographic characteristics,</w:t>
      </w:r>
      <w:r w:rsidR="00D00BBD">
        <w:rPr>
          <w:i/>
          <w:iCs/>
        </w:rPr>
        <w:t xml:space="preserve"> food losses, consumption,</w:t>
      </w:r>
      <w:r w:rsidR="00FC6148">
        <w:rPr>
          <w:i/>
          <w:iCs/>
        </w:rPr>
        <w:t xml:space="preserve"> etc.)</w:t>
      </w:r>
      <w:r w:rsidRPr="000E18F7">
        <w:rPr>
          <w:i/>
          <w:iCs/>
        </w:rPr>
        <w:t xml:space="preserve">. </w:t>
      </w:r>
    </w:p>
    <w:p w14:paraId="23F14531" w14:textId="05ED5871" w:rsidR="00AE7CDA" w:rsidRDefault="004A4DA1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6D90F" wp14:editId="27F7F97D">
                <wp:simplePos x="0" y="0"/>
                <wp:positionH relativeFrom="column">
                  <wp:posOffset>31898</wp:posOffset>
                </wp:positionH>
                <wp:positionV relativeFrom="paragraph">
                  <wp:posOffset>32828</wp:posOffset>
                </wp:positionV>
                <wp:extent cx="5645785" cy="574158"/>
                <wp:effectExtent l="0" t="0" r="1841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29EBF" w14:textId="77777777" w:rsidR="00AE7CDA" w:rsidRDefault="00AE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6D9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pt;margin-top:2.6pt;width:444.5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" fillcolor="white [3201]" strokeweight=".5pt">
                <v:textbox>
                  <w:txbxContent>
                    <w:p w14:paraId="72F29EBF" w14:textId="77777777" w:rsidR="00AE7CDA" w:rsidRDefault="00AE7CDA"/>
                  </w:txbxContent>
                </v:textbox>
              </v:shape>
            </w:pict>
          </mc:Fallback>
        </mc:AlternateContent>
      </w:r>
    </w:p>
    <w:p w14:paraId="133D44F1" w14:textId="4F8D972C" w:rsidR="000E18F7" w:rsidRDefault="000E18F7">
      <w:pPr>
        <w:rPr>
          <w:i/>
          <w:iCs/>
        </w:rPr>
      </w:pPr>
    </w:p>
    <w:p w14:paraId="48456327" w14:textId="28F9A5B6" w:rsidR="00AE7CDA" w:rsidRDefault="00AE7CDA">
      <w:pPr>
        <w:rPr>
          <w:i/>
          <w:iCs/>
        </w:rPr>
      </w:pPr>
    </w:p>
    <w:p w14:paraId="029F4FB9" w14:textId="34C21319" w:rsidR="00AE7CDA" w:rsidRDefault="00AE7CDA">
      <w:pPr>
        <w:rPr>
          <w:i/>
          <w:iCs/>
        </w:rPr>
      </w:pPr>
    </w:p>
    <w:p w14:paraId="14637AF9" w14:textId="7D669846" w:rsidR="00AE7CDA" w:rsidRDefault="00AE7CDA">
      <w:pPr>
        <w:rPr>
          <w:i/>
          <w:iCs/>
        </w:rPr>
      </w:pPr>
    </w:p>
    <w:p w14:paraId="4D7D0AF2" w14:textId="49146409" w:rsidR="000E18F7" w:rsidRDefault="000E18F7">
      <w:pPr>
        <w:rPr>
          <w:i/>
          <w:iCs/>
        </w:rPr>
      </w:pPr>
      <w:r>
        <w:rPr>
          <w:i/>
          <w:iCs/>
        </w:rPr>
        <w:t>Please describe the analytical use of the dataset</w:t>
      </w:r>
      <w:r w:rsidR="00D00BBD">
        <w:rPr>
          <w:i/>
          <w:iCs/>
        </w:rPr>
        <w:t>(s)</w:t>
      </w:r>
      <w:r>
        <w:rPr>
          <w:i/>
          <w:iCs/>
        </w:rPr>
        <w:t xml:space="preserve"> including how it is relevant for agricultural,</w:t>
      </w:r>
      <w:r w:rsidR="00FC6148">
        <w:rPr>
          <w:i/>
          <w:iCs/>
        </w:rPr>
        <w:t xml:space="preserve"> fisheries, or forestry</w:t>
      </w:r>
      <w:r w:rsidR="00D00BBD">
        <w:rPr>
          <w:i/>
          <w:iCs/>
        </w:rPr>
        <w:t>,</w:t>
      </w:r>
      <w:r>
        <w:rPr>
          <w:i/>
          <w:iCs/>
        </w:rPr>
        <w:t xml:space="preserve"> monitoring the Sustainable Development Goals</w:t>
      </w:r>
      <w:r w:rsidR="00D00BBD">
        <w:rPr>
          <w:i/>
          <w:iCs/>
        </w:rPr>
        <w:t xml:space="preserve"> (SDGs)</w:t>
      </w:r>
      <w:r>
        <w:rPr>
          <w:i/>
          <w:iCs/>
        </w:rPr>
        <w:t>, and</w:t>
      </w:r>
      <w:r w:rsidR="00FC6148">
        <w:rPr>
          <w:i/>
          <w:iCs/>
        </w:rPr>
        <w:t xml:space="preserve">/or food security. This should include which specific variables can be used, and how their analytical value </w:t>
      </w:r>
      <w:proofErr w:type="gramStart"/>
      <w:r w:rsidR="00FC6148">
        <w:rPr>
          <w:i/>
          <w:iCs/>
        </w:rPr>
        <w:t>are</w:t>
      </w:r>
      <w:proofErr w:type="gramEnd"/>
      <w:r w:rsidR="00FC6148">
        <w:rPr>
          <w:i/>
          <w:iCs/>
        </w:rPr>
        <w:t xml:space="preserve"> relevant for one or more of the topics previously mentioned. </w:t>
      </w:r>
    </w:p>
    <w:p w14:paraId="2E4E78E0" w14:textId="77777777" w:rsidR="00AE7CDA" w:rsidRDefault="00AE7CDA">
      <w:pPr>
        <w:rPr>
          <w:i/>
          <w:iCs/>
        </w:rPr>
      </w:pPr>
    </w:p>
    <w:p w14:paraId="2045877D" w14:textId="3314ECEC" w:rsidR="00AE7CDA" w:rsidRDefault="00AE7CDA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4F16D" wp14:editId="5EBA745B">
                <wp:simplePos x="0" y="0"/>
                <wp:positionH relativeFrom="column">
                  <wp:posOffset>31898</wp:posOffset>
                </wp:positionH>
                <wp:positionV relativeFrom="paragraph">
                  <wp:posOffset>22343</wp:posOffset>
                </wp:positionV>
                <wp:extent cx="5645785" cy="691116"/>
                <wp:effectExtent l="0" t="0" r="1841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69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48048" w14:textId="77777777" w:rsidR="00AE7CDA" w:rsidRDefault="00AE7CDA" w:rsidP="00AE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F16D" id="Text Box 2" o:spid="_x0000_s1027" type="#_x0000_t202" style="position:absolute;margin-left:2.5pt;margin-top:1.75pt;width:444.55pt;height:5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" fillcolor="white [3201]" strokeweight=".5pt">
                <v:textbox>
                  <w:txbxContent>
                    <w:p w14:paraId="45948048" w14:textId="77777777" w:rsidR="00AE7CDA" w:rsidRDefault="00AE7CDA" w:rsidP="00AE7CDA"/>
                  </w:txbxContent>
                </v:textbox>
              </v:shape>
            </w:pict>
          </mc:Fallback>
        </mc:AlternateContent>
      </w:r>
    </w:p>
    <w:p w14:paraId="04A2D178" w14:textId="4A1D1C37" w:rsidR="00AE7CDA" w:rsidRDefault="00AE7CDA">
      <w:pPr>
        <w:rPr>
          <w:i/>
          <w:iCs/>
        </w:rPr>
      </w:pPr>
    </w:p>
    <w:p w14:paraId="4ABDFB5C" w14:textId="237DA611" w:rsidR="00AE7CDA" w:rsidRDefault="00AE7CDA">
      <w:pPr>
        <w:rPr>
          <w:i/>
          <w:iCs/>
        </w:rPr>
      </w:pPr>
    </w:p>
    <w:p w14:paraId="2115877E" w14:textId="6CF8DD6B" w:rsidR="00AE7CDA" w:rsidRDefault="00AE7CDA">
      <w:pPr>
        <w:rPr>
          <w:i/>
          <w:iCs/>
        </w:rPr>
      </w:pPr>
    </w:p>
    <w:p w14:paraId="50CB362D" w14:textId="1405159E" w:rsidR="00FC6148" w:rsidRDefault="00FC6148">
      <w:pPr>
        <w:rPr>
          <w:i/>
          <w:iCs/>
        </w:rPr>
      </w:pPr>
    </w:p>
    <w:p w14:paraId="3229AA2C" w14:textId="77777777" w:rsidR="00AE7CDA" w:rsidRDefault="00FC6148">
      <w:pPr>
        <w:rPr>
          <w:i/>
          <w:iCs/>
        </w:rPr>
      </w:pPr>
      <w:r>
        <w:rPr>
          <w:i/>
          <w:iCs/>
        </w:rPr>
        <w:t xml:space="preserve">Does your dataset contain any personal information (i.e. data on individual people such </w:t>
      </w:r>
      <w:proofErr w:type="gramStart"/>
      <w:r>
        <w:rPr>
          <w:i/>
          <w:iCs/>
        </w:rPr>
        <w:t>as</w:t>
      </w:r>
      <w:proofErr w:type="gramEnd"/>
      <w:r>
        <w:rPr>
          <w:i/>
          <w:iCs/>
        </w:rPr>
        <w:t xml:space="preserve"> </w:t>
      </w:r>
    </w:p>
    <w:p w14:paraId="198128DF" w14:textId="1736CF73" w:rsidR="00FC6148" w:rsidRDefault="00FC6148">
      <w:pPr>
        <w:rPr>
          <w:i/>
          <w:iCs/>
        </w:rPr>
      </w:pPr>
      <w:r>
        <w:rPr>
          <w:i/>
          <w:iCs/>
        </w:rPr>
        <w:t>name, gender, age, occupation, gender, etc.)</w:t>
      </w:r>
      <w:r w:rsidR="00AE7CDA" w:rsidRPr="00AE7CDA">
        <w:rPr>
          <w:i/>
          <w:iCs/>
        </w:rPr>
        <w:t xml:space="preserve"> </w:t>
      </w:r>
      <w:r w:rsidR="00AE7CDA">
        <w:rPr>
          <w:i/>
          <w:iCs/>
        </w:rPr>
        <w:t xml:space="preserve">If so, can you kindly describe personal information contained in the </w:t>
      </w:r>
      <w:proofErr w:type="gramStart"/>
      <w:r w:rsidR="00AE7CDA">
        <w:rPr>
          <w:i/>
          <w:iCs/>
        </w:rPr>
        <w:t>dataset(</w:t>
      </w:r>
      <w:proofErr w:type="gramEnd"/>
      <w:r w:rsidR="00AE7CDA">
        <w:rPr>
          <w:i/>
          <w:iCs/>
        </w:rPr>
        <w:t>s</w:t>
      </w:r>
      <w:r>
        <w:rPr>
          <w:i/>
          <w:iCs/>
        </w:rPr>
        <w:t>?</w:t>
      </w:r>
    </w:p>
    <w:p w14:paraId="649BF817" w14:textId="0E5A3F2D" w:rsidR="00FC6148" w:rsidRDefault="00AE7CDA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1A5EB" wp14:editId="3A0F10F8">
                <wp:simplePos x="0" y="0"/>
                <wp:positionH relativeFrom="column">
                  <wp:posOffset>0</wp:posOffset>
                </wp:positionH>
                <wp:positionV relativeFrom="paragraph">
                  <wp:posOffset>86257</wp:posOffset>
                </wp:positionV>
                <wp:extent cx="5645785" cy="531628"/>
                <wp:effectExtent l="0" t="0" r="1841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62B0E" w14:textId="77777777" w:rsidR="00AE7CDA" w:rsidRDefault="00AE7CDA" w:rsidP="00AE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A5EB" id="Text Box 3" o:spid="_x0000_s1028" type="#_x0000_t202" style="position:absolute;margin-left:0;margin-top:6.8pt;width:444.55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" fillcolor="white [3201]" strokeweight=".5pt">
                <v:textbox>
                  <w:txbxContent>
                    <w:p w14:paraId="14062B0E" w14:textId="77777777" w:rsidR="00AE7CDA" w:rsidRDefault="00AE7CDA" w:rsidP="00AE7CDA"/>
                  </w:txbxContent>
                </v:textbox>
              </v:shape>
            </w:pict>
          </mc:Fallback>
        </mc:AlternateContent>
      </w:r>
    </w:p>
    <w:p w14:paraId="0AC80826" w14:textId="77777777" w:rsidR="004A4DA1" w:rsidRDefault="004A4DA1" w:rsidP="004A4DA1">
      <w:pPr>
        <w:rPr>
          <w:i/>
          <w:iCs/>
        </w:rPr>
      </w:pPr>
    </w:p>
    <w:p w14:paraId="4B4FB715" w14:textId="77777777" w:rsidR="004A4DA1" w:rsidRDefault="004A4DA1" w:rsidP="004A4DA1">
      <w:pPr>
        <w:rPr>
          <w:i/>
          <w:iCs/>
        </w:rPr>
      </w:pPr>
    </w:p>
    <w:p w14:paraId="56180CA4" w14:textId="77777777" w:rsidR="004A4DA1" w:rsidRDefault="004A4DA1" w:rsidP="004A4DA1">
      <w:pPr>
        <w:rPr>
          <w:i/>
          <w:iCs/>
        </w:rPr>
      </w:pPr>
    </w:p>
    <w:p w14:paraId="39BD01A8" w14:textId="4C2F8542" w:rsidR="004A4DA1" w:rsidDel="006670E3" w:rsidRDefault="004A4DA1" w:rsidP="004A4DA1">
      <w:pPr>
        <w:rPr>
          <w:del w:id="0" w:author="Happy" w:date="2020-05-11T16:26:00Z"/>
          <w:i/>
          <w:iCs/>
        </w:rPr>
      </w:pPr>
      <w:r>
        <w:rPr>
          <w:i/>
          <w:iCs/>
        </w:rPr>
        <w:t xml:space="preserve">The submitter of this form hereby declares that he/she is authorized to submit the information contained </w:t>
      </w:r>
      <w:proofErr w:type="gramStart"/>
      <w:r>
        <w:rPr>
          <w:i/>
          <w:iCs/>
        </w:rPr>
        <w:t>herein, and</w:t>
      </w:r>
      <w:proofErr w:type="gramEnd"/>
      <w:r>
        <w:rPr>
          <w:i/>
          <w:iCs/>
        </w:rPr>
        <w:t xml:space="preserve"> guarantees the accuracy of the same to the best of their knowledge.</w:t>
      </w:r>
    </w:p>
    <w:p w14:paraId="743E6AAC" w14:textId="52CC10B3" w:rsidR="00AE7CDA" w:rsidDel="006670E3" w:rsidRDefault="00AE7CDA">
      <w:pPr>
        <w:rPr>
          <w:del w:id="1" w:author="Happy" w:date="2020-05-11T16:26:00Z"/>
          <w:i/>
          <w:iCs/>
        </w:rPr>
      </w:pPr>
    </w:p>
    <w:p w14:paraId="266E7A12" w14:textId="57820629" w:rsidR="00AE7CDA" w:rsidDel="006670E3" w:rsidRDefault="00AE7CDA">
      <w:pPr>
        <w:rPr>
          <w:del w:id="2" w:author="Happy" w:date="2020-05-11T16:26:00Z"/>
          <w:i/>
          <w:iCs/>
        </w:rPr>
      </w:pPr>
    </w:p>
    <w:p w14:paraId="00536CAF" w14:textId="4AB1496A" w:rsidR="00AE7CDA" w:rsidDel="006670E3" w:rsidRDefault="00AE7CDA">
      <w:pPr>
        <w:rPr>
          <w:del w:id="3" w:author="Happy" w:date="2020-05-11T16:26:00Z"/>
          <w:i/>
          <w:iCs/>
        </w:rPr>
      </w:pPr>
    </w:p>
    <w:p w14:paraId="2A43B8EB" w14:textId="3214E830" w:rsidR="00AE7CDA" w:rsidDel="006670E3" w:rsidRDefault="00AE7CDA">
      <w:pPr>
        <w:rPr>
          <w:del w:id="4" w:author="Happy" w:date="2020-05-11T16:26:00Z"/>
          <w:i/>
          <w:iCs/>
        </w:rPr>
      </w:pPr>
    </w:p>
    <w:p w14:paraId="0FCA7FB2" w14:textId="6D8E910F" w:rsidR="00AE7CDA" w:rsidDel="006670E3" w:rsidRDefault="00AE7CDA">
      <w:pPr>
        <w:rPr>
          <w:del w:id="5" w:author="Happy" w:date="2020-05-11T16:26:00Z"/>
          <w:i/>
          <w:iCs/>
        </w:rPr>
      </w:pPr>
    </w:p>
    <w:p w14:paraId="7B2AB07F" w14:textId="223B5584" w:rsidR="00FC6148" w:rsidRPr="000E18F7" w:rsidRDefault="00FC6148">
      <w:pPr>
        <w:rPr>
          <w:i/>
          <w:iCs/>
        </w:rPr>
      </w:pPr>
    </w:p>
    <w:sectPr w:rsidR="00FC6148" w:rsidRPr="000E18F7" w:rsidSect="00FC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ppy">
    <w15:presenceInfo w15:providerId="AD" w15:userId="S::rg4988@office365home.vip::a4066a6a-ac66-4ceb-ac68-b300a2136e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F7"/>
    <w:rsid w:val="000E18F7"/>
    <w:rsid w:val="002A1D36"/>
    <w:rsid w:val="003A3BF4"/>
    <w:rsid w:val="00413870"/>
    <w:rsid w:val="004A4DA1"/>
    <w:rsid w:val="006670E3"/>
    <w:rsid w:val="009B3888"/>
    <w:rsid w:val="00AE7CDA"/>
    <w:rsid w:val="00BA2B9D"/>
    <w:rsid w:val="00C61ED4"/>
    <w:rsid w:val="00D00BBD"/>
    <w:rsid w:val="00E92576"/>
    <w:rsid w:val="00FC0ADA"/>
    <w:rsid w:val="00F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86FFB"/>
  <w15:chartTrackingRefBased/>
  <w15:docId w15:val="{1F3DA85F-131F-7342-A438-6372947C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1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Rahija, MichaelAustin (OCS)</dc:creator>
  <cp:keywords/>
  <dc:description/>
  <cp:lastModifiedBy>Happy</cp:lastModifiedBy>
  <cp:revision>4</cp:revision>
  <dcterms:created xsi:type="dcterms:W3CDTF">2020-04-22T19:15:00Z</dcterms:created>
  <dcterms:modified xsi:type="dcterms:W3CDTF">2020-05-11T14:26:00Z</dcterms:modified>
</cp:coreProperties>
</file>