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CFE" w:rsidRPr="006A2AD5" w:rsidRDefault="00D64CFE" w:rsidP="00D64CFE">
      <w:pPr>
        <w:keepNext/>
        <w:spacing w:before="240" w:line="240" w:lineRule="auto"/>
        <w:ind w:left="1"/>
        <w:jc w:val="center"/>
        <w:outlineLvl w:val="0"/>
        <w:rPr>
          <w:rFonts w:ascii="Times New Roman Bold" w:eastAsia="Times New Roman" w:hAnsi="Times New Roman Bold"/>
          <w:b/>
          <w:bCs/>
          <w:sz w:val="26"/>
          <w:szCs w:val="36"/>
        </w:rPr>
      </w:pPr>
      <w:bookmarkStart w:id="0" w:name="_Toc391299733"/>
      <w:bookmarkStart w:id="1" w:name="_GoBack"/>
      <w:bookmarkEnd w:id="1"/>
      <w:r w:rsidRPr="006A2AD5">
        <w:rPr>
          <w:rFonts w:ascii="Times New Roman Bold" w:eastAsia="Times New Roman" w:hAnsi="Times New Roman Bold"/>
          <w:b/>
          <w:bCs/>
          <w:sz w:val="26"/>
          <w:szCs w:val="36"/>
        </w:rPr>
        <w:t xml:space="preserve">Council Multi-year Programme of Work </w:t>
      </w:r>
      <w:r w:rsidRPr="006A2AD5">
        <w:rPr>
          <w:rFonts w:ascii="Times New Roman Bold" w:eastAsia="Times New Roman" w:hAnsi="Times New Roman Bold"/>
          <w:b/>
          <w:bCs/>
          <w:sz w:val="26"/>
          <w:szCs w:val="36"/>
        </w:rPr>
        <w:br/>
        <w:t>Revised version covering the 2014-17 period</w:t>
      </w:r>
      <w:bookmarkEnd w:id="0"/>
    </w:p>
    <w:p w:rsidR="00D64CFE" w:rsidRPr="00C81D85" w:rsidRDefault="00D64CFE" w:rsidP="00D64CFE">
      <w:pPr>
        <w:keepNext/>
        <w:spacing w:before="240" w:line="240" w:lineRule="auto"/>
        <w:ind w:left="1"/>
        <w:jc w:val="center"/>
        <w:outlineLvl w:val="0"/>
        <w:rPr>
          <w:rFonts w:ascii="Times New Roman Bold" w:eastAsia="Times New Roman" w:hAnsi="Times New Roman Bold"/>
          <w:b/>
          <w:bCs/>
          <w:sz w:val="26"/>
          <w:szCs w:val="36"/>
        </w:rPr>
      </w:pPr>
      <w:bookmarkStart w:id="2" w:name="_Toc391299734"/>
      <w:r w:rsidRPr="00C81D85">
        <w:rPr>
          <w:rFonts w:ascii="Times New Roman Bold" w:eastAsia="Times New Roman" w:hAnsi="Times New Roman Bold"/>
          <w:b/>
          <w:bCs/>
          <w:sz w:val="26"/>
          <w:szCs w:val="36"/>
        </w:rPr>
        <w:t>I.</w:t>
      </w:r>
      <w:r>
        <w:rPr>
          <w:rFonts w:ascii="Times New Roman Bold" w:eastAsia="Times New Roman" w:hAnsi="Times New Roman Bold"/>
          <w:b/>
          <w:bCs/>
          <w:sz w:val="26"/>
          <w:szCs w:val="36"/>
        </w:rPr>
        <w:tab/>
      </w:r>
      <w:r w:rsidRPr="00C81D85">
        <w:rPr>
          <w:rFonts w:ascii="Times New Roman Bold" w:eastAsia="Times New Roman" w:hAnsi="Times New Roman Bold"/>
          <w:b/>
          <w:bCs/>
          <w:sz w:val="26"/>
          <w:szCs w:val="36"/>
        </w:rPr>
        <w:t>Overall Objective for the Council</w:t>
      </w:r>
      <w:bookmarkEnd w:id="2"/>
    </w:p>
    <w:p w:rsidR="00D64CFE" w:rsidRPr="006A2AD5" w:rsidRDefault="00D64CFE" w:rsidP="00D64CFE">
      <w:pPr>
        <w:spacing w:line="240" w:lineRule="auto"/>
      </w:pPr>
      <w:r w:rsidRPr="006A2AD5">
        <w:t xml:space="preserve">The Council provides the Conference with precise, balanced and timely guidance on strategies, priorities, programmes and budget for the Organization, as well as constitutional, organizational, administrative and financial matters. In accordance with the Basic Texts and Conference Resolution 8/2009, the Council also plays a dynamic role in the development of the Programme of Work and Budget (PWB) of the Organization and has an oversight and monitoring function over the implementation of governance decisions. In particular, the Council has a major role in deciding and advising on matters pertaining to the implementation of the PWB. The Council also elects the members of the Programme Committee, Finance Committee and Committee on Constitutional and Legal Matters biennially and six Members of the Executive Board of the World Food Programme annually and provides clear assessments on the world food and agriculture situation. It operates efficiently and effectively in a results-based manner, holding its sessions in keeping with the rolling work plan outlined in </w:t>
      </w:r>
      <w:r w:rsidR="00EC6660">
        <w:t>Section II G below</w:t>
      </w:r>
      <w:r w:rsidRPr="006A2AD5">
        <w:t xml:space="preserve">, and with the </w:t>
      </w:r>
      <w:r w:rsidRPr="006A2AD5">
        <w:rPr>
          <w:i/>
        </w:rPr>
        <w:t>Note on Methods of Work of the Council</w:t>
      </w:r>
      <w:r>
        <w:t>.</w:t>
      </w:r>
    </w:p>
    <w:p w:rsidR="00D64CFE" w:rsidRPr="006A2AD5" w:rsidRDefault="00D64CFE" w:rsidP="00D64CFE">
      <w:pPr>
        <w:keepNext/>
        <w:spacing w:before="240" w:line="240" w:lineRule="auto"/>
        <w:ind w:left="1"/>
        <w:jc w:val="center"/>
        <w:outlineLvl w:val="0"/>
        <w:rPr>
          <w:rFonts w:ascii="Times New Roman Bold" w:eastAsia="Times New Roman" w:hAnsi="Times New Roman Bold"/>
          <w:b/>
          <w:bCs/>
          <w:sz w:val="26"/>
          <w:szCs w:val="36"/>
        </w:rPr>
      </w:pPr>
      <w:bookmarkStart w:id="3" w:name="_Toc391299735"/>
      <w:r>
        <w:rPr>
          <w:rFonts w:ascii="Times New Roman Bold" w:eastAsia="Times New Roman" w:hAnsi="Times New Roman Bold"/>
          <w:b/>
          <w:bCs/>
          <w:sz w:val="26"/>
          <w:szCs w:val="36"/>
        </w:rPr>
        <w:t>II.</w:t>
      </w:r>
      <w:r>
        <w:rPr>
          <w:rFonts w:ascii="Times New Roman Bold" w:eastAsia="Times New Roman" w:hAnsi="Times New Roman Bold"/>
          <w:b/>
          <w:bCs/>
          <w:sz w:val="26"/>
          <w:szCs w:val="36"/>
        </w:rPr>
        <w:tab/>
      </w:r>
      <w:r w:rsidRPr="006A2AD5">
        <w:rPr>
          <w:rFonts w:ascii="Times New Roman Bold" w:eastAsia="Times New Roman" w:hAnsi="Times New Roman Bold"/>
          <w:b/>
          <w:bCs/>
          <w:sz w:val="26"/>
          <w:szCs w:val="36"/>
        </w:rPr>
        <w:t>Results</w:t>
      </w:r>
      <w:bookmarkEnd w:id="3"/>
    </w:p>
    <w:p w:rsidR="00D64CFE" w:rsidRPr="00C81D85" w:rsidRDefault="00D64CFE" w:rsidP="00D64CFE">
      <w:pPr>
        <w:keepNext/>
        <w:spacing w:before="240" w:line="240" w:lineRule="auto"/>
        <w:ind w:left="1"/>
        <w:jc w:val="center"/>
        <w:outlineLvl w:val="1"/>
        <w:rPr>
          <w:rFonts w:ascii="Times New Roman Bold" w:eastAsia="Times New Roman" w:hAnsi="Times New Roman Bold"/>
          <w:b/>
          <w:bCs/>
          <w:sz w:val="24"/>
          <w:szCs w:val="32"/>
        </w:rPr>
      </w:pPr>
      <w:bookmarkStart w:id="4" w:name="_Toc391299736"/>
      <w:r w:rsidRPr="00C81D85">
        <w:rPr>
          <w:rFonts w:ascii="Times New Roman Bold" w:eastAsia="Times New Roman" w:hAnsi="Times New Roman Bold"/>
          <w:b/>
          <w:bCs/>
          <w:sz w:val="24"/>
          <w:szCs w:val="32"/>
        </w:rPr>
        <w:t>A.</w:t>
      </w:r>
      <w:r>
        <w:rPr>
          <w:rFonts w:ascii="Times New Roman Bold" w:eastAsia="Times New Roman" w:hAnsi="Times New Roman Bold"/>
          <w:b/>
          <w:bCs/>
          <w:sz w:val="24"/>
          <w:szCs w:val="32"/>
        </w:rPr>
        <w:tab/>
      </w:r>
      <w:r w:rsidRPr="00C81D85">
        <w:rPr>
          <w:rFonts w:ascii="Times New Roman Bold" w:eastAsia="Times New Roman" w:hAnsi="Times New Roman Bold"/>
          <w:b/>
          <w:bCs/>
          <w:sz w:val="24"/>
          <w:szCs w:val="32"/>
        </w:rPr>
        <w:t>Strategy and priority setting, and budget planning</w:t>
      </w:r>
      <w:bookmarkEnd w:id="4"/>
    </w:p>
    <w:p w:rsidR="00D64CFE" w:rsidRPr="006A2AD5" w:rsidRDefault="00D64CFE" w:rsidP="00D64CFE">
      <w:pPr>
        <w:spacing w:line="240" w:lineRule="auto"/>
      </w:pPr>
      <w:r w:rsidRPr="006A2AD5">
        <w:rPr>
          <w:u w:val="single"/>
        </w:rPr>
        <w:t>Result</w:t>
      </w:r>
      <w:r w:rsidRPr="006A2AD5">
        <w:t xml:space="preserve">: Conference decisions on strategies, priorities, programmes and budget for the Organization, as well as on the status of world food and agriculture, are </w:t>
      </w:r>
      <w:ins w:id="5" w:author="&quot;%username%&quot;" w:date="2014-07-31T13:54:00Z">
        <w:r w:rsidR="00A321F2">
          <w:t>well focused on FAO</w:t>
        </w:r>
      </w:ins>
      <w:ins w:id="6" w:author="&quot;%username%&quot;" w:date="2014-07-31T13:55:00Z">
        <w:r w:rsidR="00A321F2">
          <w:t xml:space="preserve">’s strategic objectives as reflected in its program of work </w:t>
        </w:r>
      </w:ins>
      <w:ins w:id="7" w:author="&quot;%username%&quot;" w:date="2014-07-31T13:58:00Z">
        <w:r w:rsidR="00A321F2">
          <w:t xml:space="preserve">and are </w:t>
        </w:r>
      </w:ins>
      <w:r w:rsidRPr="006A2AD5">
        <w:t>based on Council guidance.</w:t>
      </w:r>
    </w:p>
    <w:p w:rsidR="00D64CFE" w:rsidRPr="006A2AD5" w:rsidRDefault="00D64CFE" w:rsidP="00D64CFE">
      <w:pPr>
        <w:spacing w:line="240" w:lineRule="auto"/>
      </w:pPr>
      <w:r w:rsidRPr="006A2AD5">
        <w:rPr>
          <w:u w:val="single"/>
        </w:rPr>
        <w:t>Indicators and targets</w:t>
      </w:r>
      <w:r w:rsidRPr="006A2AD5">
        <w:t>:</w:t>
      </w:r>
    </w:p>
    <w:p w:rsidR="00D64CFE" w:rsidRPr="006A2AD5" w:rsidRDefault="00D64CFE" w:rsidP="00D64CFE">
      <w:pPr>
        <w:pStyle w:val="ListParagraph"/>
        <w:numPr>
          <w:ilvl w:val="0"/>
          <w:numId w:val="15"/>
        </w:numPr>
        <w:spacing w:line="240" w:lineRule="auto"/>
      </w:pPr>
      <w:r w:rsidRPr="006A2AD5">
        <w:t>Conference report reflects the recommendations made by Council on the Strategic Framework, Medium Term Plan (MTP) and Programme of Work and Budget (PWB).</w:t>
      </w:r>
    </w:p>
    <w:p w:rsidR="00D64CFE" w:rsidRPr="006A2AD5" w:rsidRDefault="00D64CFE" w:rsidP="00D64CFE">
      <w:pPr>
        <w:pStyle w:val="ListParagraph"/>
        <w:numPr>
          <w:ilvl w:val="0"/>
          <w:numId w:val="15"/>
        </w:numPr>
        <w:spacing w:line="240" w:lineRule="auto"/>
      </w:pPr>
      <w:r w:rsidRPr="006A2AD5">
        <w:t>In examining and adopting the budget of the Organization, the Conference has at its disposal an explicit recommendation by Council regarding the level of the budget</w:t>
      </w:r>
      <w:ins w:id="8" w:author="&quot;%username%&quot;" w:date="2014-07-31T13:59:00Z">
        <w:r w:rsidR="00A321F2">
          <w:t xml:space="preserve"> and its programmatic priorities</w:t>
        </w:r>
      </w:ins>
      <w:r w:rsidRPr="006A2AD5">
        <w:t>.</w:t>
      </w:r>
    </w:p>
    <w:p w:rsidR="00D64CFE" w:rsidRPr="006A2AD5" w:rsidRDefault="00D64CFE" w:rsidP="00D64CFE">
      <w:pPr>
        <w:pStyle w:val="ListParagraph"/>
        <w:numPr>
          <w:ilvl w:val="0"/>
          <w:numId w:val="15"/>
        </w:numPr>
        <w:spacing w:line="240" w:lineRule="auto"/>
      </w:pPr>
      <w:r w:rsidRPr="006A2AD5">
        <w:t>Council guidance on world food and agriculture issues receives Conference approval.</w:t>
      </w:r>
    </w:p>
    <w:p w:rsidR="00D64CFE" w:rsidRPr="006A2AD5" w:rsidRDefault="00D64CFE" w:rsidP="00D64CFE">
      <w:pPr>
        <w:pStyle w:val="ListParagraph"/>
        <w:numPr>
          <w:ilvl w:val="0"/>
          <w:numId w:val="15"/>
        </w:numPr>
        <w:spacing w:line="240" w:lineRule="auto"/>
      </w:pPr>
      <w:r w:rsidRPr="006A2AD5">
        <w:t>Conference approves the provisional agenda recommended to it by Council.</w:t>
      </w:r>
    </w:p>
    <w:p w:rsidR="00D64CFE" w:rsidRPr="006A2AD5" w:rsidRDefault="00D64CFE" w:rsidP="00D64CFE">
      <w:pPr>
        <w:spacing w:line="240" w:lineRule="auto"/>
      </w:pPr>
      <w:r w:rsidRPr="006A2AD5">
        <w:rPr>
          <w:u w:val="single"/>
        </w:rPr>
        <w:t>Outputs</w:t>
      </w:r>
      <w:r w:rsidRPr="006A2AD5">
        <w:t xml:space="preserve">: Clear and precise decisions </w:t>
      </w:r>
      <w:ins w:id="9" w:author="&quot;%username%&quot;" w:date="2014-07-31T13:59:00Z">
        <w:r w:rsidR="00A321F2">
          <w:t xml:space="preserve">which provide guidance on membership priorities for </w:t>
        </w:r>
      </w:ins>
      <w:ins w:id="10" w:author="&quot;%username%&quot;" w:date="2014-07-31T14:00:00Z">
        <w:r w:rsidR="00A321F2">
          <w:t>addressing food security issues in the context of FAO’s strategic objectives as reflected in its program of work.</w:t>
        </w:r>
      </w:ins>
      <w:del w:id="11" w:author="&quot;%username%&quot;" w:date="2014-07-31T14:00:00Z">
        <w:r w:rsidRPr="006A2AD5" w:rsidDel="00A321F2">
          <w:delText>taken, and recommendations made to Conference.</w:delText>
        </w:r>
      </w:del>
    </w:p>
    <w:p w:rsidR="00D64CFE" w:rsidRPr="006A2AD5" w:rsidRDefault="00D64CFE" w:rsidP="00D64CFE">
      <w:pPr>
        <w:spacing w:after="120" w:line="240" w:lineRule="auto"/>
      </w:pPr>
      <w:r w:rsidRPr="006A2AD5">
        <w:rPr>
          <w:u w:val="single"/>
        </w:rPr>
        <w:t>Activities</w:t>
      </w:r>
      <w:r w:rsidRPr="006A2AD5">
        <w:t xml:space="preserve">: </w:t>
      </w:r>
    </w:p>
    <w:p w:rsidR="00866A86" w:rsidRPr="006A2AD5" w:rsidRDefault="00D64CFE" w:rsidP="00866A86">
      <w:pPr>
        <w:pStyle w:val="ListParagraph"/>
        <w:numPr>
          <w:ilvl w:val="0"/>
          <w:numId w:val="16"/>
        </w:numPr>
        <w:spacing w:before="0" w:line="240" w:lineRule="auto"/>
        <w:rPr>
          <w:ins w:id="12" w:author="Brown, Natalie E" w:date="2014-09-02T16:53:00Z"/>
        </w:rPr>
      </w:pPr>
      <w:r w:rsidRPr="006A2AD5">
        <w:t xml:space="preserve">Review and assessment of the recommendations made by the </w:t>
      </w:r>
      <w:ins w:id="13" w:author="Brown, Natalie E" w:date="2014-09-02T16:57:00Z">
        <w:r w:rsidR="00866A86">
          <w:t>G</w:t>
        </w:r>
      </w:ins>
      <w:ins w:id="14" w:author="Brown, Natalie E" w:date="2014-09-02T16:53:00Z">
        <w:r w:rsidR="00866A86">
          <w:t>overning and technical bodies to ensure that they are directly related to FAO’s mandate</w:t>
        </w:r>
      </w:ins>
      <w:ins w:id="15" w:author="Brown, Natalie E" w:date="2014-09-02T16:54:00Z">
        <w:r w:rsidR="00866A86">
          <w:t>, including:</w:t>
        </w:r>
      </w:ins>
    </w:p>
    <w:p w:rsidR="00D64CFE" w:rsidRDefault="00866A86">
      <w:pPr>
        <w:pStyle w:val="ListParagraph"/>
        <w:numPr>
          <w:ilvl w:val="1"/>
          <w:numId w:val="16"/>
        </w:numPr>
        <w:spacing w:before="0" w:line="240" w:lineRule="auto"/>
        <w:rPr>
          <w:ins w:id="16" w:author="&quot;%username%&quot;" w:date="2014-07-31T14:01:00Z"/>
        </w:rPr>
        <w:pPrChange w:id="17" w:author="Brown, Natalie E" w:date="2014-09-02T16:54:00Z">
          <w:pPr>
            <w:pStyle w:val="ListParagraph"/>
            <w:numPr>
              <w:numId w:val="16"/>
            </w:numPr>
            <w:spacing w:before="0" w:line="240" w:lineRule="auto"/>
            <w:ind w:left="715" w:hanging="360"/>
          </w:pPr>
        </w:pPrChange>
      </w:pPr>
      <w:ins w:id="18" w:author="Brown, Natalie E" w:date="2014-09-02T16:54:00Z">
        <w:r>
          <w:t xml:space="preserve">Review and assessment of the recommendations made by the </w:t>
        </w:r>
      </w:ins>
      <w:r w:rsidR="00D64CFE" w:rsidRPr="006A2AD5">
        <w:t>Finance and Programme Committees and their Joint Meetings regarding the Strategic Framework, MTP and PWB, and clear recommendations thereon to Conference.</w:t>
      </w:r>
    </w:p>
    <w:p w:rsidR="00A321F2" w:rsidRPr="006A2AD5" w:rsidDel="00866A86" w:rsidRDefault="00A321F2">
      <w:pPr>
        <w:pStyle w:val="ListParagraph"/>
        <w:numPr>
          <w:ilvl w:val="1"/>
          <w:numId w:val="16"/>
        </w:numPr>
        <w:spacing w:before="0" w:line="240" w:lineRule="auto"/>
        <w:rPr>
          <w:del w:id="19" w:author="Brown, Natalie E" w:date="2014-09-02T16:52:00Z"/>
        </w:rPr>
        <w:pPrChange w:id="20" w:author="Brown, Natalie E" w:date="2014-09-02T16:54:00Z">
          <w:pPr>
            <w:pStyle w:val="ListParagraph"/>
            <w:numPr>
              <w:numId w:val="16"/>
            </w:numPr>
            <w:spacing w:before="0" w:line="240" w:lineRule="auto"/>
            <w:ind w:left="715" w:hanging="360"/>
          </w:pPr>
        </w:pPrChange>
      </w:pPr>
      <w:ins w:id="21" w:author="&quot;%username%&quot;" w:date="2014-07-31T14:01:00Z">
        <w:del w:id="22" w:author="Brown, Natalie E" w:date="2014-09-02T16:52:00Z">
          <w:r w:rsidDel="00866A86">
            <w:delText>Council reviews recommendations to ensure that they are directly related to FAO’s mandate.</w:delText>
          </w:r>
        </w:del>
      </w:ins>
    </w:p>
    <w:p w:rsidR="00D64CFE" w:rsidRPr="006A2AD5" w:rsidRDefault="00D64CFE">
      <w:pPr>
        <w:pStyle w:val="ListParagraph"/>
        <w:numPr>
          <w:ilvl w:val="1"/>
          <w:numId w:val="16"/>
        </w:numPr>
        <w:spacing w:line="240" w:lineRule="auto"/>
        <w:pPrChange w:id="23" w:author="Brown, Natalie E" w:date="2014-09-02T16:54:00Z">
          <w:pPr>
            <w:pStyle w:val="ListParagraph"/>
            <w:numPr>
              <w:numId w:val="16"/>
            </w:numPr>
            <w:spacing w:line="240" w:lineRule="auto"/>
            <w:ind w:left="715" w:hanging="360"/>
          </w:pPr>
        </w:pPrChange>
      </w:pPr>
      <w:r w:rsidRPr="006A2AD5">
        <w:t>Review and assessment of the recommendations made by the Technical Committees on technical priorities and budget matters.</w:t>
      </w:r>
    </w:p>
    <w:p w:rsidR="00D64CFE" w:rsidRPr="006A2AD5" w:rsidRDefault="00D64CFE">
      <w:pPr>
        <w:pStyle w:val="ListParagraph"/>
        <w:numPr>
          <w:ilvl w:val="1"/>
          <w:numId w:val="16"/>
        </w:numPr>
        <w:spacing w:line="240" w:lineRule="auto"/>
        <w:pPrChange w:id="24" w:author="Brown, Natalie E" w:date="2014-09-02T16:54:00Z">
          <w:pPr>
            <w:pStyle w:val="ListParagraph"/>
            <w:numPr>
              <w:numId w:val="16"/>
            </w:numPr>
            <w:spacing w:line="240" w:lineRule="auto"/>
            <w:ind w:left="715" w:hanging="360"/>
          </w:pPr>
        </w:pPrChange>
      </w:pPr>
      <w:r w:rsidRPr="006A2AD5">
        <w:lastRenderedPageBreak/>
        <w:t>Review and assessment of the recommendations made by the Regional Conferences on regional priorities and budget matters.</w:t>
      </w:r>
    </w:p>
    <w:p w:rsidR="00D64CFE" w:rsidRPr="006A2AD5" w:rsidRDefault="00D64CFE" w:rsidP="00D64CFE">
      <w:pPr>
        <w:pStyle w:val="ListParagraph"/>
        <w:numPr>
          <w:ilvl w:val="0"/>
          <w:numId w:val="16"/>
        </w:numPr>
        <w:spacing w:line="240" w:lineRule="auto"/>
      </w:pPr>
      <w:r w:rsidRPr="006A2AD5">
        <w:t>Assessment of major issues pertaining to the world food and agriculture situation as necessary.</w:t>
      </w:r>
    </w:p>
    <w:p w:rsidR="00D64CFE" w:rsidRPr="006A2AD5" w:rsidRDefault="00D64CFE" w:rsidP="00D64CFE">
      <w:pPr>
        <w:pStyle w:val="ListParagraph"/>
        <w:numPr>
          <w:ilvl w:val="0"/>
          <w:numId w:val="16"/>
        </w:numPr>
        <w:spacing w:line="240" w:lineRule="auto"/>
      </w:pPr>
      <w:r w:rsidRPr="006A2AD5">
        <w:t>Decisions on any adjustments to the PWB.</w:t>
      </w:r>
    </w:p>
    <w:p w:rsidR="00D64CFE" w:rsidRPr="006A2AD5" w:rsidRDefault="00D64CFE" w:rsidP="00D64CFE">
      <w:pPr>
        <w:pStyle w:val="ListParagraph"/>
        <w:numPr>
          <w:ilvl w:val="0"/>
          <w:numId w:val="16"/>
        </w:numPr>
        <w:spacing w:line="240" w:lineRule="auto"/>
      </w:pPr>
      <w:r w:rsidRPr="006A2AD5">
        <w:t>Recommendations to Conference on the Programme and Budget Resolution, including the content and level of the budget.</w:t>
      </w:r>
    </w:p>
    <w:p w:rsidR="00D64CFE" w:rsidRPr="006A2AD5" w:rsidRDefault="00D64CFE" w:rsidP="00D64CFE">
      <w:pPr>
        <w:pStyle w:val="ListParagraph"/>
        <w:numPr>
          <w:ilvl w:val="0"/>
          <w:numId w:val="16"/>
        </w:numPr>
        <w:spacing w:line="240" w:lineRule="auto"/>
      </w:pPr>
      <w:r w:rsidRPr="006A2AD5">
        <w:t>Recommendation of the main theme of the general debate at the Conference session.</w:t>
      </w:r>
    </w:p>
    <w:p w:rsidR="00D64CFE" w:rsidRDefault="00D64CFE" w:rsidP="00D64CFE">
      <w:pPr>
        <w:pStyle w:val="ListParagraph"/>
        <w:numPr>
          <w:ilvl w:val="0"/>
          <w:numId w:val="16"/>
        </w:numPr>
        <w:spacing w:line="240" w:lineRule="auto"/>
        <w:rPr>
          <w:ins w:id="25" w:author="&quot;%username%&quot;" w:date="2014-07-31T14:02:00Z"/>
        </w:rPr>
      </w:pPr>
      <w:r w:rsidRPr="006A2AD5">
        <w:t xml:space="preserve">Recommendation of the provisional agenda of the Conference session. </w:t>
      </w:r>
    </w:p>
    <w:p w:rsidR="00A321F2" w:rsidRDefault="00A321F2" w:rsidP="00D64CFE">
      <w:pPr>
        <w:pStyle w:val="ListParagraph"/>
        <w:numPr>
          <w:ilvl w:val="0"/>
          <w:numId w:val="16"/>
        </w:numPr>
        <w:spacing w:line="240" w:lineRule="auto"/>
        <w:rPr>
          <w:ins w:id="26" w:author="&quot;%username%&quot;" w:date="2014-07-31T14:03:00Z"/>
        </w:rPr>
      </w:pPr>
      <w:ins w:id="27" w:author="&quot;%username%&quot;" w:date="2014-07-31T14:02:00Z">
        <w:r>
          <w:t>Development of a real set of member’s priorities as a</w:t>
        </w:r>
      </w:ins>
      <w:ins w:id="28" w:author="&quot;%username%&quot;" w:date="2014-07-31T14:03:00Z">
        <w:r>
          <w:t>n</w:t>
        </w:r>
      </w:ins>
      <w:ins w:id="29" w:author="&quot;%username%&quot;" w:date="2014-07-31T14:02:00Z">
        <w:r>
          <w:t xml:space="preserve"> organizational work plan.</w:t>
        </w:r>
      </w:ins>
    </w:p>
    <w:p w:rsidR="00A321F2" w:rsidRPr="006A2AD5" w:rsidRDefault="00A321F2" w:rsidP="00866A86">
      <w:pPr>
        <w:spacing w:line="240" w:lineRule="auto"/>
      </w:pPr>
    </w:p>
    <w:p w:rsidR="00D64CFE" w:rsidRPr="006A2AD5" w:rsidRDefault="00D64CFE" w:rsidP="00D64CFE">
      <w:pPr>
        <w:spacing w:before="0" w:after="200" w:line="276" w:lineRule="auto"/>
        <w:rPr>
          <w:u w:val="single"/>
        </w:rPr>
      </w:pPr>
      <w:r w:rsidRPr="006A2AD5">
        <w:rPr>
          <w:u w:val="single"/>
        </w:rPr>
        <w:br w:type="page"/>
      </w:r>
    </w:p>
    <w:p w:rsidR="00D64CFE" w:rsidRPr="006A2AD5" w:rsidRDefault="00D64CFE" w:rsidP="00D64CFE">
      <w:pPr>
        <w:spacing w:after="120" w:line="240" w:lineRule="auto"/>
      </w:pPr>
      <w:r w:rsidRPr="006A2AD5">
        <w:rPr>
          <w:u w:val="single"/>
        </w:rPr>
        <w:t>Working methods</w:t>
      </w:r>
      <w:r w:rsidRPr="006A2AD5">
        <w:t>:</w:t>
      </w:r>
    </w:p>
    <w:p w:rsidR="00D64CFE" w:rsidRPr="006A2AD5" w:rsidRDefault="00D64CFE" w:rsidP="00D64CFE">
      <w:pPr>
        <w:pStyle w:val="ListParagraph"/>
        <w:numPr>
          <w:ilvl w:val="0"/>
          <w:numId w:val="17"/>
        </w:numPr>
        <w:spacing w:before="0" w:line="240" w:lineRule="auto"/>
      </w:pPr>
      <w:r w:rsidRPr="006A2AD5">
        <w:t>Informal coordination meetings of the Chairpersons and Secretariats of the Finance and Programme Committees, Regional Conferences and Technical Committees, facilitated by the Independent Chairperson of Council.</w:t>
      </w:r>
    </w:p>
    <w:p w:rsidR="00D64CFE" w:rsidRPr="006A2AD5" w:rsidRDefault="00D64CFE" w:rsidP="00D64CFE">
      <w:pPr>
        <w:pStyle w:val="ListParagraph"/>
        <w:numPr>
          <w:ilvl w:val="0"/>
          <w:numId w:val="17"/>
        </w:numPr>
        <w:spacing w:line="240" w:lineRule="auto"/>
      </w:pPr>
      <w:r w:rsidRPr="006A2AD5">
        <w:t>Informal consultation meetings of the Chairpersons of the Regional Groups and senior members of the Secretariat, facilitated by the Independent Chairperson of Council.</w:t>
      </w:r>
    </w:p>
    <w:p w:rsidR="00D64CFE" w:rsidRPr="006A2AD5" w:rsidRDefault="00D64CFE" w:rsidP="00D64CFE">
      <w:pPr>
        <w:pStyle w:val="ListParagraph"/>
        <w:numPr>
          <w:ilvl w:val="0"/>
          <w:numId w:val="17"/>
        </w:numPr>
        <w:spacing w:line="240" w:lineRule="auto"/>
      </w:pPr>
      <w:r w:rsidRPr="006A2AD5">
        <w:t>Regular contacts between the Independent Chairperson of Council and FAO Management.</w:t>
      </w:r>
    </w:p>
    <w:p w:rsidR="00D64CFE" w:rsidRPr="006A2AD5" w:rsidRDefault="00D64CFE" w:rsidP="00D64CFE">
      <w:pPr>
        <w:keepNext/>
        <w:numPr>
          <w:ilvl w:val="1"/>
          <w:numId w:val="0"/>
        </w:numPr>
        <w:spacing w:before="240" w:line="240" w:lineRule="auto"/>
        <w:ind w:left="1"/>
        <w:jc w:val="center"/>
        <w:outlineLvl w:val="1"/>
        <w:rPr>
          <w:rFonts w:ascii="Times New Roman Bold" w:eastAsia="Times New Roman" w:hAnsi="Times New Roman Bold"/>
          <w:b/>
          <w:bCs/>
          <w:sz w:val="24"/>
          <w:szCs w:val="32"/>
        </w:rPr>
      </w:pPr>
      <w:bookmarkStart w:id="30" w:name="_Toc391299737"/>
      <w:r>
        <w:rPr>
          <w:rFonts w:ascii="Times New Roman Bold" w:eastAsia="Times New Roman" w:hAnsi="Times New Roman Bold"/>
          <w:b/>
          <w:bCs/>
          <w:sz w:val="24"/>
          <w:szCs w:val="32"/>
        </w:rPr>
        <w:t>B.</w:t>
      </w:r>
      <w:r>
        <w:rPr>
          <w:rFonts w:ascii="Times New Roman Bold" w:eastAsia="Times New Roman" w:hAnsi="Times New Roman Bold"/>
          <w:b/>
          <w:bCs/>
          <w:sz w:val="24"/>
          <w:szCs w:val="32"/>
        </w:rPr>
        <w:tab/>
      </w:r>
      <w:r w:rsidRPr="006A2AD5">
        <w:rPr>
          <w:rFonts w:ascii="Times New Roman Bold" w:eastAsia="Times New Roman" w:hAnsi="Times New Roman Bold"/>
          <w:b/>
          <w:bCs/>
          <w:sz w:val="24"/>
          <w:szCs w:val="32"/>
        </w:rPr>
        <w:t>Monitoring implementation of governance decisions</w:t>
      </w:r>
      <w:bookmarkEnd w:id="30"/>
    </w:p>
    <w:p w:rsidR="00D64CFE" w:rsidRPr="006A2AD5" w:rsidRDefault="00D64CFE" w:rsidP="00D64CFE">
      <w:pPr>
        <w:spacing w:after="120" w:line="240" w:lineRule="auto"/>
      </w:pPr>
      <w:r w:rsidRPr="006A2AD5">
        <w:rPr>
          <w:u w:val="single"/>
        </w:rPr>
        <w:t>Result</w:t>
      </w:r>
      <w:r w:rsidRPr="006A2AD5">
        <w:t xml:space="preserve">: </w:t>
      </w:r>
      <w:ins w:id="31" w:author="&quot;%username%&quot;" w:date="2014-07-31T14:05:00Z">
        <w:r w:rsidR="00573C73">
          <w:t>Advise Conference through decisions on governance that directly support FAO</w:t>
        </w:r>
      </w:ins>
      <w:ins w:id="32" w:author="&quot;%username%&quot;" w:date="2014-07-31T14:06:00Z">
        <w:r w:rsidR="00573C73">
          <w:t>’s program of work and strategic objectives and regularly monitor the implementation of those decisions.</w:t>
        </w:r>
      </w:ins>
      <w:del w:id="33" w:author="&quot;%username%&quot;" w:date="2014-07-31T14:07:00Z">
        <w:r w:rsidRPr="006A2AD5" w:rsidDel="00573C73">
          <w:delText>Implementation of decisions on governance matters is regularly monitored by Council</w:delText>
        </w:r>
      </w:del>
      <w:r w:rsidRPr="006A2AD5">
        <w:t>.</w:t>
      </w:r>
    </w:p>
    <w:p w:rsidR="00D64CFE" w:rsidRPr="006A2AD5" w:rsidRDefault="00D64CFE" w:rsidP="00D64CFE">
      <w:pPr>
        <w:spacing w:after="120" w:line="240" w:lineRule="auto"/>
      </w:pPr>
      <w:r w:rsidRPr="006A2AD5">
        <w:rPr>
          <w:u w:val="single"/>
        </w:rPr>
        <w:t>Indicators and targets</w:t>
      </w:r>
      <w:r w:rsidRPr="006A2AD5">
        <w:t xml:space="preserve">: </w:t>
      </w:r>
    </w:p>
    <w:p w:rsidR="00D64CFE" w:rsidRPr="006A2AD5" w:rsidRDefault="00D64CFE" w:rsidP="00D64CFE">
      <w:pPr>
        <w:pStyle w:val="ListParagraph"/>
        <w:numPr>
          <w:ilvl w:val="0"/>
          <w:numId w:val="18"/>
        </w:numPr>
        <w:spacing w:before="0" w:line="240" w:lineRule="auto"/>
      </w:pPr>
      <w:r w:rsidRPr="006A2AD5">
        <w:t>Timely implementation of governance decisions taken by Conference and Council is monitored by the Council, and this is reflected in the Conference report.</w:t>
      </w:r>
    </w:p>
    <w:p w:rsidR="00D64CFE" w:rsidRPr="006A2AD5" w:rsidRDefault="00D64CFE" w:rsidP="00D64CFE">
      <w:pPr>
        <w:pStyle w:val="ListParagraph"/>
        <w:numPr>
          <w:ilvl w:val="0"/>
          <w:numId w:val="18"/>
        </w:numPr>
        <w:spacing w:line="240" w:lineRule="auto"/>
      </w:pPr>
      <w:r w:rsidRPr="006A2AD5">
        <w:t>The recommendations on measures designed to increase the efficiency of Governing Bodies are reviewed and assessed by Council before submission to Conference.</w:t>
      </w:r>
    </w:p>
    <w:p w:rsidR="00D64CFE" w:rsidRPr="006A2AD5" w:rsidRDefault="00D64CFE" w:rsidP="00D64CFE">
      <w:pPr>
        <w:spacing w:line="240" w:lineRule="auto"/>
      </w:pPr>
      <w:r w:rsidRPr="006A2AD5">
        <w:rPr>
          <w:u w:val="single"/>
        </w:rPr>
        <w:t>Outputs</w:t>
      </w:r>
      <w:r w:rsidRPr="006A2AD5">
        <w:t xml:space="preserve">: Clear and precise decisions </w:t>
      </w:r>
      <w:ins w:id="34" w:author="&quot;%username%&quot;" w:date="2014-07-31T14:08:00Z">
        <w:r w:rsidR="00573C73">
          <w:t>explaining Council</w:t>
        </w:r>
      </w:ins>
      <w:ins w:id="35" w:author="&quot;%username%&quot;" w:date="2014-07-31T14:09:00Z">
        <w:r w:rsidR="00573C73">
          <w:t>’s views and priorities on the implementation of governance decisions</w:t>
        </w:r>
      </w:ins>
      <w:del w:id="36" w:author="&quot;%username%&quot;" w:date="2014-07-31T14:09:00Z">
        <w:r w:rsidRPr="006A2AD5" w:rsidDel="00573C73">
          <w:delText>taken and resolutions and recommendations</w:delText>
        </w:r>
      </w:del>
      <w:r w:rsidRPr="006A2AD5">
        <w:t xml:space="preserve"> made to Conference.</w:t>
      </w:r>
    </w:p>
    <w:p w:rsidR="00D64CFE" w:rsidRPr="006A2AD5" w:rsidRDefault="00D64CFE" w:rsidP="00D64CFE">
      <w:pPr>
        <w:spacing w:after="120" w:line="240" w:lineRule="auto"/>
      </w:pPr>
      <w:r w:rsidRPr="006A2AD5">
        <w:rPr>
          <w:u w:val="single"/>
        </w:rPr>
        <w:t>Activities</w:t>
      </w:r>
      <w:r w:rsidRPr="006A2AD5">
        <w:t>:</w:t>
      </w:r>
    </w:p>
    <w:p w:rsidR="00D64CFE" w:rsidRPr="006A2AD5" w:rsidRDefault="00D64CFE" w:rsidP="00D64CFE">
      <w:pPr>
        <w:numPr>
          <w:ilvl w:val="0"/>
          <w:numId w:val="19"/>
        </w:numPr>
        <w:spacing w:after="120" w:line="240" w:lineRule="auto"/>
        <w:ind w:left="709"/>
        <w:contextualSpacing/>
        <w:rPr>
          <w:szCs w:val="22"/>
        </w:rPr>
      </w:pPr>
      <w:r w:rsidRPr="006A2AD5">
        <w:rPr>
          <w:szCs w:val="22"/>
        </w:rPr>
        <w:t>Review and assessment of governance decisions of Council.</w:t>
      </w:r>
    </w:p>
    <w:p w:rsidR="00D64CFE" w:rsidRPr="006A2AD5" w:rsidRDefault="00D64CFE" w:rsidP="00D64CFE">
      <w:pPr>
        <w:numPr>
          <w:ilvl w:val="0"/>
          <w:numId w:val="19"/>
        </w:numPr>
        <w:spacing w:before="0" w:line="240" w:lineRule="auto"/>
        <w:ind w:left="709"/>
        <w:contextualSpacing/>
        <w:rPr>
          <w:szCs w:val="22"/>
        </w:rPr>
      </w:pPr>
      <w:r w:rsidRPr="006A2AD5">
        <w:rPr>
          <w:szCs w:val="22"/>
        </w:rPr>
        <w:t>Review and assessment of the recommendations made by the Open-ended Working Group on measures designed to increase the efficiency of Governing Bodies, including representation.</w:t>
      </w:r>
      <w:r w:rsidRPr="006A2AD5">
        <w:rPr>
          <w:szCs w:val="22"/>
          <w:vertAlign w:val="superscript"/>
        </w:rPr>
        <w:footnoteReference w:id="1"/>
      </w:r>
    </w:p>
    <w:p w:rsidR="00D64CFE" w:rsidRPr="006A2AD5" w:rsidRDefault="00D64CFE" w:rsidP="00D64CFE">
      <w:pPr>
        <w:numPr>
          <w:ilvl w:val="0"/>
          <w:numId w:val="19"/>
        </w:numPr>
        <w:spacing w:before="0" w:line="240" w:lineRule="auto"/>
        <w:ind w:left="709"/>
        <w:contextualSpacing/>
        <w:rPr>
          <w:szCs w:val="22"/>
        </w:rPr>
      </w:pPr>
      <w:r w:rsidRPr="006A2AD5">
        <w:rPr>
          <w:szCs w:val="22"/>
        </w:rPr>
        <w:t xml:space="preserve">Review of the Multi-year Programmes of Work (MYPOW) of the Governing Bodies, and assessment of related progress reports. </w:t>
      </w:r>
    </w:p>
    <w:p w:rsidR="00D64CFE" w:rsidRPr="006A2AD5" w:rsidRDefault="00D64CFE" w:rsidP="00D64CFE">
      <w:pPr>
        <w:numPr>
          <w:ilvl w:val="0"/>
          <w:numId w:val="19"/>
        </w:numPr>
        <w:spacing w:before="0" w:line="240" w:lineRule="auto"/>
        <w:ind w:left="709"/>
        <w:contextualSpacing/>
        <w:rPr>
          <w:szCs w:val="22"/>
        </w:rPr>
      </w:pPr>
      <w:r w:rsidRPr="006A2AD5">
        <w:rPr>
          <w:szCs w:val="22"/>
        </w:rPr>
        <w:t xml:space="preserve">Recommendations and decisions on the </w:t>
      </w:r>
      <w:ins w:id="37" w:author="&quot;%username%&quot;" w:date="2014-07-31T14:09:00Z">
        <w:r w:rsidR="00573C73">
          <w:rPr>
            <w:szCs w:val="22"/>
          </w:rPr>
          <w:t xml:space="preserve">need to convene </w:t>
        </w:r>
      </w:ins>
      <w:del w:id="38" w:author="&quot;%username%&quot;" w:date="2014-07-31T14:10:00Z">
        <w:r w:rsidRPr="006A2AD5" w:rsidDel="00573C73">
          <w:rPr>
            <w:szCs w:val="22"/>
          </w:rPr>
          <w:delText>convening of</w:delText>
        </w:r>
      </w:del>
      <w:r w:rsidRPr="006A2AD5">
        <w:rPr>
          <w:szCs w:val="22"/>
        </w:rPr>
        <w:t xml:space="preserve"> Ministerial Meetings as necessary.</w:t>
      </w:r>
    </w:p>
    <w:p w:rsidR="00D64CFE" w:rsidRPr="006A2AD5" w:rsidRDefault="00D64CFE" w:rsidP="00D64CFE">
      <w:pPr>
        <w:numPr>
          <w:ilvl w:val="0"/>
          <w:numId w:val="19"/>
        </w:numPr>
        <w:spacing w:before="0" w:line="240" w:lineRule="auto"/>
        <w:ind w:left="709"/>
        <w:contextualSpacing/>
        <w:rPr>
          <w:szCs w:val="22"/>
        </w:rPr>
      </w:pPr>
      <w:r w:rsidRPr="006A2AD5">
        <w:rPr>
          <w:szCs w:val="22"/>
        </w:rPr>
        <w:t>Review and assessment of issues regarding treaties, conventions and agreements that are within the framework of FAO.</w:t>
      </w:r>
    </w:p>
    <w:p w:rsidR="00D64CFE" w:rsidRPr="006A2AD5" w:rsidRDefault="00D64CFE" w:rsidP="00D64CFE">
      <w:pPr>
        <w:numPr>
          <w:ilvl w:val="0"/>
          <w:numId w:val="19"/>
        </w:numPr>
        <w:spacing w:before="0" w:line="240" w:lineRule="auto"/>
        <w:ind w:left="709"/>
        <w:contextualSpacing/>
        <w:rPr>
          <w:szCs w:val="22"/>
        </w:rPr>
      </w:pPr>
      <w:r w:rsidRPr="006A2AD5">
        <w:rPr>
          <w:szCs w:val="22"/>
        </w:rPr>
        <w:t>Review of developments in other fora of importance for the mandate of FAO.</w:t>
      </w:r>
    </w:p>
    <w:p w:rsidR="00D64CFE" w:rsidRPr="006A2AD5" w:rsidRDefault="00D64CFE" w:rsidP="00D64CFE">
      <w:pPr>
        <w:numPr>
          <w:ilvl w:val="0"/>
          <w:numId w:val="19"/>
        </w:numPr>
        <w:spacing w:before="0" w:line="240" w:lineRule="auto"/>
        <w:ind w:left="709"/>
        <w:contextualSpacing/>
        <w:rPr>
          <w:szCs w:val="22"/>
        </w:rPr>
      </w:pPr>
      <w:r w:rsidRPr="006A2AD5">
        <w:rPr>
          <w:szCs w:val="22"/>
        </w:rPr>
        <w:t>Independent Review of the outcome of the governance reforms to inform the final assessment by the 39</w:t>
      </w:r>
      <w:r w:rsidRPr="006A2AD5">
        <w:rPr>
          <w:szCs w:val="22"/>
          <w:vertAlign w:val="superscript"/>
        </w:rPr>
        <w:t>th</w:t>
      </w:r>
      <w:r w:rsidRPr="006A2AD5">
        <w:rPr>
          <w:szCs w:val="22"/>
        </w:rPr>
        <w:t xml:space="preserve"> Session </w:t>
      </w:r>
      <w:r>
        <w:rPr>
          <w:szCs w:val="22"/>
        </w:rPr>
        <w:t>of the Conference in June 2015.</w:t>
      </w:r>
    </w:p>
    <w:p w:rsidR="00D64CFE" w:rsidRPr="006A2AD5" w:rsidRDefault="00D64CFE" w:rsidP="00D64CFE">
      <w:pPr>
        <w:spacing w:line="240" w:lineRule="auto"/>
      </w:pPr>
      <w:r w:rsidRPr="006A2AD5">
        <w:rPr>
          <w:u w:val="single"/>
        </w:rPr>
        <w:t>Working methods</w:t>
      </w:r>
      <w:r w:rsidRPr="006A2AD5">
        <w:t>:</w:t>
      </w:r>
    </w:p>
    <w:p w:rsidR="00573C73" w:rsidRDefault="00573C73" w:rsidP="009758B8">
      <w:pPr>
        <w:numPr>
          <w:ilvl w:val="0"/>
          <w:numId w:val="2"/>
        </w:numPr>
        <w:spacing w:line="240" w:lineRule="auto"/>
        <w:ind w:left="709" w:hanging="357"/>
        <w:rPr>
          <w:ins w:id="39" w:author="&quot;%username%&quot;" w:date="2014-07-31T14:07:00Z"/>
          <w:szCs w:val="22"/>
        </w:rPr>
      </w:pPr>
      <w:ins w:id="40" w:author="&quot;%username%&quot;" w:date="2014-07-31T14:07:00Z">
        <w:r>
          <w:rPr>
            <w:szCs w:val="22"/>
          </w:rPr>
          <w:t>Feedback method to Conference via reports on implementation of governance decisions.</w:t>
        </w:r>
      </w:ins>
    </w:p>
    <w:p w:rsidR="00D64CFE" w:rsidRPr="006A2AD5" w:rsidRDefault="00D64CFE">
      <w:pPr>
        <w:numPr>
          <w:ilvl w:val="0"/>
          <w:numId w:val="2"/>
        </w:numPr>
        <w:spacing w:line="240" w:lineRule="auto"/>
        <w:ind w:left="709" w:hanging="357"/>
        <w:rPr>
          <w:szCs w:val="22"/>
        </w:rPr>
      </w:pPr>
      <w:r w:rsidRPr="006A2AD5">
        <w:rPr>
          <w:szCs w:val="22"/>
        </w:rPr>
        <w:t>Informal coordination meetings of the Chairpersons and Secretariats of the Committee on Constitutional and Legal Matters (CCLM), Finance and Programme Committees, Regional Conferences and Technical Committees, facilitated by the Independent Chairperson of Council.</w:t>
      </w:r>
    </w:p>
    <w:p w:rsidR="00D64CFE" w:rsidRPr="006A2AD5" w:rsidRDefault="00D64CFE" w:rsidP="00D64CFE">
      <w:pPr>
        <w:numPr>
          <w:ilvl w:val="0"/>
          <w:numId w:val="2"/>
        </w:numPr>
        <w:spacing w:before="0" w:line="240" w:lineRule="auto"/>
        <w:ind w:left="709"/>
        <w:contextualSpacing/>
        <w:rPr>
          <w:szCs w:val="22"/>
        </w:rPr>
      </w:pPr>
      <w:r w:rsidRPr="006A2AD5">
        <w:rPr>
          <w:szCs w:val="22"/>
        </w:rPr>
        <w:t>Informal consultation meetings of the Chairpersons of the Regional Groups and senior members of the Secretariat, facilitated by the Independent Chairperson of Council.</w:t>
      </w:r>
    </w:p>
    <w:p w:rsidR="00D64CFE" w:rsidRPr="006A2AD5" w:rsidRDefault="00D64CFE" w:rsidP="00D64CFE">
      <w:pPr>
        <w:numPr>
          <w:ilvl w:val="0"/>
          <w:numId w:val="2"/>
        </w:numPr>
        <w:spacing w:before="0" w:line="240" w:lineRule="auto"/>
        <w:ind w:left="709"/>
        <w:contextualSpacing/>
        <w:rPr>
          <w:szCs w:val="22"/>
        </w:rPr>
      </w:pPr>
      <w:r w:rsidRPr="006A2AD5">
        <w:rPr>
          <w:szCs w:val="22"/>
        </w:rPr>
        <w:t>Regular contacts between the Independent Chairperson of Council and FAO Management.</w:t>
      </w:r>
    </w:p>
    <w:p w:rsidR="00D64CFE" w:rsidRPr="006A2AD5" w:rsidRDefault="00D64CFE" w:rsidP="00D64CFE">
      <w:pPr>
        <w:numPr>
          <w:ilvl w:val="0"/>
          <w:numId w:val="2"/>
        </w:numPr>
        <w:spacing w:before="0" w:line="240" w:lineRule="auto"/>
        <w:ind w:left="709"/>
        <w:contextualSpacing/>
        <w:rPr>
          <w:szCs w:val="22"/>
        </w:rPr>
      </w:pPr>
      <w:r w:rsidRPr="006A2AD5">
        <w:rPr>
          <w:szCs w:val="22"/>
        </w:rPr>
        <w:t>Advice from the Statutory Bodies through the Technical Committees.</w:t>
      </w:r>
    </w:p>
    <w:p w:rsidR="00D64CFE" w:rsidRPr="006A2AD5" w:rsidRDefault="00D64CFE" w:rsidP="00D64CFE">
      <w:pPr>
        <w:keepNext/>
        <w:numPr>
          <w:ilvl w:val="1"/>
          <w:numId w:val="0"/>
        </w:numPr>
        <w:spacing w:before="240" w:line="240" w:lineRule="auto"/>
        <w:ind w:left="1"/>
        <w:jc w:val="center"/>
        <w:outlineLvl w:val="1"/>
        <w:rPr>
          <w:rFonts w:ascii="Times New Roman Bold" w:eastAsia="Times New Roman" w:hAnsi="Times New Roman Bold"/>
          <w:b/>
          <w:bCs/>
          <w:sz w:val="24"/>
          <w:szCs w:val="32"/>
        </w:rPr>
      </w:pPr>
      <w:bookmarkStart w:id="41" w:name="_Toc391299738"/>
      <w:r>
        <w:rPr>
          <w:rFonts w:ascii="Times New Roman Bold" w:eastAsia="Times New Roman" w:hAnsi="Times New Roman Bold"/>
          <w:b/>
          <w:bCs/>
          <w:sz w:val="24"/>
          <w:szCs w:val="32"/>
        </w:rPr>
        <w:t>C.</w:t>
      </w:r>
      <w:r>
        <w:rPr>
          <w:rFonts w:ascii="Times New Roman Bold" w:eastAsia="Times New Roman" w:hAnsi="Times New Roman Bold"/>
          <w:b/>
          <w:bCs/>
          <w:sz w:val="24"/>
          <w:szCs w:val="32"/>
        </w:rPr>
        <w:tab/>
      </w:r>
      <w:r w:rsidRPr="006A2AD5">
        <w:rPr>
          <w:rFonts w:ascii="Times New Roman Bold" w:eastAsia="Times New Roman" w:hAnsi="Times New Roman Bold"/>
          <w:b/>
          <w:bCs/>
          <w:sz w:val="24"/>
          <w:szCs w:val="32"/>
        </w:rPr>
        <w:t>Exercise of oversight functions</w:t>
      </w:r>
      <w:bookmarkEnd w:id="41"/>
    </w:p>
    <w:p w:rsidR="00D64CFE" w:rsidRPr="006A2AD5" w:rsidRDefault="00D64CFE" w:rsidP="00D64CFE">
      <w:pPr>
        <w:spacing w:line="240" w:lineRule="auto"/>
      </w:pPr>
      <w:r w:rsidRPr="006A2AD5">
        <w:rPr>
          <w:u w:val="single"/>
        </w:rPr>
        <w:t>Result</w:t>
      </w:r>
      <w:r w:rsidRPr="006A2AD5">
        <w:t>: Well functioning legal, ethics, financial and administrative frameworks, policies and systems are in place and regularly monitored by Council.</w:t>
      </w:r>
    </w:p>
    <w:p w:rsidR="00D64CFE" w:rsidRPr="006A2AD5" w:rsidRDefault="00D64CFE" w:rsidP="00D64CFE">
      <w:pPr>
        <w:spacing w:after="120" w:line="240" w:lineRule="auto"/>
      </w:pPr>
      <w:r w:rsidRPr="006A2AD5">
        <w:rPr>
          <w:u w:val="single"/>
        </w:rPr>
        <w:t>Indicators and targets</w:t>
      </w:r>
      <w:r w:rsidRPr="006A2AD5">
        <w:t>:</w:t>
      </w:r>
    </w:p>
    <w:p w:rsidR="00D64CFE" w:rsidRPr="006A2AD5" w:rsidRDefault="00D64CFE" w:rsidP="00D64CFE">
      <w:pPr>
        <w:numPr>
          <w:ilvl w:val="0"/>
          <w:numId w:val="2"/>
        </w:numPr>
        <w:spacing w:before="0" w:line="240" w:lineRule="auto"/>
        <w:ind w:left="709"/>
        <w:contextualSpacing/>
        <w:rPr>
          <w:szCs w:val="22"/>
        </w:rPr>
      </w:pPr>
      <w:r w:rsidRPr="006A2AD5">
        <w:rPr>
          <w:szCs w:val="22"/>
        </w:rPr>
        <w:t>The Organization operates within its legal, financial and administrative framework.</w:t>
      </w:r>
    </w:p>
    <w:p w:rsidR="00D64CFE" w:rsidRPr="006A2AD5" w:rsidRDefault="00D64CFE" w:rsidP="00D64CFE">
      <w:pPr>
        <w:numPr>
          <w:ilvl w:val="0"/>
          <w:numId w:val="2"/>
        </w:numPr>
        <w:spacing w:before="0" w:line="240" w:lineRule="auto"/>
        <w:ind w:left="709"/>
        <w:contextualSpacing/>
        <w:rPr>
          <w:szCs w:val="22"/>
        </w:rPr>
      </w:pPr>
      <w:r w:rsidRPr="006A2AD5">
        <w:rPr>
          <w:szCs w:val="22"/>
        </w:rPr>
        <w:t>Transparent, independent and professional evaluation of the Organization’s performance, as well as audit and ethics oversight.</w:t>
      </w:r>
    </w:p>
    <w:p w:rsidR="00D64CFE" w:rsidRPr="006A2AD5" w:rsidRDefault="00D64CFE" w:rsidP="00D64CFE">
      <w:pPr>
        <w:numPr>
          <w:ilvl w:val="0"/>
          <w:numId w:val="2"/>
        </w:numPr>
        <w:spacing w:before="0" w:line="240" w:lineRule="auto"/>
        <w:ind w:left="709"/>
        <w:contextualSpacing/>
        <w:rPr>
          <w:szCs w:val="22"/>
        </w:rPr>
      </w:pPr>
      <w:r w:rsidRPr="006A2AD5">
        <w:rPr>
          <w:szCs w:val="22"/>
        </w:rPr>
        <w:t>The elections mandated by the Basic Texts are held within the set deadlines.</w:t>
      </w:r>
    </w:p>
    <w:p w:rsidR="00D64CFE" w:rsidRPr="006A2AD5" w:rsidRDefault="00D64CFE" w:rsidP="00D64CFE">
      <w:pPr>
        <w:numPr>
          <w:ilvl w:val="0"/>
          <w:numId w:val="2"/>
        </w:numPr>
        <w:spacing w:before="0" w:line="240" w:lineRule="auto"/>
        <w:ind w:left="709"/>
        <w:contextualSpacing/>
        <w:rPr>
          <w:szCs w:val="22"/>
        </w:rPr>
      </w:pPr>
      <w:r w:rsidRPr="006A2AD5">
        <w:rPr>
          <w:szCs w:val="22"/>
        </w:rPr>
        <w:t>Policies are implemented and systems function in accordance with existing rules and standards.</w:t>
      </w:r>
    </w:p>
    <w:p w:rsidR="00D64CFE" w:rsidRPr="006A2AD5" w:rsidRDefault="00D64CFE" w:rsidP="00D64CFE">
      <w:pPr>
        <w:numPr>
          <w:ilvl w:val="0"/>
          <w:numId w:val="2"/>
        </w:numPr>
        <w:spacing w:before="0" w:line="240" w:lineRule="auto"/>
        <w:ind w:left="709"/>
        <w:contextualSpacing/>
        <w:rPr>
          <w:szCs w:val="22"/>
        </w:rPr>
      </w:pPr>
      <w:r w:rsidRPr="006A2AD5">
        <w:rPr>
          <w:szCs w:val="22"/>
        </w:rPr>
        <w:t>The proposed calendar of FAO Governing Bodies and other main sessions conforms the schedule of sessions for the implementation of the Programming, Budgeting and Results-based Monitoring System.</w:t>
      </w:r>
    </w:p>
    <w:p w:rsidR="00D64CFE" w:rsidRPr="006A2AD5" w:rsidRDefault="00D64CFE" w:rsidP="00D64CFE">
      <w:pPr>
        <w:spacing w:line="240" w:lineRule="auto"/>
      </w:pPr>
      <w:r w:rsidRPr="006A2AD5">
        <w:rPr>
          <w:u w:val="single"/>
        </w:rPr>
        <w:t>Outputs</w:t>
      </w:r>
      <w:r w:rsidRPr="006A2AD5">
        <w:t xml:space="preserve">: Clear and precise decisions </w:t>
      </w:r>
      <w:ins w:id="42" w:author="&quot;%username%&quot;" w:date="2014-07-31T14:21:00Z">
        <w:r w:rsidR="003E3641">
          <w:t>and recommendations</w:t>
        </w:r>
      </w:ins>
      <w:del w:id="43" w:author="&quot;%username%&quot;" w:date="2014-07-31T14:22:00Z">
        <w:r w:rsidRPr="006A2AD5" w:rsidDel="003E3641">
          <w:delText>taken</w:delText>
        </w:r>
      </w:del>
      <w:ins w:id="44" w:author="Brown, Natalie E" w:date="2014-09-02T17:00:00Z">
        <w:r w:rsidR="009758B8">
          <w:t xml:space="preserve"> </w:t>
        </w:r>
      </w:ins>
      <w:ins w:id="45" w:author="&quot;%username%&quot;" w:date="2014-07-31T14:22:00Z">
        <w:r w:rsidR="003E3641">
          <w:t>made to C</w:t>
        </w:r>
      </w:ins>
      <w:r w:rsidR="009758B8">
        <w:t>o</w:t>
      </w:r>
      <w:r w:rsidR="003E3641">
        <w:t>nf</w:t>
      </w:r>
      <w:ins w:id="46" w:author="&quot;%username%&quot;" w:date="2014-07-31T14:22:00Z">
        <w:r w:rsidR="003E3641">
          <w:t>erence</w:t>
        </w:r>
      </w:ins>
      <w:ins w:id="47" w:author="&quot;%username%&quot;" w:date="2014-07-31T14:20:00Z">
        <w:r w:rsidR="003E3641">
          <w:t xml:space="preserve"> that support legal, ethical, financial and administrative aspects of FAO</w:t>
        </w:r>
      </w:ins>
      <w:ins w:id="48" w:author="&quot;%username%&quot;" w:date="2014-07-31T14:21:00Z">
        <w:r w:rsidR="003E3641">
          <w:t>’s work plan</w:t>
        </w:r>
      </w:ins>
      <w:del w:id="49" w:author="&quot;%username%&quot;" w:date="2014-07-31T14:21:00Z">
        <w:r w:rsidRPr="006A2AD5" w:rsidDel="003E3641">
          <w:delText>,</w:delText>
        </w:r>
      </w:del>
      <w:ins w:id="50" w:author="&quot;%username%&quot;" w:date="2014-07-31T14:22:00Z">
        <w:r w:rsidR="003E3641">
          <w:t>.</w:t>
        </w:r>
      </w:ins>
      <w:del w:id="51" w:author="&quot;%username%&quot;" w:date="2014-07-31T14:21:00Z">
        <w:r w:rsidRPr="006A2AD5" w:rsidDel="003E3641">
          <w:delText xml:space="preserve"> and recommendations made</w:delText>
        </w:r>
      </w:del>
      <w:del w:id="52" w:author="&quot;%username%&quot;" w:date="2014-07-31T14:22:00Z">
        <w:r w:rsidRPr="006A2AD5" w:rsidDel="003E3641">
          <w:delText xml:space="preserve"> to Conference.</w:delText>
        </w:r>
      </w:del>
    </w:p>
    <w:p w:rsidR="00D64CFE" w:rsidRPr="006A2AD5" w:rsidRDefault="00D64CFE" w:rsidP="00D64CFE">
      <w:pPr>
        <w:spacing w:line="240" w:lineRule="auto"/>
      </w:pPr>
      <w:r w:rsidRPr="006A2AD5">
        <w:rPr>
          <w:u w:val="single"/>
        </w:rPr>
        <w:t>Activities</w:t>
      </w:r>
      <w:r w:rsidRPr="006A2AD5">
        <w:t>:</w:t>
      </w:r>
    </w:p>
    <w:p w:rsidR="00D64CFE" w:rsidRPr="006A2AD5" w:rsidRDefault="00D64CFE" w:rsidP="00D64CFE">
      <w:pPr>
        <w:numPr>
          <w:ilvl w:val="0"/>
          <w:numId w:val="2"/>
        </w:numPr>
        <w:spacing w:line="240" w:lineRule="auto"/>
        <w:ind w:left="709" w:hanging="357"/>
        <w:rPr>
          <w:szCs w:val="22"/>
        </w:rPr>
      </w:pPr>
      <w:r w:rsidRPr="006A2AD5">
        <w:rPr>
          <w:szCs w:val="22"/>
        </w:rPr>
        <w:t>Review and assessment of the Finance Committee recommendations and decisions regarding budgetary performance and programme, budgetary transfers and the Organization’s financial situation, including resource mobilization and voluntary contributions.</w:t>
      </w:r>
    </w:p>
    <w:p w:rsidR="00D64CFE" w:rsidRPr="006A2AD5" w:rsidRDefault="00D64CFE" w:rsidP="00D64CFE">
      <w:pPr>
        <w:numPr>
          <w:ilvl w:val="0"/>
          <w:numId w:val="2"/>
        </w:numPr>
        <w:spacing w:before="0" w:line="240" w:lineRule="auto"/>
        <w:ind w:left="709"/>
        <w:contextualSpacing/>
        <w:rPr>
          <w:szCs w:val="22"/>
        </w:rPr>
      </w:pPr>
      <w:r w:rsidRPr="006A2AD5">
        <w:rPr>
          <w:szCs w:val="22"/>
        </w:rPr>
        <w:t>Review and assessment of the Finance Committee recommendations regarding ethics and audit, both internal and external.</w:t>
      </w:r>
    </w:p>
    <w:p w:rsidR="00D64CFE" w:rsidRPr="006A2AD5" w:rsidRDefault="00D64CFE" w:rsidP="00D64CFE">
      <w:pPr>
        <w:numPr>
          <w:ilvl w:val="0"/>
          <w:numId w:val="2"/>
        </w:numPr>
        <w:spacing w:before="0" w:line="240" w:lineRule="auto"/>
        <w:ind w:left="709"/>
        <w:contextualSpacing/>
        <w:rPr>
          <w:szCs w:val="22"/>
        </w:rPr>
      </w:pPr>
      <w:r w:rsidRPr="006A2AD5">
        <w:rPr>
          <w:szCs w:val="22"/>
        </w:rPr>
        <w:t>Review and assessment of the Finance Committee recommendations regarding policies and systems, both in Headquarters and Decentralized Offices, for human resources, administrative and business processes, contracting and purchasing, and information and communication technology.</w:t>
      </w:r>
    </w:p>
    <w:p w:rsidR="00D64CFE" w:rsidRPr="006A2AD5" w:rsidRDefault="00D64CFE" w:rsidP="00D64CFE">
      <w:pPr>
        <w:numPr>
          <w:ilvl w:val="0"/>
          <w:numId w:val="2"/>
        </w:numPr>
        <w:spacing w:before="0" w:line="240" w:lineRule="auto"/>
        <w:ind w:left="709"/>
        <w:contextualSpacing/>
        <w:rPr>
          <w:szCs w:val="22"/>
        </w:rPr>
      </w:pPr>
      <w:r w:rsidRPr="006A2AD5">
        <w:rPr>
          <w:szCs w:val="22"/>
        </w:rPr>
        <w:t>Review and assessment of the Programme and Finance Committee recommendations on strategic evaluations and the P</w:t>
      </w:r>
      <w:r>
        <w:rPr>
          <w:szCs w:val="22"/>
        </w:rPr>
        <w:t>rogramme Implementation Report.</w:t>
      </w:r>
    </w:p>
    <w:p w:rsidR="00D64CFE" w:rsidRPr="006A2AD5" w:rsidRDefault="00D64CFE" w:rsidP="00D64CFE">
      <w:pPr>
        <w:numPr>
          <w:ilvl w:val="0"/>
          <w:numId w:val="2"/>
        </w:numPr>
        <w:spacing w:before="0" w:line="240" w:lineRule="auto"/>
        <w:ind w:left="709"/>
        <w:contextualSpacing/>
        <w:rPr>
          <w:szCs w:val="22"/>
        </w:rPr>
      </w:pPr>
      <w:r w:rsidRPr="006A2AD5">
        <w:rPr>
          <w:szCs w:val="22"/>
        </w:rPr>
        <w:t xml:space="preserve">Review and assessment of the CCLM recommendations on constitutional and legal matters. </w:t>
      </w:r>
    </w:p>
    <w:p w:rsidR="00D64CFE" w:rsidRPr="006A2AD5" w:rsidRDefault="00D64CFE" w:rsidP="00D64CFE">
      <w:pPr>
        <w:numPr>
          <w:ilvl w:val="0"/>
          <w:numId w:val="2"/>
        </w:numPr>
        <w:spacing w:before="0" w:line="240" w:lineRule="auto"/>
        <w:ind w:left="709"/>
        <w:contextualSpacing/>
        <w:rPr>
          <w:szCs w:val="22"/>
        </w:rPr>
      </w:pPr>
      <w:r w:rsidRPr="006A2AD5">
        <w:rPr>
          <w:szCs w:val="22"/>
        </w:rPr>
        <w:t>Independent Evaluation of the evaluation function every six years (first review in 2016) – report to management and the Council together with the recommendati</w:t>
      </w:r>
      <w:r>
        <w:rPr>
          <w:szCs w:val="22"/>
        </w:rPr>
        <w:t>ons of the Programme Committee.</w:t>
      </w:r>
    </w:p>
    <w:p w:rsidR="00D64CFE" w:rsidRPr="006A2AD5" w:rsidRDefault="00D64CFE" w:rsidP="00D64CFE">
      <w:pPr>
        <w:spacing w:line="240" w:lineRule="auto"/>
      </w:pPr>
      <w:r w:rsidRPr="006A2AD5">
        <w:rPr>
          <w:u w:val="single"/>
        </w:rPr>
        <w:t>Working methods</w:t>
      </w:r>
      <w:r w:rsidRPr="006A2AD5">
        <w:t>:</w:t>
      </w:r>
    </w:p>
    <w:p w:rsidR="00D64CFE" w:rsidRPr="006A2AD5" w:rsidRDefault="00D64CFE" w:rsidP="00D64CFE">
      <w:pPr>
        <w:numPr>
          <w:ilvl w:val="0"/>
          <w:numId w:val="2"/>
        </w:numPr>
        <w:spacing w:line="240" w:lineRule="auto"/>
        <w:ind w:left="709" w:hanging="357"/>
        <w:rPr>
          <w:szCs w:val="22"/>
        </w:rPr>
      </w:pPr>
      <w:r w:rsidRPr="006A2AD5">
        <w:rPr>
          <w:szCs w:val="22"/>
        </w:rPr>
        <w:t>Advice from the Finance and Programme Committees and their Joint Meetings, and from the CCLM.</w:t>
      </w:r>
    </w:p>
    <w:p w:rsidR="00D64CFE" w:rsidRPr="006A2AD5" w:rsidRDefault="00D64CFE" w:rsidP="00D64CFE">
      <w:pPr>
        <w:numPr>
          <w:ilvl w:val="0"/>
          <w:numId w:val="2"/>
        </w:numPr>
        <w:spacing w:before="0" w:line="240" w:lineRule="auto"/>
        <w:ind w:left="709"/>
        <w:contextualSpacing/>
        <w:rPr>
          <w:szCs w:val="22"/>
        </w:rPr>
      </w:pPr>
      <w:r w:rsidRPr="006A2AD5">
        <w:rPr>
          <w:szCs w:val="22"/>
        </w:rPr>
        <w:t xml:space="preserve">In-depth review of one substantive issue </w:t>
      </w:r>
      <w:ins w:id="53" w:author="&quot;%username%&quot;" w:date="2014-07-31T14:22:00Z">
        <w:r w:rsidR="00CA779B">
          <w:rPr>
            <w:szCs w:val="22"/>
          </w:rPr>
          <w:t>directly related to FAO</w:t>
        </w:r>
      </w:ins>
      <w:ins w:id="54" w:author="&quot;%username%&quot;" w:date="2014-07-31T14:23:00Z">
        <w:r w:rsidR="00CA779B">
          <w:rPr>
            <w:szCs w:val="22"/>
          </w:rPr>
          <w:t xml:space="preserve">’s approved program of work </w:t>
        </w:r>
      </w:ins>
      <w:r w:rsidRPr="006A2AD5">
        <w:rPr>
          <w:szCs w:val="22"/>
        </w:rPr>
        <w:t>to be chosen by the Council once every two years.</w:t>
      </w:r>
    </w:p>
    <w:p w:rsidR="00D64CFE" w:rsidRPr="006A2AD5" w:rsidRDefault="00D64CFE" w:rsidP="00D64CFE">
      <w:pPr>
        <w:numPr>
          <w:ilvl w:val="0"/>
          <w:numId w:val="2"/>
        </w:numPr>
        <w:spacing w:before="0" w:line="240" w:lineRule="auto"/>
        <w:ind w:left="709"/>
        <w:contextualSpacing/>
        <w:rPr>
          <w:szCs w:val="22"/>
        </w:rPr>
      </w:pPr>
      <w:r w:rsidRPr="006A2AD5">
        <w:rPr>
          <w:szCs w:val="22"/>
        </w:rPr>
        <w:t>Regular contacts between the Independent Chairperson of Council and FAO Management.</w:t>
      </w:r>
    </w:p>
    <w:p w:rsidR="00D64CFE" w:rsidRPr="006A2AD5" w:rsidRDefault="00D64CFE" w:rsidP="00D64CFE">
      <w:pPr>
        <w:keepNext/>
        <w:numPr>
          <w:ilvl w:val="1"/>
          <w:numId w:val="0"/>
        </w:numPr>
        <w:spacing w:before="240" w:line="240" w:lineRule="auto"/>
        <w:ind w:left="1"/>
        <w:jc w:val="center"/>
        <w:outlineLvl w:val="1"/>
        <w:rPr>
          <w:rFonts w:ascii="Times New Roman Bold" w:eastAsia="Times New Roman" w:hAnsi="Times New Roman Bold"/>
          <w:b/>
          <w:bCs/>
          <w:sz w:val="24"/>
          <w:szCs w:val="32"/>
        </w:rPr>
      </w:pPr>
      <w:bookmarkStart w:id="55" w:name="_Toc391299739"/>
      <w:r>
        <w:rPr>
          <w:rFonts w:ascii="Times New Roman Bold" w:eastAsia="Times New Roman" w:hAnsi="Times New Roman Bold"/>
          <w:b/>
          <w:bCs/>
          <w:sz w:val="24"/>
          <w:szCs w:val="32"/>
        </w:rPr>
        <w:t>D.</w:t>
      </w:r>
      <w:r>
        <w:rPr>
          <w:rFonts w:ascii="Times New Roman Bold" w:eastAsia="Times New Roman" w:hAnsi="Times New Roman Bold"/>
          <w:b/>
          <w:bCs/>
          <w:sz w:val="24"/>
          <w:szCs w:val="32"/>
        </w:rPr>
        <w:tab/>
      </w:r>
      <w:r w:rsidRPr="006A2AD5">
        <w:rPr>
          <w:rFonts w:ascii="Times New Roman Bold" w:eastAsia="Times New Roman" w:hAnsi="Times New Roman Bold"/>
          <w:b/>
          <w:bCs/>
          <w:sz w:val="24"/>
          <w:szCs w:val="32"/>
        </w:rPr>
        <w:t>Monitoring of Management performance</w:t>
      </w:r>
      <w:bookmarkEnd w:id="55"/>
    </w:p>
    <w:p w:rsidR="00D64CFE" w:rsidRPr="006A2AD5" w:rsidRDefault="00D64CFE" w:rsidP="00D64CFE">
      <w:pPr>
        <w:spacing w:line="240" w:lineRule="auto"/>
      </w:pPr>
      <w:r w:rsidRPr="006A2AD5">
        <w:rPr>
          <w:u w:val="single"/>
        </w:rPr>
        <w:t>Result</w:t>
      </w:r>
      <w:r w:rsidRPr="006A2AD5">
        <w:t>: Management performance targets are regularly reviewed and monitored by Council.</w:t>
      </w:r>
      <w:r w:rsidRPr="006A2AD5">
        <w:br/>
      </w:r>
      <w:r w:rsidRPr="006A2AD5">
        <w:br/>
      </w:r>
      <w:r w:rsidRPr="006A2AD5">
        <w:rPr>
          <w:u w:val="single"/>
        </w:rPr>
        <w:t>Indicators and targets</w:t>
      </w:r>
      <w:r w:rsidRPr="006A2AD5">
        <w:t xml:space="preserve">: </w:t>
      </w:r>
    </w:p>
    <w:p w:rsidR="00D64CFE" w:rsidRPr="006A2AD5" w:rsidRDefault="00D64CFE" w:rsidP="00D64CFE">
      <w:pPr>
        <w:numPr>
          <w:ilvl w:val="0"/>
          <w:numId w:val="2"/>
        </w:numPr>
        <w:spacing w:line="240" w:lineRule="auto"/>
        <w:ind w:left="709" w:hanging="357"/>
        <w:rPr>
          <w:szCs w:val="22"/>
        </w:rPr>
      </w:pPr>
      <w:r w:rsidRPr="006A2AD5">
        <w:rPr>
          <w:szCs w:val="22"/>
        </w:rPr>
        <w:t>Performance of Management is in line with established performance targets.</w:t>
      </w:r>
    </w:p>
    <w:p w:rsidR="00D64CFE" w:rsidRPr="006A2AD5" w:rsidRDefault="00D64CFE" w:rsidP="00D64CFE">
      <w:pPr>
        <w:numPr>
          <w:ilvl w:val="0"/>
          <w:numId w:val="2"/>
        </w:numPr>
        <w:spacing w:before="0" w:line="240" w:lineRule="auto"/>
        <w:ind w:left="709"/>
        <w:contextualSpacing/>
      </w:pPr>
      <w:r w:rsidRPr="006A2AD5">
        <w:rPr>
          <w:szCs w:val="22"/>
        </w:rPr>
        <w:t>Adjustments are made to performance targets as necessary.</w:t>
      </w:r>
    </w:p>
    <w:p w:rsidR="00D64CFE" w:rsidRPr="006A2AD5" w:rsidRDefault="00D64CFE" w:rsidP="00D64CFE">
      <w:pPr>
        <w:spacing w:line="240" w:lineRule="auto"/>
      </w:pPr>
      <w:r w:rsidRPr="006A2AD5">
        <w:rPr>
          <w:u w:val="single"/>
        </w:rPr>
        <w:t>Outputs</w:t>
      </w:r>
      <w:r w:rsidRPr="006A2AD5">
        <w:t>: Clear and precise decisions taken, and recommendations made to Conference.</w:t>
      </w:r>
    </w:p>
    <w:p w:rsidR="00D64CFE" w:rsidRPr="006A2AD5" w:rsidRDefault="00D64CFE" w:rsidP="00D64CFE">
      <w:pPr>
        <w:spacing w:line="240" w:lineRule="auto"/>
      </w:pPr>
      <w:r w:rsidRPr="006A2AD5">
        <w:rPr>
          <w:u w:val="single"/>
        </w:rPr>
        <w:t>Activities</w:t>
      </w:r>
      <w:r w:rsidRPr="006A2AD5">
        <w:t>:</w:t>
      </w:r>
    </w:p>
    <w:p w:rsidR="00D64CFE" w:rsidRPr="006A2AD5" w:rsidRDefault="00D64CFE" w:rsidP="00D64CFE">
      <w:pPr>
        <w:pStyle w:val="ListParagraph"/>
        <w:numPr>
          <w:ilvl w:val="0"/>
          <w:numId w:val="20"/>
        </w:numPr>
        <w:spacing w:line="240" w:lineRule="auto"/>
        <w:ind w:left="709"/>
      </w:pPr>
      <w:r w:rsidRPr="006A2AD5">
        <w:t>Monitoring of the performance of Management against established performance targets in the framework of the results-based budgeting and management system, based on the MTP/PWB and on the reports of the Finance and Programme Committees and their Joint Meetings.</w:t>
      </w:r>
    </w:p>
    <w:p w:rsidR="00D64CFE" w:rsidRPr="006A2AD5" w:rsidRDefault="00D64CFE" w:rsidP="00D64CFE">
      <w:pPr>
        <w:numPr>
          <w:ilvl w:val="0"/>
          <w:numId w:val="2"/>
        </w:numPr>
        <w:spacing w:before="0" w:line="240" w:lineRule="auto"/>
        <w:ind w:left="709"/>
        <w:contextualSpacing/>
        <w:rPr>
          <w:szCs w:val="22"/>
        </w:rPr>
      </w:pPr>
      <w:r w:rsidRPr="006A2AD5">
        <w:rPr>
          <w:szCs w:val="22"/>
        </w:rPr>
        <w:t>Review of the contribution of extra-budgetary resources to the Organizational Results framework.</w:t>
      </w:r>
    </w:p>
    <w:p w:rsidR="00D64CFE" w:rsidRPr="006A2AD5" w:rsidRDefault="00D64CFE" w:rsidP="00D64CFE">
      <w:pPr>
        <w:numPr>
          <w:ilvl w:val="0"/>
          <w:numId w:val="2"/>
        </w:numPr>
        <w:spacing w:before="0" w:line="240" w:lineRule="auto"/>
        <w:ind w:left="709"/>
        <w:contextualSpacing/>
        <w:rPr>
          <w:szCs w:val="22"/>
        </w:rPr>
      </w:pPr>
      <w:r w:rsidRPr="006A2AD5">
        <w:rPr>
          <w:szCs w:val="22"/>
        </w:rPr>
        <w:t>On a periodic basis, organize the transparent, professional and independent evaluation of the Organization’s performance in contributing to its planned outcomes and impacts.</w:t>
      </w:r>
    </w:p>
    <w:p w:rsidR="00D64CFE" w:rsidRPr="006A2AD5" w:rsidRDefault="00D64CFE" w:rsidP="00D64CFE">
      <w:pPr>
        <w:numPr>
          <w:ilvl w:val="0"/>
          <w:numId w:val="2"/>
        </w:numPr>
        <w:spacing w:before="0" w:line="240" w:lineRule="auto"/>
        <w:ind w:left="709"/>
        <w:contextualSpacing/>
        <w:rPr>
          <w:szCs w:val="22"/>
        </w:rPr>
      </w:pPr>
      <w:r w:rsidRPr="006A2AD5">
        <w:rPr>
          <w:szCs w:val="22"/>
        </w:rPr>
        <w:t>Review of the Programme and Finance Committees recommendations for adjustment of PWB implementation.</w:t>
      </w:r>
    </w:p>
    <w:p w:rsidR="00D64CFE" w:rsidRPr="006A2AD5" w:rsidRDefault="00D64CFE" w:rsidP="00D64CFE">
      <w:pPr>
        <w:spacing w:before="0" w:after="200" w:line="276" w:lineRule="auto"/>
        <w:rPr>
          <w:u w:val="single"/>
        </w:rPr>
      </w:pPr>
      <w:r w:rsidRPr="006A2AD5">
        <w:rPr>
          <w:u w:val="single"/>
        </w:rPr>
        <w:br w:type="page"/>
      </w:r>
    </w:p>
    <w:p w:rsidR="00D64CFE" w:rsidRPr="006A2AD5" w:rsidRDefault="00D64CFE" w:rsidP="00D64CFE">
      <w:pPr>
        <w:spacing w:after="120" w:line="240" w:lineRule="auto"/>
      </w:pPr>
      <w:r w:rsidRPr="006A2AD5">
        <w:rPr>
          <w:u w:val="single"/>
        </w:rPr>
        <w:t>Working methods</w:t>
      </w:r>
      <w:r w:rsidRPr="006A2AD5">
        <w:t>:</w:t>
      </w:r>
    </w:p>
    <w:p w:rsidR="00D64CFE" w:rsidRPr="006A2AD5" w:rsidRDefault="00D64CFE" w:rsidP="00D64CFE">
      <w:pPr>
        <w:numPr>
          <w:ilvl w:val="0"/>
          <w:numId w:val="2"/>
        </w:numPr>
        <w:spacing w:before="0" w:line="240" w:lineRule="auto"/>
        <w:ind w:left="709"/>
        <w:contextualSpacing/>
        <w:rPr>
          <w:szCs w:val="22"/>
        </w:rPr>
      </w:pPr>
      <w:r w:rsidRPr="006A2AD5">
        <w:rPr>
          <w:szCs w:val="22"/>
        </w:rPr>
        <w:t>Regular contacts between the Independent Chairperson of Council and FAO Management.</w:t>
      </w:r>
    </w:p>
    <w:p w:rsidR="00D64CFE" w:rsidRDefault="00D64CFE" w:rsidP="00D64CFE">
      <w:pPr>
        <w:numPr>
          <w:ilvl w:val="0"/>
          <w:numId w:val="2"/>
        </w:numPr>
        <w:spacing w:before="0" w:line="240" w:lineRule="auto"/>
        <w:ind w:left="709"/>
        <w:contextualSpacing/>
        <w:rPr>
          <w:ins w:id="56" w:author="&quot;%username%&quot;" w:date="2014-07-31T14:24:00Z"/>
          <w:szCs w:val="22"/>
        </w:rPr>
      </w:pPr>
      <w:r w:rsidRPr="006A2AD5">
        <w:rPr>
          <w:szCs w:val="22"/>
        </w:rPr>
        <w:t>Informal seminars and consultations among Members.</w:t>
      </w:r>
    </w:p>
    <w:p w:rsidR="00CA779B" w:rsidRPr="006A2AD5" w:rsidRDefault="00CA779B" w:rsidP="00D64CFE">
      <w:pPr>
        <w:numPr>
          <w:ilvl w:val="0"/>
          <w:numId w:val="2"/>
        </w:numPr>
        <w:spacing w:before="0" w:line="240" w:lineRule="auto"/>
        <w:ind w:left="709"/>
        <w:contextualSpacing/>
        <w:rPr>
          <w:szCs w:val="22"/>
        </w:rPr>
      </w:pPr>
      <w:ins w:id="57" w:author="&quot;%username%&quot;" w:date="2014-07-31T14:24:00Z">
        <w:r>
          <w:rPr>
            <w:szCs w:val="22"/>
          </w:rPr>
          <w:t>Formal presentations by the Secretariat on management strategies and policies to Council.</w:t>
        </w:r>
      </w:ins>
    </w:p>
    <w:p w:rsidR="00D64CFE" w:rsidRPr="006A2AD5" w:rsidRDefault="00D64CFE" w:rsidP="00D64CFE">
      <w:pPr>
        <w:keepNext/>
        <w:numPr>
          <w:ilvl w:val="1"/>
          <w:numId w:val="0"/>
        </w:numPr>
        <w:spacing w:before="240" w:line="240" w:lineRule="auto"/>
        <w:ind w:left="1"/>
        <w:jc w:val="center"/>
        <w:outlineLvl w:val="1"/>
        <w:rPr>
          <w:rFonts w:ascii="Times New Roman Bold" w:eastAsia="Times New Roman" w:hAnsi="Times New Roman Bold"/>
          <w:b/>
          <w:bCs/>
          <w:sz w:val="24"/>
          <w:szCs w:val="32"/>
        </w:rPr>
      </w:pPr>
      <w:bookmarkStart w:id="58" w:name="_Toc391299740"/>
      <w:commentRangeStart w:id="59"/>
      <w:r>
        <w:rPr>
          <w:rFonts w:ascii="Times New Roman Bold" w:eastAsia="Times New Roman" w:hAnsi="Times New Roman Bold"/>
          <w:b/>
          <w:bCs/>
          <w:sz w:val="24"/>
          <w:szCs w:val="32"/>
        </w:rPr>
        <w:t>E.</w:t>
      </w:r>
      <w:r>
        <w:rPr>
          <w:rFonts w:ascii="Times New Roman Bold" w:eastAsia="Times New Roman" w:hAnsi="Times New Roman Bold"/>
          <w:b/>
          <w:bCs/>
          <w:sz w:val="24"/>
          <w:szCs w:val="32"/>
        </w:rPr>
        <w:tab/>
      </w:r>
      <w:r w:rsidRPr="006A2AD5">
        <w:rPr>
          <w:rFonts w:ascii="Times New Roman Bold" w:eastAsia="Times New Roman" w:hAnsi="Times New Roman Bold"/>
          <w:b/>
          <w:bCs/>
          <w:sz w:val="24"/>
          <w:szCs w:val="32"/>
        </w:rPr>
        <w:t>Work planning and working methods</w:t>
      </w:r>
      <w:bookmarkEnd w:id="58"/>
    </w:p>
    <w:p w:rsidR="00D64CFE" w:rsidRPr="006A2AD5" w:rsidRDefault="00D64CFE" w:rsidP="00D64CFE">
      <w:pPr>
        <w:spacing w:line="240" w:lineRule="auto"/>
      </w:pPr>
      <w:r w:rsidRPr="006A2AD5">
        <w:rPr>
          <w:u w:val="single"/>
        </w:rPr>
        <w:t>Results</w:t>
      </w:r>
      <w:r w:rsidRPr="006A2AD5">
        <w:t>: Council operates efficiently, in a proactive and inclusive way, according to established work plans and improved working methods.</w:t>
      </w:r>
    </w:p>
    <w:p w:rsidR="00D64CFE" w:rsidRPr="006A2AD5" w:rsidRDefault="00D64CFE" w:rsidP="00D64CFE">
      <w:pPr>
        <w:spacing w:after="120" w:line="240" w:lineRule="auto"/>
      </w:pPr>
      <w:r w:rsidRPr="006A2AD5">
        <w:rPr>
          <w:u w:val="single"/>
        </w:rPr>
        <w:t>Indicators and targets</w:t>
      </w:r>
      <w:r w:rsidRPr="006A2AD5">
        <w:t>:</w:t>
      </w:r>
    </w:p>
    <w:p w:rsidR="00D64CFE" w:rsidRPr="006A2AD5" w:rsidRDefault="00D64CFE" w:rsidP="00D64CFE">
      <w:pPr>
        <w:numPr>
          <w:ilvl w:val="0"/>
          <w:numId w:val="2"/>
        </w:numPr>
        <w:spacing w:before="0" w:line="240" w:lineRule="auto"/>
        <w:ind w:left="709"/>
        <w:contextualSpacing/>
        <w:rPr>
          <w:szCs w:val="22"/>
        </w:rPr>
      </w:pPr>
      <w:r w:rsidRPr="006A2AD5">
        <w:rPr>
          <w:szCs w:val="22"/>
        </w:rPr>
        <w:t>Council agendas are focused.</w:t>
      </w:r>
    </w:p>
    <w:p w:rsidR="00D64CFE" w:rsidRPr="006A2AD5" w:rsidRDefault="00D64CFE" w:rsidP="00D64CFE">
      <w:pPr>
        <w:numPr>
          <w:ilvl w:val="0"/>
          <w:numId w:val="2"/>
        </w:numPr>
        <w:spacing w:before="0" w:line="240" w:lineRule="auto"/>
        <w:ind w:left="709"/>
        <w:contextualSpacing/>
        <w:rPr>
          <w:szCs w:val="22"/>
        </w:rPr>
      </w:pPr>
      <w:r w:rsidRPr="006A2AD5">
        <w:rPr>
          <w:szCs w:val="22"/>
        </w:rPr>
        <w:t>Council reports are concise, consisting mainly of conclusions, decisions and recommendations, and are made available to Members soon after the closure of the session.</w:t>
      </w:r>
    </w:p>
    <w:p w:rsidR="00D64CFE" w:rsidRPr="006A2AD5" w:rsidRDefault="00D64CFE" w:rsidP="00D64CFE">
      <w:pPr>
        <w:numPr>
          <w:ilvl w:val="0"/>
          <w:numId w:val="2"/>
        </w:numPr>
        <w:spacing w:before="0" w:line="240" w:lineRule="auto"/>
        <w:ind w:left="709"/>
        <w:contextualSpacing/>
        <w:rPr>
          <w:szCs w:val="22"/>
        </w:rPr>
      </w:pPr>
      <w:r w:rsidRPr="006A2AD5">
        <w:rPr>
          <w:szCs w:val="22"/>
        </w:rPr>
        <w:t>Council documents have a standardized cover page, with a box suggesting the proposed action.</w:t>
      </w:r>
    </w:p>
    <w:p w:rsidR="00D64CFE" w:rsidRPr="006A2AD5" w:rsidRDefault="00D64CFE" w:rsidP="00D64CFE">
      <w:pPr>
        <w:numPr>
          <w:ilvl w:val="0"/>
          <w:numId w:val="2"/>
        </w:numPr>
        <w:spacing w:before="0" w:line="240" w:lineRule="auto"/>
        <w:ind w:left="709"/>
        <w:contextualSpacing/>
        <w:rPr>
          <w:szCs w:val="22"/>
        </w:rPr>
      </w:pPr>
      <w:r w:rsidRPr="006A2AD5">
        <w:rPr>
          <w:szCs w:val="22"/>
        </w:rPr>
        <w:t>Council documents are issued 4 weeks before a session opens.</w:t>
      </w:r>
    </w:p>
    <w:p w:rsidR="00D64CFE" w:rsidRPr="006A2AD5" w:rsidRDefault="00D64CFE" w:rsidP="00D64CFE">
      <w:pPr>
        <w:spacing w:after="120" w:line="240" w:lineRule="auto"/>
      </w:pPr>
      <w:r w:rsidRPr="006A2AD5">
        <w:rPr>
          <w:u w:val="single"/>
        </w:rPr>
        <w:t>Outputs</w:t>
      </w:r>
      <w:r w:rsidRPr="006A2AD5">
        <w:t xml:space="preserve">: </w:t>
      </w:r>
    </w:p>
    <w:p w:rsidR="00D64CFE" w:rsidRPr="006A2AD5" w:rsidRDefault="00D64CFE" w:rsidP="00D64CFE">
      <w:pPr>
        <w:numPr>
          <w:ilvl w:val="0"/>
          <w:numId w:val="2"/>
        </w:numPr>
        <w:spacing w:before="0" w:line="240" w:lineRule="auto"/>
        <w:ind w:left="709"/>
        <w:contextualSpacing/>
        <w:rPr>
          <w:szCs w:val="22"/>
        </w:rPr>
      </w:pPr>
      <w:r w:rsidRPr="006A2AD5">
        <w:rPr>
          <w:szCs w:val="22"/>
        </w:rPr>
        <w:t>A MYPOW for Council.</w:t>
      </w:r>
    </w:p>
    <w:p w:rsidR="00D64CFE" w:rsidRPr="006A2AD5" w:rsidRDefault="00D64CFE" w:rsidP="00D64CFE">
      <w:pPr>
        <w:numPr>
          <w:ilvl w:val="0"/>
          <w:numId w:val="2"/>
        </w:numPr>
        <w:spacing w:before="0" w:line="240" w:lineRule="auto"/>
        <w:ind w:left="709"/>
        <w:contextualSpacing/>
        <w:rPr>
          <w:szCs w:val="22"/>
        </w:rPr>
      </w:pPr>
      <w:r w:rsidRPr="006A2AD5">
        <w:rPr>
          <w:szCs w:val="22"/>
        </w:rPr>
        <w:t>A Note on Methods of Work of the Council is issued at each session of Council.</w:t>
      </w:r>
    </w:p>
    <w:p w:rsidR="00D64CFE" w:rsidRPr="006A2AD5" w:rsidRDefault="00D64CFE" w:rsidP="00D64CFE">
      <w:pPr>
        <w:numPr>
          <w:ilvl w:val="0"/>
          <w:numId w:val="2"/>
        </w:numPr>
        <w:spacing w:before="0" w:line="240" w:lineRule="auto"/>
        <w:ind w:left="709"/>
        <w:contextualSpacing/>
        <w:rPr>
          <w:szCs w:val="22"/>
        </w:rPr>
      </w:pPr>
      <w:r w:rsidRPr="006A2AD5">
        <w:rPr>
          <w:szCs w:val="22"/>
        </w:rPr>
        <w:t>Annual briefing for new Council Members.</w:t>
      </w:r>
    </w:p>
    <w:p w:rsidR="00D64CFE" w:rsidRPr="006A2AD5" w:rsidRDefault="00D64CFE" w:rsidP="00D64CFE">
      <w:pPr>
        <w:numPr>
          <w:ilvl w:val="0"/>
          <w:numId w:val="2"/>
        </w:numPr>
        <w:spacing w:before="0" w:line="240" w:lineRule="auto"/>
        <w:ind w:left="709"/>
        <w:contextualSpacing/>
        <w:rPr>
          <w:szCs w:val="22"/>
        </w:rPr>
      </w:pPr>
      <w:r w:rsidRPr="006A2AD5">
        <w:rPr>
          <w:szCs w:val="22"/>
        </w:rPr>
        <w:t>Updating of the “Introduction to the FAO Council” document as required.</w:t>
      </w:r>
    </w:p>
    <w:p w:rsidR="00D64CFE" w:rsidRPr="006A2AD5" w:rsidRDefault="00D64CFE" w:rsidP="00D64CFE">
      <w:pPr>
        <w:spacing w:after="120" w:line="240" w:lineRule="auto"/>
      </w:pPr>
      <w:r w:rsidRPr="006A2AD5">
        <w:rPr>
          <w:u w:val="single"/>
        </w:rPr>
        <w:t>Activities</w:t>
      </w:r>
      <w:r w:rsidRPr="006A2AD5">
        <w:t>:</w:t>
      </w:r>
    </w:p>
    <w:p w:rsidR="00D64CFE" w:rsidRPr="006A2AD5" w:rsidRDefault="00D64CFE" w:rsidP="00D64CFE">
      <w:pPr>
        <w:numPr>
          <w:ilvl w:val="0"/>
          <w:numId w:val="2"/>
        </w:numPr>
        <w:spacing w:before="0" w:line="240" w:lineRule="auto"/>
        <w:ind w:left="709"/>
        <w:contextualSpacing/>
        <w:rPr>
          <w:szCs w:val="22"/>
        </w:rPr>
      </w:pPr>
      <w:r w:rsidRPr="006A2AD5">
        <w:rPr>
          <w:szCs w:val="22"/>
        </w:rPr>
        <w:t>Preparation of the Council MYPOW, with performance indicators.</w:t>
      </w:r>
    </w:p>
    <w:p w:rsidR="00D64CFE" w:rsidRPr="006A2AD5" w:rsidRDefault="00D64CFE" w:rsidP="00D64CFE">
      <w:pPr>
        <w:numPr>
          <w:ilvl w:val="0"/>
          <w:numId w:val="2"/>
        </w:numPr>
        <w:spacing w:before="0" w:line="240" w:lineRule="auto"/>
        <w:ind w:left="709"/>
        <w:contextualSpacing/>
        <w:rPr>
          <w:szCs w:val="22"/>
        </w:rPr>
      </w:pPr>
      <w:r w:rsidRPr="006A2AD5">
        <w:rPr>
          <w:szCs w:val="22"/>
        </w:rPr>
        <w:t>Preparation of a progress report to Conference on the Council MYPOW.</w:t>
      </w:r>
    </w:p>
    <w:p w:rsidR="00D64CFE" w:rsidRPr="006A2AD5" w:rsidRDefault="00D64CFE" w:rsidP="00D64CFE">
      <w:pPr>
        <w:numPr>
          <w:ilvl w:val="0"/>
          <w:numId w:val="2"/>
        </w:numPr>
        <w:spacing w:before="0" w:line="240" w:lineRule="auto"/>
        <w:ind w:left="709"/>
        <w:contextualSpacing/>
        <w:rPr>
          <w:szCs w:val="22"/>
        </w:rPr>
      </w:pPr>
      <w:r w:rsidRPr="006A2AD5">
        <w:rPr>
          <w:szCs w:val="22"/>
        </w:rPr>
        <w:t>Regular review of the methods of work of Council, including performance measures.</w:t>
      </w:r>
    </w:p>
    <w:p w:rsidR="00D64CFE" w:rsidRPr="006A2AD5" w:rsidRDefault="00D64CFE" w:rsidP="00D64CFE">
      <w:pPr>
        <w:numPr>
          <w:ilvl w:val="0"/>
          <w:numId w:val="2"/>
        </w:numPr>
        <w:spacing w:before="0" w:line="240" w:lineRule="auto"/>
        <w:ind w:left="709"/>
        <w:contextualSpacing/>
      </w:pPr>
      <w:r w:rsidRPr="006A2AD5">
        <w:rPr>
          <w:szCs w:val="22"/>
        </w:rPr>
        <w:t>Review of the status of implementation of Council decisions.</w:t>
      </w:r>
    </w:p>
    <w:p w:rsidR="00D64CFE" w:rsidRPr="006A2AD5" w:rsidRDefault="00D64CFE" w:rsidP="00D64CFE">
      <w:pPr>
        <w:numPr>
          <w:ilvl w:val="0"/>
          <w:numId w:val="2"/>
        </w:numPr>
        <w:spacing w:before="0" w:line="240" w:lineRule="auto"/>
        <w:ind w:left="709"/>
        <w:contextualSpacing/>
      </w:pPr>
      <w:r w:rsidRPr="006A2AD5">
        <w:rPr>
          <w:szCs w:val="22"/>
        </w:rPr>
        <w:t>Study and comparison of the governance of other international organizations in view of introducing potential improvements in the operating procedures of Council and the implementation of its MYPOW.</w:t>
      </w:r>
    </w:p>
    <w:p w:rsidR="00D64CFE" w:rsidRPr="006A2AD5" w:rsidRDefault="00D64CFE" w:rsidP="00D64CFE">
      <w:pPr>
        <w:spacing w:after="120" w:line="240" w:lineRule="auto"/>
      </w:pPr>
      <w:r w:rsidRPr="006A2AD5">
        <w:rPr>
          <w:u w:val="single"/>
        </w:rPr>
        <w:t>Working methods</w:t>
      </w:r>
      <w:r w:rsidRPr="006A2AD5">
        <w:t>:</w:t>
      </w:r>
    </w:p>
    <w:p w:rsidR="00D64CFE" w:rsidRPr="006A2AD5" w:rsidRDefault="00D64CFE" w:rsidP="00D64CFE">
      <w:pPr>
        <w:numPr>
          <w:ilvl w:val="0"/>
          <w:numId w:val="2"/>
        </w:numPr>
        <w:spacing w:before="0" w:after="120" w:line="240" w:lineRule="auto"/>
        <w:ind w:left="709"/>
        <w:contextualSpacing/>
        <w:rPr>
          <w:szCs w:val="22"/>
        </w:rPr>
      </w:pPr>
      <w:r w:rsidRPr="006A2AD5">
        <w:rPr>
          <w:szCs w:val="22"/>
        </w:rPr>
        <w:t>Structured and focused deliberations during Council sessions.</w:t>
      </w:r>
    </w:p>
    <w:p w:rsidR="00D64CFE" w:rsidRPr="006A2AD5" w:rsidRDefault="00D64CFE" w:rsidP="00D64CFE">
      <w:pPr>
        <w:numPr>
          <w:ilvl w:val="0"/>
          <w:numId w:val="2"/>
        </w:numPr>
        <w:spacing w:before="0" w:line="240" w:lineRule="auto"/>
        <w:ind w:left="709"/>
        <w:contextualSpacing/>
        <w:rPr>
          <w:szCs w:val="22"/>
        </w:rPr>
      </w:pPr>
      <w:r w:rsidRPr="006A2AD5">
        <w:rPr>
          <w:szCs w:val="22"/>
        </w:rPr>
        <w:t>Efficient drafting arrangements for Council reports</w:t>
      </w:r>
      <w:r w:rsidRPr="006A2AD5">
        <w:t>, based on the conclusions made by the Independent Chairperson of Council in closing and summing up each item</w:t>
      </w:r>
      <w:r w:rsidRPr="006A2AD5">
        <w:rPr>
          <w:szCs w:val="22"/>
        </w:rPr>
        <w:t>.</w:t>
      </w:r>
    </w:p>
    <w:p w:rsidR="00D64CFE" w:rsidRPr="006A2AD5" w:rsidRDefault="00D64CFE" w:rsidP="00D64CFE">
      <w:pPr>
        <w:numPr>
          <w:ilvl w:val="0"/>
          <w:numId w:val="2"/>
        </w:numPr>
        <w:spacing w:before="0" w:line="240" w:lineRule="auto"/>
        <w:ind w:left="709"/>
        <w:contextualSpacing/>
        <w:rPr>
          <w:szCs w:val="22"/>
        </w:rPr>
      </w:pPr>
      <w:r w:rsidRPr="006A2AD5">
        <w:rPr>
          <w:szCs w:val="22"/>
        </w:rPr>
        <w:t>Regular inter-sessional activities, determined according to their interest, and level of priority.</w:t>
      </w:r>
    </w:p>
    <w:p w:rsidR="00D64CFE" w:rsidRPr="006A2AD5" w:rsidRDefault="00D64CFE" w:rsidP="00D64CFE">
      <w:pPr>
        <w:numPr>
          <w:ilvl w:val="0"/>
          <w:numId w:val="2"/>
        </w:numPr>
        <w:spacing w:before="0" w:line="240" w:lineRule="auto"/>
        <w:ind w:left="709"/>
        <w:contextualSpacing/>
        <w:rPr>
          <w:szCs w:val="22"/>
        </w:rPr>
      </w:pPr>
      <w:r w:rsidRPr="006A2AD5">
        <w:rPr>
          <w:szCs w:val="22"/>
        </w:rPr>
        <w:t>As appropriate, strengthen human and financial resources mobilized by the Secretariat for the implementation of, and follow up to, the MYPOW.</w:t>
      </w:r>
    </w:p>
    <w:p w:rsidR="00D64CFE" w:rsidRPr="006A2AD5" w:rsidRDefault="00D64CFE" w:rsidP="00D64CFE">
      <w:pPr>
        <w:numPr>
          <w:ilvl w:val="0"/>
          <w:numId w:val="2"/>
        </w:numPr>
        <w:spacing w:before="0" w:line="240" w:lineRule="auto"/>
        <w:ind w:left="709"/>
        <w:contextualSpacing/>
      </w:pPr>
      <w:r w:rsidRPr="006A2AD5">
        <w:rPr>
          <w:szCs w:val="22"/>
        </w:rPr>
        <w:t>Informal meetings of the Chairpersons of the Regional Groups and senior members of the Secretariat, facilitated by the Independent Chairperson of Council.</w:t>
      </w:r>
    </w:p>
    <w:p w:rsidR="00D64CFE" w:rsidRPr="006A2AD5" w:rsidRDefault="00D64CFE" w:rsidP="00D64CFE">
      <w:pPr>
        <w:numPr>
          <w:ilvl w:val="0"/>
          <w:numId w:val="2"/>
        </w:numPr>
        <w:spacing w:before="0" w:line="240" w:lineRule="auto"/>
        <w:ind w:left="709"/>
        <w:contextualSpacing/>
      </w:pPr>
      <w:r w:rsidRPr="006A2AD5">
        <w:rPr>
          <w:szCs w:val="22"/>
        </w:rPr>
        <w:t>Regular contacts between the Independent Chairperson of Council and FAO Management.</w:t>
      </w:r>
    </w:p>
    <w:p w:rsidR="00D64CFE" w:rsidRPr="006A2AD5" w:rsidRDefault="00D64CFE" w:rsidP="00D64CFE">
      <w:pPr>
        <w:spacing w:before="0" w:line="240" w:lineRule="auto"/>
        <w:contextualSpacing/>
      </w:pPr>
    </w:p>
    <w:p w:rsidR="00D64CFE" w:rsidRPr="006A2AD5" w:rsidRDefault="00D64CFE" w:rsidP="00D64CFE">
      <w:pPr>
        <w:spacing w:before="0" w:after="200" w:line="276" w:lineRule="auto"/>
      </w:pPr>
      <w:r w:rsidRPr="006A2AD5">
        <w:br w:type="page"/>
      </w:r>
      <w:commentRangeEnd w:id="59"/>
      <w:r w:rsidR="00CA779B">
        <w:rPr>
          <w:rStyle w:val="CommentReference"/>
        </w:rPr>
        <w:commentReference w:id="59"/>
      </w:r>
    </w:p>
    <w:p w:rsidR="00D64CFE" w:rsidRPr="006A2AD5" w:rsidRDefault="00D64CFE" w:rsidP="00D64CFE">
      <w:pPr>
        <w:keepNext/>
        <w:numPr>
          <w:ilvl w:val="1"/>
          <w:numId w:val="0"/>
        </w:numPr>
        <w:spacing w:before="240" w:line="240" w:lineRule="auto"/>
        <w:ind w:left="1"/>
        <w:jc w:val="center"/>
        <w:outlineLvl w:val="1"/>
        <w:rPr>
          <w:rFonts w:ascii="Times New Roman Bold" w:eastAsia="Times New Roman" w:hAnsi="Times New Roman Bold"/>
          <w:b/>
          <w:bCs/>
          <w:sz w:val="24"/>
          <w:szCs w:val="32"/>
        </w:rPr>
      </w:pPr>
      <w:bookmarkStart w:id="60" w:name="_Toc374435589"/>
      <w:bookmarkStart w:id="61" w:name="_Toc391299741"/>
      <w:r>
        <w:rPr>
          <w:rFonts w:ascii="Times New Roman Bold" w:eastAsia="Times New Roman" w:hAnsi="Times New Roman Bold"/>
          <w:b/>
          <w:bCs/>
          <w:sz w:val="24"/>
          <w:szCs w:val="32"/>
        </w:rPr>
        <w:t>F.</w:t>
      </w:r>
      <w:r>
        <w:rPr>
          <w:rFonts w:ascii="Times New Roman Bold" w:eastAsia="Times New Roman" w:hAnsi="Times New Roman Bold"/>
          <w:b/>
          <w:bCs/>
          <w:sz w:val="24"/>
          <w:szCs w:val="32"/>
        </w:rPr>
        <w:tab/>
      </w:r>
      <w:r w:rsidRPr="006A2AD5">
        <w:rPr>
          <w:rFonts w:ascii="Times New Roman Bold" w:eastAsia="Times New Roman" w:hAnsi="Times New Roman Bold"/>
          <w:b/>
          <w:bCs/>
          <w:sz w:val="24"/>
          <w:szCs w:val="32"/>
        </w:rPr>
        <w:t>Outstanding IPA Actions</w:t>
      </w:r>
      <w:bookmarkEnd w:id="60"/>
      <w:bookmarkEnd w:id="61"/>
    </w:p>
    <w:p w:rsidR="00D64CFE" w:rsidRPr="006A2AD5" w:rsidRDefault="00D64CFE" w:rsidP="00D64CFE">
      <w:pPr>
        <w:spacing w:line="240" w:lineRule="auto"/>
      </w:pPr>
      <w:r w:rsidRPr="006A2AD5">
        <w:t>The 144</w:t>
      </w:r>
      <w:r w:rsidRPr="006A2AD5">
        <w:rPr>
          <w:vertAlign w:val="superscript"/>
        </w:rPr>
        <w:t>th</w:t>
      </w:r>
      <w:r w:rsidRPr="006A2AD5">
        <w:t xml:space="preserve"> Session of Council (June 2012) requested that the MYPOW include IPA actions which had not been completed:</w:t>
      </w:r>
    </w:p>
    <w:p w:rsidR="00D64CFE" w:rsidRPr="006A2AD5" w:rsidRDefault="00D64CFE" w:rsidP="00D64CFE">
      <w:pPr>
        <w:spacing w:line="240" w:lineRule="auto"/>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1"/>
        <w:gridCol w:w="3840"/>
        <w:gridCol w:w="1418"/>
        <w:gridCol w:w="3225"/>
      </w:tblGrid>
      <w:tr w:rsidR="00D64CFE" w:rsidRPr="006A2AD5" w:rsidTr="00BD5A5E">
        <w:trPr>
          <w:trHeight w:val="323"/>
          <w:tblHeader/>
        </w:trPr>
        <w:tc>
          <w:tcPr>
            <w:tcW w:w="4551" w:type="dxa"/>
            <w:gridSpan w:val="2"/>
            <w:shd w:val="clear" w:color="000000" w:fill="FFFFFF"/>
          </w:tcPr>
          <w:p w:rsidR="00D64CFE" w:rsidRPr="006A2AD5" w:rsidRDefault="00D64CFE" w:rsidP="00BD5A5E">
            <w:pPr>
              <w:spacing w:line="240" w:lineRule="auto"/>
            </w:pPr>
            <w:r w:rsidRPr="006A2AD5">
              <w:t>IPA Action No. and Description</w:t>
            </w:r>
          </w:p>
        </w:tc>
        <w:tc>
          <w:tcPr>
            <w:tcW w:w="1418" w:type="dxa"/>
            <w:shd w:val="clear" w:color="000000" w:fill="FFFFFF"/>
          </w:tcPr>
          <w:p w:rsidR="00D64CFE" w:rsidRPr="006A2AD5" w:rsidRDefault="00D64CFE" w:rsidP="00BD5A5E">
            <w:pPr>
              <w:spacing w:line="240" w:lineRule="auto"/>
            </w:pPr>
            <w:r w:rsidRPr="006A2AD5">
              <w:t>End-date</w:t>
            </w:r>
          </w:p>
        </w:tc>
        <w:tc>
          <w:tcPr>
            <w:tcW w:w="3225" w:type="dxa"/>
            <w:shd w:val="clear" w:color="000000" w:fill="FFFFFF"/>
          </w:tcPr>
          <w:p w:rsidR="00D64CFE" w:rsidRPr="006A2AD5" w:rsidRDefault="00D64CFE" w:rsidP="00BD5A5E">
            <w:pPr>
              <w:spacing w:line="240" w:lineRule="auto"/>
            </w:pPr>
          </w:p>
        </w:tc>
      </w:tr>
      <w:tr w:rsidR="00D64CFE" w:rsidRPr="006A2AD5" w:rsidTr="00BD5A5E">
        <w:trPr>
          <w:trHeight w:val="300"/>
        </w:trPr>
        <w:tc>
          <w:tcPr>
            <w:tcW w:w="711" w:type="dxa"/>
          </w:tcPr>
          <w:p w:rsidR="00D64CFE" w:rsidRPr="006A2AD5" w:rsidRDefault="00D64CFE" w:rsidP="00BD5A5E">
            <w:pPr>
              <w:spacing w:line="240" w:lineRule="auto"/>
            </w:pPr>
            <w:r w:rsidRPr="006A2AD5">
              <w:t> </w:t>
            </w:r>
          </w:p>
        </w:tc>
        <w:tc>
          <w:tcPr>
            <w:tcW w:w="3840" w:type="dxa"/>
            <w:shd w:val="clear" w:color="000000" w:fill="C0C0C0"/>
          </w:tcPr>
          <w:p w:rsidR="00D64CFE" w:rsidRPr="006A2AD5" w:rsidRDefault="00D64CFE" w:rsidP="00BD5A5E">
            <w:pPr>
              <w:spacing w:line="240" w:lineRule="auto"/>
            </w:pPr>
            <w:r w:rsidRPr="006A2AD5">
              <w:t xml:space="preserve">The Council  </w:t>
            </w:r>
          </w:p>
        </w:tc>
        <w:tc>
          <w:tcPr>
            <w:tcW w:w="1418" w:type="dxa"/>
            <w:shd w:val="clear" w:color="000000" w:fill="C0C0C0"/>
          </w:tcPr>
          <w:p w:rsidR="00D64CFE" w:rsidRPr="006A2AD5" w:rsidRDefault="00D64CFE" w:rsidP="00BD5A5E">
            <w:pPr>
              <w:spacing w:line="240" w:lineRule="auto"/>
            </w:pPr>
            <w:r w:rsidRPr="006A2AD5">
              <w:t> </w:t>
            </w:r>
          </w:p>
        </w:tc>
        <w:tc>
          <w:tcPr>
            <w:tcW w:w="3225" w:type="dxa"/>
            <w:shd w:val="clear" w:color="000000" w:fill="C0C0C0"/>
          </w:tcPr>
          <w:p w:rsidR="00D64CFE" w:rsidRPr="006A2AD5" w:rsidRDefault="00D64CFE" w:rsidP="00BD5A5E">
            <w:pPr>
              <w:spacing w:line="240" w:lineRule="auto"/>
            </w:pPr>
          </w:p>
        </w:tc>
      </w:tr>
      <w:tr w:rsidR="00D64CFE" w:rsidRPr="006A2AD5" w:rsidTr="00BD5A5E">
        <w:trPr>
          <w:trHeight w:val="708"/>
        </w:trPr>
        <w:tc>
          <w:tcPr>
            <w:tcW w:w="711" w:type="dxa"/>
          </w:tcPr>
          <w:p w:rsidR="00D64CFE" w:rsidRPr="006A2AD5" w:rsidRDefault="00D64CFE" w:rsidP="00BD5A5E">
            <w:pPr>
              <w:spacing w:line="240" w:lineRule="auto"/>
            </w:pPr>
            <w:r w:rsidRPr="006A2AD5">
              <w:t>2.18</w:t>
            </w:r>
          </w:p>
        </w:tc>
        <w:tc>
          <w:tcPr>
            <w:tcW w:w="3840" w:type="dxa"/>
          </w:tcPr>
          <w:p w:rsidR="00D64CFE" w:rsidRPr="006A2AD5" w:rsidRDefault="00D64CFE" w:rsidP="00BD5A5E">
            <w:pPr>
              <w:spacing w:line="240" w:lineRule="auto"/>
            </w:pPr>
            <w:r w:rsidRPr="006A2AD5">
              <w:t>The Council shall make a clear recommendation to Conference on the Programme and Budget Resolution including the budget level</w:t>
            </w:r>
          </w:p>
        </w:tc>
        <w:tc>
          <w:tcPr>
            <w:tcW w:w="1418" w:type="dxa"/>
            <w:shd w:val="clear" w:color="auto" w:fill="FFFFFF"/>
          </w:tcPr>
          <w:p w:rsidR="00D64CFE" w:rsidRPr="006A2AD5" w:rsidRDefault="00D64CFE" w:rsidP="00BD5A5E">
            <w:pPr>
              <w:spacing w:line="240" w:lineRule="auto"/>
            </w:pPr>
            <w:r w:rsidRPr="006A2AD5">
              <w:t xml:space="preserve">For attention by Members </w:t>
            </w:r>
          </w:p>
        </w:tc>
        <w:tc>
          <w:tcPr>
            <w:tcW w:w="3225" w:type="dxa"/>
            <w:shd w:val="clear" w:color="auto" w:fill="FFFFFF"/>
          </w:tcPr>
          <w:p w:rsidR="00D64CFE" w:rsidRPr="006A2AD5" w:rsidRDefault="00D64CFE" w:rsidP="00BD5A5E">
            <w:pPr>
              <w:spacing w:line="240" w:lineRule="auto"/>
            </w:pPr>
            <w:r w:rsidRPr="006A2AD5">
              <w:t>Pending.</w:t>
            </w:r>
          </w:p>
        </w:tc>
      </w:tr>
      <w:tr w:rsidR="00D64CFE" w:rsidRPr="006A2AD5" w:rsidTr="00BD5A5E">
        <w:trPr>
          <w:trHeight w:val="480"/>
        </w:trPr>
        <w:tc>
          <w:tcPr>
            <w:tcW w:w="711" w:type="dxa"/>
          </w:tcPr>
          <w:p w:rsidR="00D64CFE" w:rsidRPr="006A2AD5" w:rsidRDefault="00D64CFE" w:rsidP="00BD5A5E">
            <w:pPr>
              <w:spacing w:line="240" w:lineRule="auto"/>
            </w:pPr>
            <w:r w:rsidRPr="006A2AD5">
              <w:t> </w:t>
            </w:r>
          </w:p>
        </w:tc>
        <w:tc>
          <w:tcPr>
            <w:tcW w:w="3840" w:type="dxa"/>
            <w:shd w:val="clear" w:color="000000" w:fill="C0C0C0"/>
          </w:tcPr>
          <w:p w:rsidR="00D64CFE" w:rsidRPr="006A2AD5" w:rsidRDefault="00D64CFE" w:rsidP="00BD5A5E">
            <w:pPr>
              <w:spacing w:line="240" w:lineRule="auto"/>
            </w:pPr>
            <w:r w:rsidRPr="006A2AD5">
              <w:t xml:space="preserve">Further Actions to Improve the Effectiveness  of FAO Governance </w:t>
            </w:r>
          </w:p>
        </w:tc>
        <w:tc>
          <w:tcPr>
            <w:tcW w:w="1418" w:type="dxa"/>
            <w:shd w:val="clear" w:color="000000" w:fill="C0C0C0"/>
          </w:tcPr>
          <w:p w:rsidR="00D64CFE" w:rsidRPr="006A2AD5" w:rsidRDefault="00D64CFE" w:rsidP="00BD5A5E">
            <w:pPr>
              <w:spacing w:line="240" w:lineRule="auto"/>
            </w:pPr>
            <w:r w:rsidRPr="006A2AD5">
              <w:t> </w:t>
            </w:r>
          </w:p>
        </w:tc>
        <w:tc>
          <w:tcPr>
            <w:tcW w:w="3225" w:type="dxa"/>
            <w:shd w:val="clear" w:color="000000" w:fill="C0C0C0"/>
          </w:tcPr>
          <w:p w:rsidR="00D64CFE" w:rsidRPr="006A2AD5" w:rsidRDefault="00D64CFE" w:rsidP="00BD5A5E">
            <w:pPr>
              <w:spacing w:line="240" w:lineRule="auto"/>
            </w:pPr>
          </w:p>
        </w:tc>
      </w:tr>
      <w:tr w:rsidR="00D64CFE" w:rsidRPr="006A2AD5" w:rsidTr="00BD5A5E">
        <w:trPr>
          <w:trHeight w:val="713"/>
        </w:trPr>
        <w:tc>
          <w:tcPr>
            <w:tcW w:w="711" w:type="dxa"/>
          </w:tcPr>
          <w:p w:rsidR="00D64CFE" w:rsidRPr="006A2AD5" w:rsidRDefault="00D64CFE" w:rsidP="00BD5A5E">
            <w:pPr>
              <w:spacing w:line="240" w:lineRule="auto"/>
            </w:pPr>
            <w:r w:rsidRPr="006A2AD5">
              <w:t>2.74</w:t>
            </w:r>
          </w:p>
        </w:tc>
        <w:tc>
          <w:tcPr>
            <w:tcW w:w="3840" w:type="dxa"/>
          </w:tcPr>
          <w:p w:rsidR="00D64CFE" w:rsidRPr="006A2AD5" w:rsidRDefault="00D64CFE" w:rsidP="00BD5A5E">
            <w:pPr>
              <w:spacing w:line="240" w:lineRule="auto"/>
            </w:pPr>
            <w:r w:rsidRPr="006A2AD5">
              <w:t>The Conference will assess the workings of the governance reforms, including the role and functioning of the Regional Conferences with an independent review as an input to this process.</w:t>
            </w:r>
          </w:p>
        </w:tc>
        <w:tc>
          <w:tcPr>
            <w:tcW w:w="1418" w:type="dxa"/>
            <w:shd w:val="clear" w:color="auto" w:fill="FFFFFF"/>
          </w:tcPr>
          <w:p w:rsidR="00D64CFE" w:rsidRPr="006A2AD5" w:rsidRDefault="00D64CFE" w:rsidP="00BD5A5E">
            <w:pPr>
              <w:spacing w:line="240" w:lineRule="auto"/>
            </w:pPr>
            <w:r w:rsidRPr="006A2AD5">
              <w:t xml:space="preserve">June 2015 </w:t>
            </w:r>
          </w:p>
        </w:tc>
        <w:tc>
          <w:tcPr>
            <w:tcW w:w="3225" w:type="dxa"/>
            <w:shd w:val="clear" w:color="auto" w:fill="FFFFFF"/>
          </w:tcPr>
          <w:p w:rsidR="00D64CFE" w:rsidRPr="006A2AD5" w:rsidRDefault="00D64CFE" w:rsidP="00BD5A5E">
            <w:pPr>
              <w:spacing w:line="240" w:lineRule="auto"/>
              <w:rPr>
                <w:i/>
              </w:rPr>
            </w:pPr>
            <w:r w:rsidRPr="006A2AD5">
              <w:t xml:space="preserve">See document CL 149/LIM/4 – </w:t>
            </w:r>
            <w:r w:rsidRPr="006A2AD5">
              <w:rPr>
                <w:i/>
              </w:rPr>
              <w:t>Terms of Reference of the Independent Review of Governance Reforms</w:t>
            </w:r>
          </w:p>
        </w:tc>
      </w:tr>
      <w:tr w:rsidR="00D64CFE" w:rsidRPr="006A2AD5" w:rsidTr="00BD5A5E">
        <w:trPr>
          <w:trHeight w:val="319"/>
        </w:trPr>
        <w:tc>
          <w:tcPr>
            <w:tcW w:w="711" w:type="dxa"/>
          </w:tcPr>
          <w:p w:rsidR="00D64CFE" w:rsidRPr="006A2AD5" w:rsidRDefault="00D64CFE" w:rsidP="00BD5A5E">
            <w:pPr>
              <w:spacing w:line="240" w:lineRule="auto"/>
            </w:pPr>
            <w:r w:rsidRPr="006A2AD5">
              <w:t> </w:t>
            </w:r>
          </w:p>
        </w:tc>
        <w:tc>
          <w:tcPr>
            <w:tcW w:w="3840" w:type="dxa"/>
            <w:shd w:val="clear" w:color="000000" w:fill="C0C0C0"/>
          </w:tcPr>
          <w:p w:rsidR="00D64CFE" w:rsidRPr="006A2AD5" w:rsidRDefault="00D64CFE" w:rsidP="00BD5A5E">
            <w:pPr>
              <w:spacing w:line="240" w:lineRule="auto"/>
            </w:pPr>
            <w:r w:rsidRPr="006A2AD5">
              <w:t>Appointment and Term of Office of the Director-General</w:t>
            </w:r>
          </w:p>
        </w:tc>
        <w:tc>
          <w:tcPr>
            <w:tcW w:w="1418" w:type="dxa"/>
            <w:shd w:val="clear" w:color="000000" w:fill="C0C0C0"/>
          </w:tcPr>
          <w:p w:rsidR="00D64CFE" w:rsidRPr="006A2AD5" w:rsidRDefault="00D64CFE" w:rsidP="00BD5A5E">
            <w:pPr>
              <w:spacing w:line="240" w:lineRule="auto"/>
            </w:pPr>
            <w:r w:rsidRPr="006A2AD5">
              <w:t> </w:t>
            </w:r>
          </w:p>
        </w:tc>
        <w:tc>
          <w:tcPr>
            <w:tcW w:w="3225" w:type="dxa"/>
            <w:shd w:val="clear" w:color="000000" w:fill="C0C0C0"/>
          </w:tcPr>
          <w:p w:rsidR="00D64CFE" w:rsidRPr="006A2AD5" w:rsidRDefault="00D64CFE" w:rsidP="00BD5A5E">
            <w:pPr>
              <w:spacing w:line="240" w:lineRule="auto"/>
            </w:pPr>
          </w:p>
        </w:tc>
      </w:tr>
      <w:tr w:rsidR="00D64CFE" w:rsidRPr="006A2AD5" w:rsidTr="00BD5A5E">
        <w:trPr>
          <w:trHeight w:val="455"/>
        </w:trPr>
        <w:tc>
          <w:tcPr>
            <w:tcW w:w="711" w:type="dxa"/>
          </w:tcPr>
          <w:p w:rsidR="00D64CFE" w:rsidRPr="006A2AD5" w:rsidRDefault="00D64CFE" w:rsidP="00BD5A5E">
            <w:pPr>
              <w:spacing w:line="240" w:lineRule="auto"/>
            </w:pPr>
            <w:r w:rsidRPr="006A2AD5">
              <w:t>2.100</w:t>
            </w:r>
          </w:p>
        </w:tc>
        <w:tc>
          <w:tcPr>
            <w:tcW w:w="3840" w:type="dxa"/>
          </w:tcPr>
          <w:p w:rsidR="00D64CFE" w:rsidRPr="006A2AD5" w:rsidRDefault="00D64CFE" w:rsidP="00BD5A5E">
            <w:pPr>
              <w:spacing w:line="240" w:lineRule="auto"/>
            </w:pPr>
            <w:r w:rsidRPr="006A2AD5">
              <w:t>c)        The FAO Conference will consider for approval desirable qualifications for the post of Director-General developed by the CoC-IEE in 2009.</w:t>
            </w:r>
          </w:p>
        </w:tc>
        <w:tc>
          <w:tcPr>
            <w:tcW w:w="1418" w:type="dxa"/>
            <w:shd w:val="clear" w:color="auto" w:fill="FFFFFF"/>
          </w:tcPr>
          <w:p w:rsidR="00D64CFE" w:rsidRPr="006A2AD5" w:rsidRDefault="00D64CFE" w:rsidP="00BD5A5E">
            <w:pPr>
              <w:spacing w:line="240" w:lineRule="auto"/>
            </w:pPr>
            <w:r w:rsidRPr="006A2AD5">
              <w:t xml:space="preserve">For attention by Members </w:t>
            </w:r>
          </w:p>
        </w:tc>
        <w:tc>
          <w:tcPr>
            <w:tcW w:w="3225" w:type="dxa"/>
            <w:shd w:val="clear" w:color="auto" w:fill="FFFFFF"/>
          </w:tcPr>
          <w:p w:rsidR="00D64CFE" w:rsidRPr="006A2AD5" w:rsidRDefault="00D64CFE" w:rsidP="00BD5A5E">
            <w:pPr>
              <w:spacing w:line="240" w:lineRule="auto"/>
            </w:pPr>
            <w:r w:rsidRPr="006A2AD5">
              <w:t>Pending.</w:t>
            </w:r>
          </w:p>
        </w:tc>
      </w:tr>
      <w:tr w:rsidR="00D64CFE" w:rsidRPr="006A2AD5" w:rsidTr="00BD5A5E">
        <w:trPr>
          <w:trHeight w:val="300"/>
        </w:trPr>
        <w:tc>
          <w:tcPr>
            <w:tcW w:w="711" w:type="dxa"/>
            <w:noWrap/>
          </w:tcPr>
          <w:p w:rsidR="00D64CFE" w:rsidRPr="006A2AD5" w:rsidRDefault="00D64CFE" w:rsidP="00BD5A5E">
            <w:pPr>
              <w:spacing w:line="240" w:lineRule="auto"/>
            </w:pPr>
            <w:r w:rsidRPr="006A2AD5">
              <w:t> </w:t>
            </w:r>
          </w:p>
        </w:tc>
        <w:tc>
          <w:tcPr>
            <w:tcW w:w="3840" w:type="dxa"/>
            <w:shd w:val="clear" w:color="000000" w:fill="C0C0C0"/>
          </w:tcPr>
          <w:p w:rsidR="00D64CFE" w:rsidRPr="006A2AD5" w:rsidRDefault="00D64CFE" w:rsidP="00BD5A5E">
            <w:pPr>
              <w:spacing w:line="240" w:lineRule="auto"/>
            </w:pPr>
            <w:r w:rsidRPr="006A2AD5">
              <w:t>Governing body follow-up</w:t>
            </w:r>
          </w:p>
        </w:tc>
        <w:tc>
          <w:tcPr>
            <w:tcW w:w="1418" w:type="dxa"/>
            <w:shd w:val="clear" w:color="000000" w:fill="C0C0C0"/>
          </w:tcPr>
          <w:p w:rsidR="00D64CFE" w:rsidRPr="006A2AD5" w:rsidRDefault="00D64CFE" w:rsidP="00BD5A5E">
            <w:pPr>
              <w:spacing w:line="240" w:lineRule="auto"/>
            </w:pPr>
            <w:r w:rsidRPr="006A2AD5">
              <w:t> </w:t>
            </w:r>
          </w:p>
        </w:tc>
        <w:tc>
          <w:tcPr>
            <w:tcW w:w="3225" w:type="dxa"/>
            <w:shd w:val="clear" w:color="000000" w:fill="C0C0C0"/>
          </w:tcPr>
          <w:p w:rsidR="00D64CFE" w:rsidRPr="006A2AD5" w:rsidRDefault="00D64CFE" w:rsidP="00BD5A5E">
            <w:pPr>
              <w:spacing w:line="240" w:lineRule="auto"/>
            </w:pPr>
          </w:p>
        </w:tc>
      </w:tr>
      <w:tr w:rsidR="00D64CFE" w:rsidRPr="006A2AD5" w:rsidTr="00BD5A5E">
        <w:trPr>
          <w:trHeight w:val="360"/>
        </w:trPr>
        <w:tc>
          <w:tcPr>
            <w:tcW w:w="711" w:type="dxa"/>
          </w:tcPr>
          <w:p w:rsidR="00D64CFE" w:rsidRPr="006A2AD5" w:rsidRDefault="00D64CFE" w:rsidP="00BD5A5E">
            <w:pPr>
              <w:spacing w:line="240" w:lineRule="auto"/>
            </w:pPr>
            <w:r w:rsidRPr="006A2AD5">
              <w:t>4.4</w:t>
            </w:r>
          </w:p>
        </w:tc>
        <w:tc>
          <w:tcPr>
            <w:tcW w:w="3840" w:type="dxa"/>
          </w:tcPr>
          <w:p w:rsidR="00D64CFE" w:rsidRPr="006A2AD5" w:rsidRDefault="00D64CFE" w:rsidP="00BD5A5E">
            <w:pPr>
              <w:spacing w:line="240" w:lineRule="auto"/>
            </w:pPr>
            <w:r w:rsidRPr="006A2AD5">
              <w:t>...        any changes found desirable in the size and regional representation in the membership of the Council and propose with advice from the CCLM any necessary changes in the Basic Texts to the 2009 Session of the Conference;</w:t>
            </w:r>
          </w:p>
        </w:tc>
        <w:tc>
          <w:tcPr>
            <w:tcW w:w="1418" w:type="dxa"/>
            <w:shd w:val="clear" w:color="auto" w:fill="FFFFFF"/>
          </w:tcPr>
          <w:p w:rsidR="00D64CFE" w:rsidRPr="006A2AD5" w:rsidRDefault="00D64CFE" w:rsidP="00BD5A5E">
            <w:pPr>
              <w:spacing w:line="240" w:lineRule="auto"/>
            </w:pPr>
            <w:r w:rsidRPr="006A2AD5">
              <w:t xml:space="preserve">For attention by Members </w:t>
            </w:r>
          </w:p>
        </w:tc>
        <w:tc>
          <w:tcPr>
            <w:tcW w:w="3225" w:type="dxa"/>
            <w:shd w:val="clear" w:color="auto" w:fill="FFFFFF"/>
          </w:tcPr>
          <w:p w:rsidR="00D64CFE" w:rsidRPr="006A2AD5" w:rsidRDefault="00D64CFE" w:rsidP="00BD5A5E">
            <w:pPr>
              <w:spacing w:line="240" w:lineRule="auto"/>
            </w:pPr>
            <w:r w:rsidRPr="006A2AD5">
              <w:t>Pending.</w:t>
            </w:r>
          </w:p>
        </w:tc>
      </w:tr>
      <w:tr w:rsidR="00D64CFE" w:rsidRPr="006A2AD5" w:rsidTr="00BD5A5E">
        <w:trPr>
          <w:trHeight w:val="300"/>
        </w:trPr>
        <w:tc>
          <w:tcPr>
            <w:tcW w:w="711" w:type="dxa"/>
          </w:tcPr>
          <w:p w:rsidR="00D64CFE" w:rsidRPr="006A2AD5" w:rsidRDefault="00D64CFE" w:rsidP="00BD5A5E">
            <w:pPr>
              <w:spacing w:before="0" w:line="240" w:lineRule="auto"/>
            </w:pPr>
          </w:p>
        </w:tc>
        <w:tc>
          <w:tcPr>
            <w:tcW w:w="3840" w:type="dxa"/>
            <w:shd w:val="clear" w:color="000000" w:fill="C0C0C0"/>
          </w:tcPr>
          <w:p w:rsidR="00D64CFE" w:rsidRPr="006A2AD5" w:rsidRDefault="00D64CFE" w:rsidP="00BD5A5E">
            <w:pPr>
              <w:spacing w:before="0" w:line="240" w:lineRule="auto"/>
            </w:pPr>
          </w:p>
        </w:tc>
        <w:tc>
          <w:tcPr>
            <w:tcW w:w="1418" w:type="dxa"/>
            <w:shd w:val="clear" w:color="000000" w:fill="C0C0C0"/>
          </w:tcPr>
          <w:p w:rsidR="00D64CFE" w:rsidRPr="006A2AD5" w:rsidRDefault="00D64CFE" w:rsidP="00BD5A5E">
            <w:pPr>
              <w:spacing w:before="0" w:line="240" w:lineRule="auto"/>
            </w:pPr>
          </w:p>
        </w:tc>
        <w:tc>
          <w:tcPr>
            <w:tcW w:w="3225" w:type="dxa"/>
            <w:shd w:val="clear" w:color="000000" w:fill="C0C0C0"/>
          </w:tcPr>
          <w:p w:rsidR="00D64CFE" w:rsidRPr="006A2AD5" w:rsidRDefault="00D64CFE" w:rsidP="00BD5A5E">
            <w:pPr>
              <w:spacing w:before="0" w:line="240" w:lineRule="auto"/>
            </w:pPr>
          </w:p>
        </w:tc>
      </w:tr>
      <w:tr w:rsidR="00D64CFE" w:rsidRPr="006A2AD5" w:rsidTr="00BD5A5E">
        <w:trPr>
          <w:trHeight w:val="706"/>
        </w:trPr>
        <w:tc>
          <w:tcPr>
            <w:tcW w:w="711" w:type="dxa"/>
          </w:tcPr>
          <w:p w:rsidR="00D64CFE" w:rsidRPr="006A2AD5" w:rsidRDefault="00D64CFE" w:rsidP="00BD5A5E">
            <w:pPr>
              <w:spacing w:before="60" w:line="240" w:lineRule="auto"/>
            </w:pPr>
          </w:p>
        </w:tc>
        <w:tc>
          <w:tcPr>
            <w:tcW w:w="3840" w:type="dxa"/>
          </w:tcPr>
          <w:p w:rsidR="00D64CFE" w:rsidRPr="006A2AD5" w:rsidRDefault="00D64CFE" w:rsidP="00BD5A5E">
            <w:pPr>
              <w:spacing w:before="60" w:line="240" w:lineRule="auto"/>
            </w:pPr>
          </w:p>
        </w:tc>
        <w:tc>
          <w:tcPr>
            <w:tcW w:w="1418" w:type="dxa"/>
            <w:shd w:val="clear" w:color="auto" w:fill="FFFFFF"/>
          </w:tcPr>
          <w:p w:rsidR="00D64CFE" w:rsidRPr="006A2AD5" w:rsidRDefault="00D64CFE" w:rsidP="00BD5A5E">
            <w:pPr>
              <w:spacing w:before="60" w:line="240" w:lineRule="auto"/>
            </w:pPr>
          </w:p>
        </w:tc>
        <w:tc>
          <w:tcPr>
            <w:tcW w:w="3225" w:type="dxa"/>
            <w:shd w:val="clear" w:color="auto" w:fill="FFFFFF"/>
          </w:tcPr>
          <w:p w:rsidR="00D64CFE" w:rsidRPr="006A2AD5" w:rsidRDefault="00D64CFE" w:rsidP="00BD5A5E">
            <w:pPr>
              <w:spacing w:before="60" w:line="240" w:lineRule="auto"/>
            </w:pPr>
          </w:p>
        </w:tc>
      </w:tr>
    </w:tbl>
    <w:p w:rsidR="00D64CFE" w:rsidRPr="006A2AD5" w:rsidRDefault="00D64CFE" w:rsidP="00D64CFE">
      <w:pPr>
        <w:spacing w:line="240" w:lineRule="auto"/>
      </w:pPr>
    </w:p>
    <w:p w:rsidR="00D64CFE" w:rsidRPr="006A2AD5" w:rsidRDefault="00D64CFE" w:rsidP="00D64CFE">
      <w:pPr>
        <w:spacing w:before="0" w:after="200" w:line="276" w:lineRule="auto"/>
      </w:pPr>
      <w:r w:rsidRPr="006A2AD5">
        <w:br w:type="page"/>
      </w:r>
    </w:p>
    <w:p w:rsidR="00D64CFE" w:rsidRPr="006A2AD5" w:rsidRDefault="00D64CFE" w:rsidP="00D64CFE">
      <w:pPr>
        <w:keepNext/>
        <w:spacing w:before="240" w:line="240" w:lineRule="auto"/>
        <w:ind w:left="1"/>
        <w:jc w:val="center"/>
        <w:outlineLvl w:val="1"/>
        <w:rPr>
          <w:rFonts w:ascii="Times New Roman Bold" w:eastAsia="Times New Roman" w:hAnsi="Times New Roman Bold"/>
          <w:b/>
          <w:bCs/>
          <w:sz w:val="24"/>
          <w:szCs w:val="32"/>
        </w:rPr>
      </w:pPr>
      <w:bookmarkStart w:id="62" w:name="_Toc391299742"/>
      <w:r>
        <w:rPr>
          <w:rFonts w:ascii="Times New Roman Bold" w:eastAsia="Times New Roman" w:hAnsi="Times New Roman Bold"/>
          <w:b/>
          <w:bCs/>
          <w:sz w:val="24"/>
          <w:szCs w:val="32"/>
        </w:rPr>
        <w:t>G.</w:t>
      </w:r>
      <w:r>
        <w:rPr>
          <w:rFonts w:ascii="Times New Roman Bold" w:eastAsia="Times New Roman" w:hAnsi="Times New Roman Bold"/>
          <w:b/>
          <w:bCs/>
          <w:sz w:val="24"/>
          <w:szCs w:val="32"/>
        </w:rPr>
        <w:tab/>
      </w:r>
      <w:r w:rsidRPr="006A2AD5">
        <w:rPr>
          <w:rFonts w:ascii="Times New Roman Bold" w:eastAsia="Times New Roman" w:hAnsi="Times New Roman Bold"/>
          <w:b/>
          <w:bCs/>
          <w:sz w:val="24"/>
          <w:szCs w:val="32"/>
        </w:rPr>
        <w:t>Sessions and Work plan of Council</w:t>
      </w:r>
      <w:bookmarkEnd w:id="62"/>
    </w:p>
    <w:p w:rsidR="00D64CFE" w:rsidRPr="006A2AD5" w:rsidRDefault="00D64CFE" w:rsidP="00D64CFE">
      <w:pPr>
        <w:numPr>
          <w:ilvl w:val="0"/>
          <w:numId w:val="4"/>
        </w:numPr>
        <w:spacing w:line="240" w:lineRule="auto"/>
        <w:ind w:left="709" w:hanging="709"/>
      </w:pPr>
      <w:r w:rsidRPr="006A2AD5">
        <w:t>The Council shall hold at least five sessions in a biennium as follows:</w:t>
      </w:r>
    </w:p>
    <w:p w:rsidR="00D64CFE" w:rsidRPr="006A2AD5" w:rsidRDefault="00D64CFE" w:rsidP="00D64CFE">
      <w:pPr>
        <w:numPr>
          <w:ilvl w:val="1"/>
          <w:numId w:val="3"/>
        </w:numPr>
        <w:spacing w:line="240" w:lineRule="auto"/>
        <w:ind w:left="1134" w:hanging="425"/>
        <w:contextualSpacing/>
        <w:rPr>
          <w:szCs w:val="22"/>
        </w:rPr>
      </w:pPr>
      <w:r w:rsidRPr="006A2AD5">
        <w:rPr>
          <w:szCs w:val="22"/>
        </w:rPr>
        <w:t>two sessions in the first year of the biennium;</w:t>
      </w:r>
    </w:p>
    <w:p w:rsidR="00D64CFE" w:rsidRPr="006A2AD5" w:rsidRDefault="00D64CFE" w:rsidP="00D64CFE">
      <w:pPr>
        <w:numPr>
          <w:ilvl w:val="1"/>
          <w:numId w:val="3"/>
        </w:numPr>
        <w:spacing w:line="240" w:lineRule="auto"/>
        <w:ind w:left="1134" w:hanging="425"/>
        <w:contextualSpacing/>
        <w:rPr>
          <w:szCs w:val="22"/>
        </w:rPr>
      </w:pPr>
      <w:r w:rsidRPr="006A2AD5">
        <w:rPr>
          <w:szCs w:val="22"/>
        </w:rPr>
        <w:t>one session not less than 60 days before the regular session of the Conference, at which the Council shall in particular make recommendations to Conference on the Strategic Framework (every four years), MTP and PW</w:t>
      </w:r>
      <w:r w:rsidRPr="006A2AD5">
        <w:t>B</w:t>
      </w:r>
      <w:r w:rsidRPr="006A2AD5">
        <w:rPr>
          <w:szCs w:val="22"/>
        </w:rPr>
        <w:t>;</w:t>
      </w:r>
    </w:p>
    <w:p w:rsidR="00D64CFE" w:rsidRPr="006A2AD5" w:rsidRDefault="00D64CFE" w:rsidP="00D64CFE">
      <w:pPr>
        <w:numPr>
          <w:ilvl w:val="1"/>
          <w:numId w:val="3"/>
        </w:numPr>
        <w:spacing w:line="240" w:lineRule="auto"/>
        <w:ind w:left="1134" w:hanging="425"/>
        <w:contextualSpacing/>
        <w:rPr>
          <w:szCs w:val="22"/>
        </w:rPr>
      </w:pPr>
      <w:r w:rsidRPr="006A2AD5">
        <w:rPr>
          <w:szCs w:val="22"/>
        </w:rPr>
        <w:t>one session immediately after the regular session of the Conference, at which the Council shall in particular elect the Chairpersons and Members of the Programme Committee, Finance Committee and CCLM; and</w:t>
      </w:r>
    </w:p>
    <w:p w:rsidR="00D64CFE" w:rsidRPr="006A2AD5" w:rsidRDefault="00D64CFE" w:rsidP="00D64CFE">
      <w:pPr>
        <w:numPr>
          <w:ilvl w:val="1"/>
          <w:numId w:val="3"/>
        </w:numPr>
        <w:spacing w:line="240" w:lineRule="auto"/>
        <w:ind w:left="1134" w:hanging="425"/>
        <w:contextualSpacing/>
        <w:rPr>
          <w:szCs w:val="22"/>
        </w:rPr>
      </w:pPr>
      <w:r w:rsidRPr="006A2AD5">
        <w:rPr>
          <w:szCs w:val="22"/>
        </w:rPr>
        <w:t xml:space="preserve">one session towards the end of the second year of the biennium. </w:t>
      </w:r>
    </w:p>
    <w:p w:rsidR="00D64CFE" w:rsidRPr="006A2AD5" w:rsidRDefault="00D64CFE" w:rsidP="00D64CFE">
      <w:pPr>
        <w:spacing w:line="240" w:lineRule="auto"/>
      </w:pPr>
      <w:r w:rsidRPr="006A2AD5">
        <w:t>The indicative rolling work plan of Council shall be as outlined in the following tables, and shall be adjusted as and when required by the Council, including inclusion of effective dates for sessions of bodies reporting to it, hence the “t.b.d” label (“to be determined”) added to some entries.</w:t>
      </w:r>
    </w:p>
    <w:p w:rsidR="00D64CFE" w:rsidRPr="006A2AD5" w:rsidRDefault="00D64CFE" w:rsidP="00D64CFE">
      <w:pPr>
        <w:spacing w:line="240" w:lineRule="auto"/>
      </w:pPr>
      <w:r w:rsidRPr="006A2AD5">
        <w:t>At its sessions, the Council shall review a document on the status of implementation of decisions taken at its previous session.</w:t>
      </w:r>
    </w:p>
    <w:p w:rsidR="00D64CFE" w:rsidRPr="006A2AD5" w:rsidRDefault="00D64CFE" w:rsidP="00D64CFE">
      <w:pPr>
        <w:spacing w:line="240" w:lineRule="auto"/>
      </w:pPr>
      <w:r w:rsidRPr="006A2AD5">
        <w:t>At the end of each session, the Council shall review its provisional agenda for the following session.</w:t>
      </w:r>
    </w:p>
    <w:p w:rsidR="00D64CFE" w:rsidRPr="006A2AD5" w:rsidRDefault="00D64CFE" w:rsidP="00D64CFE">
      <w:pPr>
        <w:spacing w:line="240" w:lineRule="auto"/>
      </w:pPr>
      <w:r w:rsidRPr="006A2AD5">
        <w:t>Substantive issues which shall be regularly addressed at Council sessions include the following items:</w:t>
      </w:r>
    </w:p>
    <w:p w:rsidR="00D64CFE" w:rsidRPr="006A2AD5" w:rsidRDefault="00D64CFE" w:rsidP="00D64CFE">
      <w:pPr>
        <w:spacing w:line="276" w:lineRule="auto"/>
        <w:ind w:left="720"/>
      </w:pPr>
      <w:r w:rsidRPr="006A2AD5">
        <w:t>- Audit, ethics and other oversight issues;</w:t>
      </w:r>
    </w:p>
    <w:p w:rsidR="00D64CFE" w:rsidRPr="006A2AD5" w:rsidRDefault="00D64CFE" w:rsidP="00D64CFE">
      <w:pPr>
        <w:spacing w:line="276" w:lineRule="auto"/>
        <w:ind w:left="720"/>
      </w:pPr>
      <w:r w:rsidRPr="006A2AD5">
        <w:t xml:space="preserve">- Human resources; </w:t>
      </w:r>
    </w:p>
    <w:p w:rsidR="00D64CFE" w:rsidRPr="006A2AD5" w:rsidRDefault="00D64CFE" w:rsidP="00D64CFE">
      <w:pPr>
        <w:spacing w:line="276" w:lineRule="auto"/>
        <w:ind w:left="720"/>
      </w:pPr>
      <w:r w:rsidRPr="006A2AD5">
        <w:t>- Resource mobilization, including voluntary contributions;</w:t>
      </w:r>
    </w:p>
    <w:p w:rsidR="00D64CFE" w:rsidRPr="006A2AD5" w:rsidRDefault="00D64CFE" w:rsidP="00D64CFE">
      <w:pPr>
        <w:spacing w:line="276" w:lineRule="auto"/>
        <w:ind w:left="720"/>
      </w:pPr>
      <w:r w:rsidRPr="006A2AD5">
        <w:t>- Decentralization issues;</w:t>
      </w:r>
    </w:p>
    <w:p w:rsidR="00D64CFE" w:rsidRPr="006A2AD5" w:rsidRDefault="00D64CFE" w:rsidP="00D64CFE">
      <w:pPr>
        <w:spacing w:line="276" w:lineRule="auto"/>
        <w:ind w:left="720"/>
      </w:pPr>
      <w:r w:rsidRPr="006A2AD5">
        <w:t>- Contracting and purchasing issues;</w:t>
      </w:r>
    </w:p>
    <w:p w:rsidR="00D64CFE" w:rsidRPr="006A2AD5" w:rsidRDefault="00D64CFE" w:rsidP="00D64CFE">
      <w:pPr>
        <w:spacing w:line="276" w:lineRule="auto"/>
        <w:ind w:left="720"/>
      </w:pPr>
      <w:r w:rsidRPr="006A2AD5">
        <w:t>- Information and communication technology issues;</w:t>
      </w:r>
    </w:p>
    <w:p w:rsidR="00D64CFE" w:rsidRPr="006A2AD5" w:rsidRDefault="00D64CFE" w:rsidP="00D64CFE">
      <w:pPr>
        <w:spacing w:line="276" w:lineRule="auto"/>
        <w:ind w:left="720"/>
      </w:pPr>
      <w:r w:rsidRPr="006A2AD5">
        <w:t>- Strategic evaluations and management responses;</w:t>
      </w:r>
    </w:p>
    <w:p w:rsidR="00D64CFE" w:rsidRPr="006A2AD5" w:rsidRDefault="00D64CFE" w:rsidP="00D64CFE">
      <w:pPr>
        <w:spacing w:line="276" w:lineRule="auto"/>
        <w:ind w:left="720"/>
      </w:pPr>
      <w:r w:rsidRPr="006A2AD5">
        <w:t>- United Nations system-wide developments regarding oversight issues impacting on FAO.</w:t>
      </w:r>
    </w:p>
    <w:p w:rsidR="00D64CFE" w:rsidRPr="006A2AD5" w:rsidRDefault="00D64CFE" w:rsidP="00D64CFE">
      <w:pPr>
        <w:spacing w:line="240" w:lineRule="auto"/>
      </w:pPr>
    </w:p>
    <w:p w:rsidR="00D64CFE" w:rsidRPr="006A2AD5" w:rsidRDefault="00D64CFE" w:rsidP="00D64CFE">
      <w:pPr>
        <w:spacing w:before="0" w:after="200" w:line="276" w:lineRule="auto"/>
      </w:pPr>
      <w:r w:rsidRPr="006A2AD5">
        <w:br w:type="page"/>
      </w:r>
    </w:p>
    <w:p w:rsidR="00D64CFE" w:rsidRPr="006A2AD5" w:rsidRDefault="00D64CFE" w:rsidP="00D64CFE">
      <w:pPr>
        <w:spacing w:line="240" w:lineRule="auto"/>
        <w:rPr>
          <w:sz w:val="10"/>
          <w:szCs w:val="1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D64CFE" w:rsidRPr="006A2AD5" w:rsidTr="00BD5A5E">
        <w:tc>
          <w:tcPr>
            <w:tcW w:w="9072" w:type="dxa"/>
            <w:shd w:val="pct10" w:color="auto" w:fill="auto"/>
          </w:tcPr>
          <w:p w:rsidR="00D64CFE" w:rsidRPr="006A2AD5" w:rsidRDefault="00D64CFE" w:rsidP="00BD5A5E">
            <w:pPr>
              <w:spacing w:line="240" w:lineRule="auto"/>
              <w:jc w:val="center"/>
              <w:rPr>
                <w:b/>
                <w:sz w:val="19"/>
                <w:szCs w:val="19"/>
                <w:lang w:val="en-US"/>
              </w:rPr>
            </w:pPr>
            <w:r w:rsidRPr="006A2AD5">
              <w:rPr>
                <w:b/>
                <w:sz w:val="19"/>
                <w:szCs w:val="19"/>
                <w:lang w:val="en-US"/>
              </w:rPr>
              <w:t>150</w:t>
            </w:r>
            <w:r w:rsidRPr="006A2AD5">
              <w:rPr>
                <w:b/>
                <w:sz w:val="19"/>
                <w:szCs w:val="19"/>
                <w:vertAlign w:val="superscript"/>
                <w:lang w:val="en-US"/>
              </w:rPr>
              <w:t>th</w:t>
            </w:r>
            <w:r w:rsidRPr="006A2AD5">
              <w:rPr>
                <w:b/>
                <w:sz w:val="19"/>
                <w:szCs w:val="19"/>
                <w:lang w:val="en-US"/>
              </w:rPr>
              <w:t xml:space="preserve"> Session of the Council, </w:t>
            </w:r>
            <w:r w:rsidRPr="006A2AD5">
              <w:rPr>
                <w:b/>
                <w:sz w:val="20"/>
              </w:rPr>
              <w:t>December</w:t>
            </w:r>
            <w:r w:rsidRPr="006A2AD5">
              <w:rPr>
                <w:sz w:val="20"/>
              </w:rPr>
              <w:t xml:space="preserve"> </w:t>
            </w:r>
            <w:r w:rsidRPr="006A2AD5">
              <w:rPr>
                <w:b/>
                <w:sz w:val="19"/>
                <w:szCs w:val="19"/>
                <w:lang w:val="en-US"/>
              </w:rPr>
              <w:t>2014</w:t>
            </w:r>
          </w:p>
        </w:tc>
      </w:tr>
      <w:tr w:rsidR="00D64CFE" w:rsidRPr="006A2AD5" w:rsidTr="00BD5A5E">
        <w:tc>
          <w:tcPr>
            <w:tcW w:w="9072" w:type="dxa"/>
          </w:tcPr>
          <w:p w:rsidR="00D64CFE" w:rsidRPr="006A2AD5" w:rsidRDefault="00D64CFE" w:rsidP="00BD5A5E">
            <w:pPr>
              <w:spacing w:before="20" w:line="240" w:lineRule="auto"/>
              <w:rPr>
                <w:b/>
                <w:sz w:val="20"/>
                <w:szCs w:val="19"/>
                <w:lang w:val="en-US"/>
              </w:rPr>
            </w:pPr>
            <w:r w:rsidRPr="006A2AD5">
              <w:rPr>
                <w:b/>
                <w:sz w:val="20"/>
                <w:szCs w:val="19"/>
                <w:lang w:val="en-US"/>
              </w:rPr>
              <w:t>Programme, Budgetary, Financial and Administrative Matters</w:t>
            </w:r>
          </w:p>
          <w:p w:rsidR="00D64CFE" w:rsidRPr="006A2AD5" w:rsidRDefault="00D64CFE" w:rsidP="00BD5A5E">
            <w:pPr>
              <w:spacing w:line="240" w:lineRule="auto"/>
              <w:ind w:left="460" w:hanging="426"/>
              <w:contextualSpacing/>
              <w:rPr>
                <w:sz w:val="20"/>
                <w:lang w:val="en-US"/>
              </w:rPr>
            </w:pPr>
            <w:r w:rsidRPr="006A2AD5">
              <w:rPr>
                <w:sz w:val="20"/>
                <w:szCs w:val="28"/>
                <w:lang w:val="en-US"/>
              </w:rPr>
              <w:t>Report of the Joint Meeting of the Programme and Finance Committees (</w:t>
            </w:r>
            <w:r w:rsidRPr="006A2AD5">
              <w:rPr>
                <w:sz w:val="20"/>
                <w:szCs w:val="28"/>
              </w:rPr>
              <w:t>November</w:t>
            </w:r>
            <w:r w:rsidRPr="006A2AD5">
              <w:rPr>
                <w:sz w:val="20"/>
                <w:szCs w:val="28"/>
                <w:lang w:val="en-US"/>
              </w:rPr>
              <w:t xml:space="preserve"> 2014)</w:t>
            </w:r>
          </w:p>
          <w:p w:rsidR="00D64CFE" w:rsidRPr="006A2AD5" w:rsidRDefault="00D64CFE" w:rsidP="00BD5A5E">
            <w:pPr>
              <w:spacing w:line="240" w:lineRule="auto"/>
              <w:ind w:left="460" w:hanging="426"/>
              <w:contextualSpacing/>
              <w:rPr>
                <w:sz w:val="20"/>
                <w:lang w:val="en-US"/>
              </w:rPr>
            </w:pPr>
            <w:r w:rsidRPr="006A2AD5">
              <w:rPr>
                <w:sz w:val="20"/>
                <w:lang w:val="en-US"/>
              </w:rPr>
              <w:t>Report of the Programme Committee (</w:t>
            </w:r>
            <w:r w:rsidRPr="006A2AD5">
              <w:rPr>
                <w:sz w:val="20"/>
                <w:szCs w:val="28"/>
              </w:rPr>
              <w:t>November</w:t>
            </w:r>
            <w:r w:rsidRPr="006A2AD5">
              <w:rPr>
                <w:sz w:val="18"/>
                <w:szCs w:val="28"/>
                <w:lang w:val="en-US"/>
              </w:rPr>
              <w:t xml:space="preserve"> </w:t>
            </w:r>
            <w:r w:rsidRPr="006A2AD5">
              <w:rPr>
                <w:sz w:val="20"/>
                <w:lang w:val="en-US"/>
              </w:rPr>
              <w:t>2014)</w:t>
            </w:r>
          </w:p>
          <w:p w:rsidR="00D64CFE" w:rsidRPr="006A2AD5" w:rsidRDefault="00D64CFE" w:rsidP="00BD5A5E">
            <w:pPr>
              <w:spacing w:line="240" w:lineRule="auto"/>
              <w:ind w:left="460" w:hanging="426"/>
              <w:contextualSpacing/>
              <w:rPr>
                <w:sz w:val="20"/>
                <w:lang w:val="en-US"/>
              </w:rPr>
            </w:pPr>
            <w:r w:rsidRPr="006A2AD5">
              <w:rPr>
                <w:sz w:val="20"/>
                <w:lang w:val="en-US"/>
              </w:rPr>
              <w:t>Report of the Finance Committee (</w:t>
            </w:r>
            <w:r w:rsidRPr="006A2AD5">
              <w:rPr>
                <w:sz w:val="20"/>
                <w:szCs w:val="28"/>
              </w:rPr>
              <w:t>November</w:t>
            </w:r>
            <w:r w:rsidRPr="006A2AD5">
              <w:rPr>
                <w:sz w:val="20"/>
                <w:lang w:val="en-US"/>
              </w:rPr>
              <w:t xml:space="preserve"> 2014)</w:t>
            </w:r>
          </w:p>
          <w:p w:rsidR="00D64CFE" w:rsidRPr="006A2AD5" w:rsidRDefault="00D64CFE" w:rsidP="00BD5A5E">
            <w:pPr>
              <w:spacing w:before="20" w:line="240" w:lineRule="auto"/>
              <w:ind w:left="400"/>
              <w:contextualSpacing/>
              <w:rPr>
                <w:rFonts w:cs="Times New Roman"/>
                <w:sz w:val="20"/>
                <w:szCs w:val="19"/>
              </w:rPr>
            </w:pPr>
          </w:p>
        </w:tc>
      </w:tr>
      <w:tr w:rsidR="00D64CFE" w:rsidRPr="006A2AD5" w:rsidTr="00BD5A5E">
        <w:trPr>
          <w:trHeight w:val="1402"/>
        </w:trPr>
        <w:tc>
          <w:tcPr>
            <w:tcW w:w="9072" w:type="dxa"/>
          </w:tcPr>
          <w:p w:rsidR="00D64CFE" w:rsidRPr="006A2AD5" w:rsidRDefault="00D64CFE" w:rsidP="00BD5A5E">
            <w:pPr>
              <w:spacing w:before="0" w:line="240" w:lineRule="auto"/>
              <w:rPr>
                <w:b/>
                <w:sz w:val="20"/>
                <w:szCs w:val="19"/>
                <w:lang w:val="en-US"/>
              </w:rPr>
            </w:pPr>
            <w:r w:rsidRPr="006A2AD5">
              <w:rPr>
                <w:b/>
                <w:sz w:val="20"/>
                <w:szCs w:val="19"/>
                <w:lang w:val="en-US"/>
              </w:rPr>
              <w:t>Technical Committees and Committee on World Food Security</w:t>
            </w:r>
          </w:p>
          <w:p w:rsidR="00D64CFE" w:rsidRPr="006A2AD5" w:rsidRDefault="00D64CFE" w:rsidP="00BD5A5E">
            <w:pPr>
              <w:numPr>
                <w:ilvl w:val="0"/>
                <w:numId w:val="14"/>
              </w:numPr>
              <w:spacing w:before="0" w:line="240" w:lineRule="auto"/>
              <w:ind w:left="400" w:hanging="363"/>
              <w:contextualSpacing/>
              <w:rPr>
                <w:rFonts w:cs="Times New Roman"/>
                <w:sz w:val="18"/>
                <w:szCs w:val="18"/>
                <w:lang w:val="en-US"/>
              </w:rPr>
            </w:pPr>
            <w:r w:rsidRPr="006A2AD5">
              <w:rPr>
                <w:sz w:val="20"/>
                <w:szCs w:val="28"/>
              </w:rPr>
              <w:t>Report of the Committee on Agriculture (September/October 2014)</w:t>
            </w:r>
          </w:p>
          <w:p w:rsidR="00D64CFE" w:rsidRPr="006A2AD5" w:rsidRDefault="00D64CFE" w:rsidP="00BD5A5E">
            <w:pPr>
              <w:numPr>
                <w:ilvl w:val="0"/>
                <w:numId w:val="14"/>
              </w:numPr>
              <w:spacing w:before="0" w:line="240" w:lineRule="auto"/>
              <w:ind w:left="400" w:hanging="363"/>
              <w:contextualSpacing/>
              <w:rPr>
                <w:rFonts w:cs="Times New Roman"/>
                <w:sz w:val="20"/>
                <w:szCs w:val="19"/>
                <w:lang w:val="en-US"/>
              </w:rPr>
            </w:pPr>
            <w:r w:rsidRPr="006A2AD5">
              <w:rPr>
                <w:rFonts w:cs="Times New Roman"/>
                <w:sz w:val="20"/>
                <w:szCs w:val="19"/>
                <w:lang w:val="en-US"/>
              </w:rPr>
              <w:t>Report of the Committee on Commodity Problems (</w:t>
            </w:r>
            <w:r w:rsidRPr="006A2AD5">
              <w:rPr>
                <w:sz w:val="20"/>
                <w:szCs w:val="28"/>
              </w:rPr>
              <w:t>October</w:t>
            </w:r>
            <w:r w:rsidRPr="006A2AD5">
              <w:rPr>
                <w:rFonts w:cs="Times New Roman"/>
                <w:sz w:val="20"/>
                <w:szCs w:val="19"/>
                <w:lang w:val="en-US"/>
              </w:rPr>
              <w:t xml:space="preserve"> 2014)</w:t>
            </w:r>
          </w:p>
          <w:p w:rsidR="00D64CFE" w:rsidRPr="006A2AD5" w:rsidRDefault="00D64CFE" w:rsidP="00BD5A5E">
            <w:pPr>
              <w:numPr>
                <w:ilvl w:val="0"/>
                <w:numId w:val="14"/>
              </w:numPr>
              <w:spacing w:before="0" w:line="240" w:lineRule="auto"/>
              <w:ind w:left="400" w:hanging="363"/>
              <w:contextualSpacing/>
              <w:rPr>
                <w:rFonts w:cs="Times New Roman"/>
                <w:sz w:val="20"/>
                <w:szCs w:val="19"/>
                <w:lang w:val="en-US"/>
              </w:rPr>
            </w:pPr>
            <w:r w:rsidRPr="006A2AD5">
              <w:rPr>
                <w:rFonts w:cs="Times New Roman"/>
                <w:sz w:val="20"/>
                <w:szCs w:val="19"/>
                <w:lang w:val="en-US"/>
              </w:rPr>
              <w:t>Report of the Committee on Fisheries (June 2014)</w:t>
            </w:r>
          </w:p>
          <w:p w:rsidR="00D64CFE" w:rsidRPr="006A2AD5" w:rsidRDefault="00D64CFE" w:rsidP="00BD5A5E">
            <w:pPr>
              <w:numPr>
                <w:ilvl w:val="0"/>
                <w:numId w:val="14"/>
              </w:numPr>
              <w:spacing w:before="0" w:line="240" w:lineRule="auto"/>
              <w:ind w:left="400" w:hanging="363"/>
              <w:contextualSpacing/>
              <w:rPr>
                <w:rFonts w:cs="Times New Roman"/>
                <w:sz w:val="20"/>
                <w:szCs w:val="19"/>
                <w:lang w:val="en-US"/>
              </w:rPr>
            </w:pPr>
            <w:r w:rsidRPr="006A2AD5">
              <w:rPr>
                <w:rFonts w:cs="Times New Roman"/>
                <w:sz w:val="20"/>
                <w:szCs w:val="19"/>
                <w:lang w:val="en-US"/>
              </w:rPr>
              <w:t>Report of the Committee on Forestry (June 2014)</w:t>
            </w:r>
          </w:p>
          <w:p w:rsidR="00D64CFE" w:rsidRPr="006A2AD5" w:rsidRDefault="00D64CFE" w:rsidP="00BD5A5E">
            <w:pPr>
              <w:numPr>
                <w:ilvl w:val="0"/>
                <w:numId w:val="14"/>
              </w:numPr>
              <w:spacing w:before="0" w:line="240" w:lineRule="auto"/>
              <w:ind w:left="400" w:hanging="363"/>
              <w:contextualSpacing/>
              <w:rPr>
                <w:rFonts w:cs="Times New Roman"/>
                <w:sz w:val="20"/>
                <w:szCs w:val="19"/>
                <w:lang w:val="en-US"/>
              </w:rPr>
            </w:pPr>
            <w:r w:rsidRPr="006A2AD5">
              <w:rPr>
                <w:rFonts w:cs="Times New Roman"/>
                <w:sz w:val="20"/>
                <w:szCs w:val="19"/>
                <w:lang w:val="en-US"/>
              </w:rPr>
              <w:t>Report of the Committee on World Food Security (October 2014)</w:t>
            </w:r>
          </w:p>
          <w:p w:rsidR="00D64CFE" w:rsidRPr="006A2AD5" w:rsidRDefault="00D64CFE" w:rsidP="00BD5A5E">
            <w:pPr>
              <w:spacing w:before="0" w:line="240" w:lineRule="auto"/>
              <w:ind w:left="400"/>
              <w:contextualSpacing/>
              <w:rPr>
                <w:rFonts w:cs="Times New Roman"/>
                <w:sz w:val="20"/>
                <w:szCs w:val="19"/>
                <w:lang w:val="en-US"/>
              </w:rPr>
            </w:pPr>
          </w:p>
        </w:tc>
      </w:tr>
      <w:tr w:rsidR="00D64CFE" w:rsidRPr="006A2AD5" w:rsidTr="00BD5A5E">
        <w:tc>
          <w:tcPr>
            <w:tcW w:w="9072" w:type="dxa"/>
          </w:tcPr>
          <w:p w:rsidR="00D64CFE" w:rsidRPr="006A2AD5" w:rsidRDefault="00D64CFE" w:rsidP="00BD5A5E">
            <w:pPr>
              <w:spacing w:before="20" w:line="240" w:lineRule="auto"/>
              <w:rPr>
                <w:b/>
                <w:sz w:val="20"/>
                <w:szCs w:val="19"/>
                <w:lang w:val="en-US"/>
              </w:rPr>
            </w:pPr>
            <w:r w:rsidRPr="006A2AD5">
              <w:rPr>
                <w:b/>
                <w:sz w:val="20"/>
                <w:szCs w:val="19"/>
                <w:lang w:val="en-US"/>
              </w:rPr>
              <w:t>Committee on Constitutional and Legal Matters</w:t>
            </w:r>
          </w:p>
          <w:p w:rsidR="00D64CFE" w:rsidRPr="006A2AD5" w:rsidRDefault="00D64CFE" w:rsidP="00BD5A5E">
            <w:pPr>
              <w:numPr>
                <w:ilvl w:val="0"/>
                <w:numId w:val="14"/>
              </w:numPr>
              <w:spacing w:before="20" w:line="240" w:lineRule="auto"/>
              <w:ind w:left="400" w:hanging="363"/>
              <w:contextualSpacing/>
              <w:rPr>
                <w:rFonts w:cs="Times New Roman"/>
                <w:sz w:val="20"/>
                <w:szCs w:val="19"/>
                <w:lang w:val="en-US"/>
              </w:rPr>
            </w:pPr>
            <w:r w:rsidRPr="006A2AD5">
              <w:rPr>
                <w:rFonts w:cs="Times New Roman"/>
                <w:sz w:val="20"/>
                <w:szCs w:val="19"/>
                <w:lang w:val="en-US"/>
              </w:rPr>
              <w:t>Report of the Committee on Constitutional and Legal Matters (</w:t>
            </w:r>
            <w:r w:rsidRPr="006A2AD5">
              <w:rPr>
                <w:sz w:val="20"/>
                <w:szCs w:val="28"/>
              </w:rPr>
              <w:t>October</w:t>
            </w:r>
            <w:r w:rsidRPr="006A2AD5">
              <w:rPr>
                <w:rFonts w:cs="Times New Roman"/>
                <w:sz w:val="20"/>
                <w:szCs w:val="19"/>
                <w:lang w:val="en-US"/>
              </w:rPr>
              <w:t xml:space="preserve"> 2014)</w:t>
            </w:r>
          </w:p>
          <w:p w:rsidR="00D64CFE" w:rsidRPr="006A2AD5" w:rsidRDefault="00D64CFE" w:rsidP="00BD5A5E">
            <w:pPr>
              <w:spacing w:before="20" w:line="240" w:lineRule="auto"/>
              <w:ind w:left="400"/>
              <w:contextualSpacing/>
              <w:rPr>
                <w:rFonts w:cs="Times New Roman"/>
                <w:sz w:val="20"/>
                <w:szCs w:val="19"/>
                <w:lang w:val="en-US"/>
              </w:rPr>
            </w:pPr>
          </w:p>
        </w:tc>
      </w:tr>
      <w:tr w:rsidR="00D64CFE" w:rsidRPr="006A2AD5" w:rsidTr="00BD5A5E">
        <w:tc>
          <w:tcPr>
            <w:tcW w:w="9072" w:type="dxa"/>
          </w:tcPr>
          <w:p w:rsidR="00D64CFE" w:rsidRPr="006A2AD5" w:rsidRDefault="00D64CFE" w:rsidP="00BD5A5E">
            <w:pPr>
              <w:spacing w:before="20" w:line="240" w:lineRule="auto"/>
              <w:rPr>
                <w:b/>
                <w:sz w:val="20"/>
                <w:szCs w:val="19"/>
              </w:rPr>
            </w:pPr>
            <w:r w:rsidRPr="006A2AD5">
              <w:rPr>
                <w:b/>
                <w:sz w:val="20"/>
                <w:szCs w:val="19"/>
              </w:rPr>
              <w:t>Governance Matters</w:t>
            </w:r>
          </w:p>
          <w:p w:rsidR="00D64CFE" w:rsidRPr="006A2AD5" w:rsidRDefault="00D64CFE" w:rsidP="00BD5A5E">
            <w:pPr>
              <w:numPr>
                <w:ilvl w:val="0"/>
                <w:numId w:val="14"/>
              </w:numPr>
              <w:spacing w:before="20" w:line="240" w:lineRule="auto"/>
              <w:ind w:left="400" w:hanging="363"/>
              <w:contextualSpacing/>
              <w:rPr>
                <w:rFonts w:cs="Times New Roman"/>
                <w:sz w:val="18"/>
                <w:szCs w:val="19"/>
                <w:lang w:val="en-US"/>
              </w:rPr>
            </w:pPr>
            <w:r w:rsidRPr="006A2AD5">
              <w:rPr>
                <w:sz w:val="20"/>
              </w:rPr>
              <w:t>Independent Review of Governance Reforms</w:t>
            </w:r>
          </w:p>
          <w:p w:rsidR="00D64CFE" w:rsidRPr="006A2AD5" w:rsidRDefault="00D64CFE" w:rsidP="00BD5A5E">
            <w:pPr>
              <w:numPr>
                <w:ilvl w:val="0"/>
                <w:numId w:val="14"/>
              </w:numPr>
              <w:spacing w:before="20" w:line="240" w:lineRule="auto"/>
              <w:ind w:left="400" w:hanging="363"/>
              <w:contextualSpacing/>
              <w:rPr>
                <w:rFonts w:cs="Times New Roman"/>
                <w:sz w:val="20"/>
                <w:szCs w:val="19"/>
                <w:lang w:val="en-US"/>
              </w:rPr>
            </w:pPr>
            <w:r w:rsidRPr="006A2AD5">
              <w:rPr>
                <w:rFonts w:cs="Times New Roman"/>
                <w:sz w:val="20"/>
                <w:szCs w:val="19"/>
                <w:lang w:val="en-US"/>
              </w:rPr>
              <w:t>Arrangements for the 39</w:t>
            </w:r>
            <w:r w:rsidRPr="006A2AD5">
              <w:rPr>
                <w:rFonts w:cs="Times New Roman"/>
                <w:sz w:val="20"/>
                <w:szCs w:val="19"/>
                <w:vertAlign w:val="superscript"/>
                <w:lang w:val="en-US"/>
              </w:rPr>
              <w:t>th</w:t>
            </w:r>
            <w:r w:rsidRPr="006A2AD5">
              <w:rPr>
                <w:rFonts w:cs="Times New Roman"/>
                <w:sz w:val="20"/>
                <w:szCs w:val="19"/>
                <w:lang w:val="en-US"/>
              </w:rPr>
              <w:t xml:space="preserve"> Session of the Conference (including provisional agenda and Council recommendation on a theme for the general debate at Conference)</w:t>
            </w:r>
          </w:p>
          <w:p w:rsidR="00D64CFE" w:rsidRPr="006A2AD5" w:rsidRDefault="00D64CFE" w:rsidP="00BD5A5E">
            <w:pPr>
              <w:numPr>
                <w:ilvl w:val="0"/>
                <w:numId w:val="14"/>
              </w:numPr>
              <w:spacing w:before="20" w:line="240" w:lineRule="auto"/>
              <w:ind w:left="400" w:hanging="363"/>
              <w:contextualSpacing/>
              <w:rPr>
                <w:rFonts w:cs="Times New Roman"/>
                <w:sz w:val="20"/>
                <w:szCs w:val="19"/>
                <w:lang w:val="en-US"/>
              </w:rPr>
            </w:pPr>
            <w:r w:rsidRPr="006A2AD5">
              <w:rPr>
                <w:sz w:val="20"/>
                <w:szCs w:val="20"/>
              </w:rPr>
              <w:t xml:space="preserve">Council Multi-year Programme of Work </w:t>
            </w:r>
            <w:r w:rsidRPr="006A2AD5">
              <w:rPr>
                <w:sz w:val="20"/>
              </w:rPr>
              <w:t>2015-18</w:t>
            </w:r>
          </w:p>
          <w:p w:rsidR="00D64CFE" w:rsidRPr="006A2AD5" w:rsidRDefault="00D64CFE" w:rsidP="00BD5A5E">
            <w:pPr>
              <w:numPr>
                <w:ilvl w:val="0"/>
                <w:numId w:val="14"/>
              </w:numPr>
              <w:spacing w:before="20" w:line="240" w:lineRule="auto"/>
              <w:ind w:left="400" w:hanging="363"/>
              <w:contextualSpacing/>
              <w:rPr>
                <w:rFonts w:cs="Times New Roman"/>
                <w:sz w:val="20"/>
                <w:szCs w:val="19"/>
                <w:lang w:val="en-US"/>
              </w:rPr>
            </w:pPr>
            <w:r w:rsidRPr="006A2AD5">
              <w:rPr>
                <w:rFonts w:cs="Times New Roman"/>
                <w:sz w:val="20"/>
                <w:szCs w:val="19"/>
                <w:lang w:val="en-US"/>
              </w:rPr>
              <w:t>Status of implementation of Council decisions</w:t>
            </w:r>
          </w:p>
          <w:p w:rsidR="00D64CFE" w:rsidRPr="006A2AD5" w:rsidRDefault="00D64CFE" w:rsidP="00BD5A5E">
            <w:pPr>
              <w:spacing w:before="20" w:line="240" w:lineRule="auto"/>
              <w:ind w:left="400"/>
              <w:contextualSpacing/>
              <w:rPr>
                <w:rFonts w:cs="Times New Roman"/>
                <w:sz w:val="20"/>
                <w:szCs w:val="19"/>
                <w:lang w:val="en-US"/>
              </w:rPr>
            </w:pPr>
          </w:p>
        </w:tc>
      </w:tr>
      <w:tr w:rsidR="00D64CFE" w:rsidRPr="006A2AD5" w:rsidTr="00BD5A5E">
        <w:tc>
          <w:tcPr>
            <w:tcW w:w="9072" w:type="dxa"/>
            <w:tcBorders>
              <w:bottom w:val="single" w:sz="4" w:space="0" w:color="auto"/>
            </w:tcBorders>
          </w:tcPr>
          <w:p w:rsidR="00D64CFE" w:rsidRPr="006A2AD5" w:rsidRDefault="00D64CFE" w:rsidP="00BD5A5E">
            <w:pPr>
              <w:spacing w:before="0" w:line="240" w:lineRule="auto"/>
              <w:rPr>
                <w:b/>
                <w:sz w:val="20"/>
                <w:szCs w:val="19"/>
              </w:rPr>
            </w:pPr>
            <w:r w:rsidRPr="006A2AD5">
              <w:rPr>
                <w:b/>
                <w:sz w:val="20"/>
                <w:szCs w:val="19"/>
              </w:rPr>
              <w:t>Other Matters</w:t>
            </w:r>
          </w:p>
          <w:p w:rsidR="00D64CFE" w:rsidRPr="006A2AD5" w:rsidRDefault="00D64CFE" w:rsidP="00BD5A5E">
            <w:pPr>
              <w:numPr>
                <w:ilvl w:val="0"/>
                <w:numId w:val="14"/>
              </w:numPr>
              <w:spacing w:before="0" w:line="240" w:lineRule="auto"/>
              <w:ind w:left="400" w:hanging="363"/>
              <w:contextualSpacing/>
              <w:rPr>
                <w:rFonts w:cs="Times New Roman"/>
                <w:sz w:val="20"/>
                <w:szCs w:val="19"/>
                <w:lang w:val="en-US"/>
              </w:rPr>
            </w:pPr>
            <w:r w:rsidRPr="006A2AD5">
              <w:rPr>
                <w:sz w:val="20"/>
                <w:szCs w:val="28"/>
              </w:rPr>
              <w:t xml:space="preserve">World Food Programme:  </w:t>
            </w:r>
            <w:r w:rsidRPr="006A2AD5">
              <w:br/>
            </w:r>
            <w:r w:rsidRPr="006A2AD5">
              <w:rPr>
                <w:sz w:val="20"/>
                <w:szCs w:val="28"/>
              </w:rPr>
              <w:t>i) Election of Six Members of the WFP Executive Board; and</w:t>
            </w:r>
            <w:r w:rsidRPr="006A2AD5">
              <w:br/>
            </w:r>
            <w:r w:rsidRPr="006A2AD5">
              <w:rPr>
                <w:sz w:val="20"/>
                <w:szCs w:val="28"/>
              </w:rPr>
              <w:t>ii) Annual Report of the WFP Executive Board on its activities in 2013</w:t>
            </w:r>
          </w:p>
          <w:p w:rsidR="00D64CFE" w:rsidRPr="006A2AD5" w:rsidRDefault="00D64CFE" w:rsidP="00BD5A5E">
            <w:pPr>
              <w:numPr>
                <w:ilvl w:val="0"/>
                <w:numId w:val="14"/>
              </w:numPr>
              <w:spacing w:before="0" w:line="240" w:lineRule="auto"/>
              <w:ind w:left="400" w:hanging="363"/>
              <w:contextualSpacing/>
              <w:rPr>
                <w:rFonts w:cs="Times New Roman"/>
                <w:sz w:val="20"/>
                <w:szCs w:val="19"/>
                <w:lang w:val="en-US"/>
              </w:rPr>
            </w:pPr>
            <w:r w:rsidRPr="006A2AD5">
              <w:rPr>
                <w:sz w:val="20"/>
                <w:szCs w:val="28"/>
                <w:lang w:val="en-US"/>
              </w:rPr>
              <w:t>Outcome of the Joint FAO/WHO Second International</w:t>
            </w:r>
            <w:r>
              <w:rPr>
                <w:sz w:val="20"/>
                <w:szCs w:val="28"/>
                <w:lang w:val="en-US"/>
              </w:rPr>
              <w:t xml:space="preserve"> Conference on Nutrition (ICN2)</w:t>
            </w:r>
          </w:p>
          <w:p w:rsidR="00D64CFE" w:rsidRPr="006A2AD5" w:rsidRDefault="00D64CFE" w:rsidP="00BD5A5E">
            <w:pPr>
              <w:numPr>
                <w:ilvl w:val="0"/>
                <w:numId w:val="14"/>
              </w:numPr>
              <w:spacing w:before="0" w:line="240" w:lineRule="auto"/>
              <w:ind w:left="400" w:hanging="363"/>
              <w:contextualSpacing/>
              <w:rPr>
                <w:rFonts w:cs="Times New Roman"/>
                <w:sz w:val="18"/>
                <w:szCs w:val="18"/>
                <w:lang w:val="en-US"/>
              </w:rPr>
            </w:pPr>
            <w:r w:rsidRPr="006A2AD5">
              <w:rPr>
                <w:sz w:val="20"/>
                <w:szCs w:val="28"/>
              </w:rPr>
              <w:t>Developments in Fora of Importance for the Mandate of FAO</w:t>
            </w:r>
          </w:p>
          <w:p w:rsidR="00D64CFE" w:rsidRPr="006A2AD5" w:rsidRDefault="00D64CFE" w:rsidP="00BD5A5E">
            <w:pPr>
              <w:numPr>
                <w:ilvl w:val="0"/>
                <w:numId w:val="14"/>
              </w:numPr>
              <w:spacing w:before="0" w:line="240" w:lineRule="auto"/>
              <w:ind w:left="400" w:hanging="363"/>
              <w:contextualSpacing/>
              <w:rPr>
                <w:rFonts w:cs="Times New Roman"/>
                <w:sz w:val="20"/>
                <w:szCs w:val="19"/>
                <w:lang w:val="en-US"/>
              </w:rPr>
            </w:pPr>
            <w:r w:rsidRPr="006A2AD5">
              <w:rPr>
                <w:rFonts w:cs="Times New Roman"/>
                <w:sz w:val="20"/>
                <w:szCs w:val="19"/>
                <w:lang w:val="en-US"/>
              </w:rPr>
              <w:t>Calendar of FAO Governing Bodies and other Main Sessions 2014-2016</w:t>
            </w:r>
          </w:p>
          <w:p w:rsidR="00D64CFE" w:rsidRPr="006A2AD5" w:rsidRDefault="00D64CFE" w:rsidP="00BD5A5E">
            <w:pPr>
              <w:numPr>
                <w:ilvl w:val="0"/>
                <w:numId w:val="14"/>
              </w:numPr>
              <w:spacing w:before="0" w:line="240" w:lineRule="auto"/>
              <w:ind w:left="400" w:hanging="363"/>
              <w:contextualSpacing/>
              <w:rPr>
                <w:rFonts w:cs="Times New Roman"/>
                <w:sz w:val="20"/>
                <w:szCs w:val="19"/>
                <w:lang w:val="en-US"/>
              </w:rPr>
            </w:pPr>
            <w:r w:rsidRPr="006A2AD5">
              <w:rPr>
                <w:rFonts w:cs="Times New Roman"/>
                <w:sz w:val="20"/>
                <w:szCs w:val="19"/>
                <w:lang w:val="en-US"/>
              </w:rPr>
              <w:t>Provisional Agenda for the following session of Council</w:t>
            </w:r>
          </w:p>
          <w:p w:rsidR="00D64CFE" w:rsidRPr="006A2AD5" w:rsidRDefault="00D64CFE" w:rsidP="00BD5A5E">
            <w:pPr>
              <w:numPr>
                <w:ilvl w:val="0"/>
                <w:numId w:val="14"/>
              </w:numPr>
              <w:spacing w:before="0" w:line="240" w:lineRule="auto"/>
              <w:ind w:left="400" w:hanging="363"/>
              <w:contextualSpacing/>
              <w:rPr>
                <w:rFonts w:cs="Times New Roman"/>
                <w:sz w:val="20"/>
                <w:szCs w:val="19"/>
              </w:rPr>
            </w:pPr>
            <w:r w:rsidRPr="006A2AD5">
              <w:rPr>
                <w:rFonts w:cs="Times New Roman"/>
                <w:sz w:val="20"/>
                <w:szCs w:val="19"/>
              </w:rPr>
              <w:t>Working Methods of Council</w:t>
            </w:r>
          </w:p>
          <w:p w:rsidR="00D64CFE" w:rsidRPr="006A2AD5" w:rsidRDefault="00D64CFE" w:rsidP="00BD5A5E">
            <w:pPr>
              <w:spacing w:before="0" w:line="240" w:lineRule="auto"/>
              <w:contextualSpacing/>
              <w:rPr>
                <w:rFonts w:cs="Times New Roman"/>
                <w:sz w:val="20"/>
                <w:szCs w:val="19"/>
              </w:rPr>
            </w:pPr>
          </w:p>
        </w:tc>
      </w:tr>
    </w:tbl>
    <w:p w:rsidR="00D64CFE" w:rsidRPr="006A2AD5" w:rsidRDefault="00D64CFE" w:rsidP="00D64CFE">
      <w:pPr>
        <w:spacing w:before="20" w:line="240" w:lineRule="auto"/>
        <w:rPr>
          <w:sz w:val="10"/>
          <w:szCs w:val="1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D64CFE" w:rsidRPr="006A2AD5" w:rsidTr="00BD5A5E">
        <w:tc>
          <w:tcPr>
            <w:tcW w:w="9072" w:type="dxa"/>
            <w:tcBorders>
              <w:top w:val="single" w:sz="4" w:space="0" w:color="auto"/>
              <w:left w:val="single" w:sz="4" w:space="0" w:color="auto"/>
              <w:bottom w:val="single" w:sz="4" w:space="0" w:color="auto"/>
              <w:right w:val="single" w:sz="4" w:space="0" w:color="auto"/>
            </w:tcBorders>
            <w:shd w:val="pct10" w:color="auto" w:fill="auto"/>
          </w:tcPr>
          <w:p w:rsidR="00D64CFE" w:rsidRPr="006A2AD5" w:rsidRDefault="00D64CFE" w:rsidP="00BD5A5E">
            <w:pPr>
              <w:spacing w:line="240" w:lineRule="auto"/>
              <w:jc w:val="center"/>
              <w:rPr>
                <w:b/>
                <w:sz w:val="19"/>
              </w:rPr>
            </w:pPr>
            <w:r w:rsidRPr="006A2AD5">
              <w:rPr>
                <w:b/>
                <w:sz w:val="19"/>
                <w:lang w:val="en-US"/>
              </w:rPr>
              <w:t>151</w:t>
            </w:r>
            <w:r w:rsidRPr="006A2AD5">
              <w:rPr>
                <w:b/>
                <w:sz w:val="19"/>
                <w:vertAlign w:val="superscript"/>
                <w:lang w:val="en-US"/>
              </w:rPr>
              <w:t>st</w:t>
            </w:r>
            <w:r w:rsidRPr="006A2AD5">
              <w:rPr>
                <w:b/>
                <w:sz w:val="19"/>
                <w:lang w:val="en-US"/>
              </w:rPr>
              <w:t xml:space="preserve"> Session of the Council, </w:t>
            </w:r>
            <w:r w:rsidRPr="006A2AD5">
              <w:rPr>
                <w:b/>
                <w:sz w:val="20"/>
                <w:szCs w:val="28"/>
              </w:rPr>
              <w:t>March</w:t>
            </w:r>
            <w:r w:rsidRPr="006A2AD5">
              <w:rPr>
                <w:b/>
                <w:sz w:val="18"/>
                <w:szCs w:val="28"/>
                <w:lang w:val="en-US"/>
              </w:rPr>
              <w:t xml:space="preserve"> </w:t>
            </w:r>
            <w:r w:rsidRPr="006A2AD5">
              <w:rPr>
                <w:b/>
                <w:sz w:val="19"/>
                <w:lang w:val="en-US"/>
              </w:rPr>
              <w:t>2015</w:t>
            </w:r>
          </w:p>
        </w:tc>
      </w:tr>
      <w:tr w:rsidR="00D64CFE" w:rsidRPr="006A2AD5" w:rsidTr="00BD5A5E">
        <w:tc>
          <w:tcPr>
            <w:tcW w:w="9072" w:type="dxa"/>
            <w:tcBorders>
              <w:top w:val="single" w:sz="4" w:space="0" w:color="auto"/>
              <w:left w:val="single" w:sz="4" w:space="0" w:color="auto"/>
              <w:bottom w:val="single" w:sz="4" w:space="0" w:color="auto"/>
              <w:right w:val="single" w:sz="4" w:space="0" w:color="auto"/>
            </w:tcBorders>
          </w:tcPr>
          <w:p w:rsidR="00D64CFE" w:rsidRPr="006A2AD5" w:rsidRDefault="00D64CFE" w:rsidP="00BD5A5E">
            <w:pPr>
              <w:spacing w:before="40" w:line="240" w:lineRule="auto"/>
              <w:rPr>
                <w:b/>
                <w:sz w:val="20"/>
                <w:szCs w:val="19"/>
                <w:lang w:val="en-US"/>
              </w:rPr>
            </w:pPr>
            <w:r w:rsidRPr="006A2AD5">
              <w:rPr>
                <w:b/>
                <w:sz w:val="20"/>
                <w:szCs w:val="19"/>
                <w:lang w:val="en-US"/>
              </w:rPr>
              <w:t>Programme, Budgetary, Financial and Administrative Matters</w:t>
            </w:r>
          </w:p>
          <w:p w:rsidR="00D64CFE" w:rsidRPr="006A2AD5" w:rsidRDefault="00D64CFE" w:rsidP="00BD5A5E">
            <w:pPr>
              <w:numPr>
                <w:ilvl w:val="0"/>
                <w:numId w:val="5"/>
              </w:numPr>
              <w:spacing w:before="0" w:line="240" w:lineRule="auto"/>
              <w:ind w:left="397"/>
              <w:contextualSpacing/>
              <w:rPr>
                <w:rFonts w:eastAsia="Times New Roman" w:cs="Times New Roman"/>
                <w:snapToGrid w:val="0"/>
                <w:sz w:val="20"/>
                <w:szCs w:val="19"/>
                <w:lang w:val="en-US"/>
              </w:rPr>
            </w:pPr>
            <w:r w:rsidRPr="006A2AD5">
              <w:rPr>
                <w:rFonts w:eastAsia="Times New Roman" w:cs="Times New Roman"/>
                <w:snapToGrid w:val="0"/>
                <w:sz w:val="20"/>
                <w:szCs w:val="19"/>
                <w:lang w:val="en-US"/>
              </w:rPr>
              <w:t xml:space="preserve">Review of </w:t>
            </w:r>
            <w:r w:rsidRPr="006A2AD5">
              <w:rPr>
                <w:sz w:val="20"/>
              </w:rPr>
              <w:t xml:space="preserve">the </w:t>
            </w:r>
            <w:r w:rsidRPr="006A2AD5">
              <w:rPr>
                <w:rFonts w:eastAsia="Times New Roman" w:cs="Times New Roman"/>
                <w:snapToGrid w:val="0"/>
                <w:sz w:val="20"/>
                <w:szCs w:val="19"/>
                <w:lang w:val="en-US"/>
              </w:rPr>
              <w:t>Medium Term Plan</w:t>
            </w:r>
            <w:r w:rsidRPr="006A2AD5">
              <w:rPr>
                <w:rFonts w:eastAsia="Times New Roman" w:cs="Times New Roman"/>
                <w:snapToGrid w:val="0"/>
                <w:sz w:val="18"/>
                <w:szCs w:val="19"/>
                <w:lang w:val="en-US"/>
              </w:rPr>
              <w:t xml:space="preserve"> </w:t>
            </w:r>
            <w:r w:rsidRPr="006A2AD5">
              <w:rPr>
                <w:sz w:val="18"/>
              </w:rPr>
              <w:t xml:space="preserve">(2014-17) </w:t>
            </w:r>
            <w:r w:rsidRPr="006A2AD5">
              <w:rPr>
                <w:rFonts w:eastAsia="Times New Roman" w:cs="Times New Roman"/>
                <w:snapToGrid w:val="0"/>
                <w:sz w:val="20"/>
                <w:szCs w:val="19"/>
                <w:lang w:val="en-US"/>
              </w:rPr>
              <w:t>and Programme of Work and Budget (2016-2017) – Recommendation to Conference on budget level</w:t>
            </w:r>
          </w:p>
          <w:p w:rsidR="00D64CFE" w:rsidRPr="006A2AD5" w:rsidRDefault="00D64CFE" w:rsidP="00BD5A5E">
            <w:pPr>
              <w:numPr>
                <w:ilvl w:val="0"/>
                <w:numId w:val="5"/>
              </w:numPr>
              <w:spacing w:before="0" w:line="240" w:lineRule="auto"/>
              <w:ind w:left="400" w:hanging="363"/>
              <w:contextualSpacing/>
              <w:rPr>
                <w:rFonts w:eastAsia="Times New Roman" w:cs="Times New Roman"/>
                <w:snapToGrid w:val="0"/>
                <w:sz w:val="20"/>
                <w:szCs w:val="19"/>
                <w:lang w:val="en-US"/>
              </w:rPr>
            </w:pPr>
            <w:r w:rsidRPr="006A2AD5">
              <w:rPr>
                <w:rFonts w:eastAsia="Times New Roman" w:cs="Times New Roman"/>
                <w:snapToGrid w:val="0"/>
                <w:sz w:val="20"/>
                <w:szCs w:val="19"/>
                <w:lang w:val="en-US"/>
              </w:rPr>
              <w:t>Report of the Joint Meeting of the Programme and Finance Committees (</w:t>
            </w:r>
            <w:r w:rsidRPr="006A2AD5">
              <w:rPr>
                <w:sz w:val="20"/>
                <w:szCs w:val="28"/>
              </w:rPr>
              <w:t xml:space="preserve">March </w:t>
            </w:r>
            <w:r w:rsidRPr="006A2AD5">
              <w:rPr>
                <w:rFonts w:eastAsia="Times New Roman" w:cs="Times New Roman"/>
                <w:snapToGrid w:val="0"/>
                <w:sz w:val="20"/>
                <w:szCs w:val="19"/>
                <w:lang w:val="en-US"/>
              </w:rPr>
              <w:t xml:space="preserve">2015) </w:t>
            </w:r>
          </w:p>
          <w:p w:rsidR="00D64CFE" w:rsidRPr="006A2AD5" w:rsidRDefault="00D64CFE" w:rsidP="00BD5A5E">
            <w:pPr>
              <w:numPr>
                <w:ilvl w:val="0"/>
                <w:numId w:val="5"/>
              </w:numPr>
              <w:spacing w:before="0" w:line="240" w:lineRule="auto"/>
              <w:ind w:left="400" w:hanging="363"/>
              <w:contextualSpacing/>
              <w:rPr>
                <w:rFonts w:eastAsia="Times New Roman" w:cs="Times New Roman"/>
                <w:snapToGrid w:val="0"/>
                <w:sz w:val="20"/>
                <w:szCs w:val="19"/>
                <w:lang w:val="en-US"/>
              </w:rPr>
            </w:pPr>
            <w:r w:rsidRPr="006A2AD5">
              <w:rPr>
                <w:rFonts w:eastAsia="Times New Roman" w:cs="Times New Roman"/>
                <w:snapToGrid w:val="0"/>
                <w:sz w:val="20"/>
                <w:szCs w:val="19"/>
                <w:lang w:val="en-US"/>
              </w:rPr>
              <w:t>Report of the Programme Committee (</w:t>
            </w:r>
            <w:r w:rsidRPr="006A2AD5">
              <w:rPr>
                <w:sz w:val="20"/>
                <w:szCs w:val="28"/>
              </w:rPr>
              <w:t>March</w:t>
            </w:r>
            <w:r w:rsidRPr="006A2AD5">
              <w:t xml:space="preserve"> </w:t>
            </w:r>
            <w:r w:rsidRPr="006A2AD5">
              <w:rPr>
                <w:rFonts w:eastAsia="Times New Roman" w:cs="Times New Roman"/>
                <w:snapToGrid w:val="0"/>
                <w:sz w:val="20"/>
                <w:szCs w:val="19"/>
                <w:lang w:val="en-US"/>
              </w:rPr>
              <w:t xml:space="preserve">2015) </w:t>
            </w:r>
          </w:p>
          <w:p w:rsidR="00D64CFE" w:rsidRPr="006A2AD5" w:rsidRDefault="00D64CFE" w:rsidP="00BD5A5E">
            <w:pPr>
              <w:numPr>
                <w:ilvl w:val="0"/>
                <w:numId w:val="5"/>
              </w:numPr>
              <w:spacing w:before="0" w:line="240" w:lineRule="auto"/>
              <w:ind w:left="400" w:hanging="363"/>
              <w:contextualSpacing/>
              <w:rPr>
                <w:rFonts w:eastAsia="Times New Roman" w:cs="Times New Roman"/>
                <w:snapToGrid w:val="0"/>
                <w:sz w:val="20"/>
                <w:szCs w:val="19"/>
                <w:lang w:val="en-US"/>
              </w:rPr>
            </w:pPr>
            <w:r w:rsidRPr="006A2AD5">
              <w:rPr>
                <w:rFonts w:eastAsia="Times New Roman" w:cs="Times New Roman"/>
                <w:snapToGrid w:val="0"/>
                <w:sz w:val="20"/>
                <w:szCs w:val="19"/>
                <w:lang w:val="en-US"/>
              </w:rPr>
              <w:t>Report of the Finance Committee (</w:t>
            </w:r>
            <w:r w:rsidRPr="006A2AD5">
              <w:rPr>
                <w:sz w:val="20"/>
                <w:szCs w:val="28"/>
              </w:rPr>
              <w:t>March</w:t>
            </w:r>
            <w:r w:rsidRPr="006A2AD5">
              <w:t xml:space="preserve"> </w:t>
            </w:r>
            <w:r w:rsidRPr="006A2AD5">
              <w:rPr>
                <w:rFonts w:eastAsia="Times New Roman" w:cs="Times New Roman"/>
                <w:snapToGrid w:val="0"/>
                <w:sz w:val="20"/>
                <w:szCs w:val="19"/>
                <w:lang w:val="en-US"/>
              </w:rPr>
              <w:t xml:space="preserve">2015) </w:t>
            </w:r>
          </w:p>
        </w:tc>
      </w:tr>
      <w:tr w:rsidR="00D64CFE" w:rsidRPr="006A2AD5" w:rsidTr="00BD5A5E">
        <w:tc>
          <w:tcPr>
            <w:tcW w:w="9072" w:type="dxa"/>
            <w:tcBorders>
              <w:top w:val="single" w:sz="4" w:space="0" w:color="auto"/>
              <w:left w:val="single" w:sz="4" w:space="0" w:color="auto"/>
              <w:bottom w:val="single" w:sz="4" w:space="0" w:color="auto"/>
              <w:right w:val="single" w:sz="4" w:space="0" w:color="auto"/>
            </w:tcBorders>
          </w:tcPr>
          <w:p w:rsidR="00D64CFE" w:rsidRPr="006A2AD5" w:rsidRDefault="00D64CFE" w:rsidP="00BD5A5E">
            <w:pPr>
              <w:spacing w:before="20" w:line="240" w:lineRule="auto"/>
              <w:rPr>
                <w:b/>
                <w:sz w:val="20"/>
                <w:szCs w:val="19"/>
                <w:lang w:val="en-US"/>
              </w:rPr>
            </w:pPr>
            <w:r w:rsidRPr="006A2AD5">
              <w:rPr>
                <w:b/>
                <w:sz w:val="20"/>
                <w:szCs w:val="19"/>
                <w:lang w:val="en-US"/>
              </w:rPr>
              <w:t>Committee on Constitutional and Legal Matters</w:t>
            </w:r>
          </w:p>
          <w:p w:rsidR="00D64CFE" w:rsidRPr="006A2AD5" w:rsidRDefault="00D64CFE" w:rsidP="00BD5A5E">
            <w:pPr>
              <w:numPr>
                <w:ilvl w:val="0"/>
                <w:numId w:val="5"/>
              </w:numPr>
              <w:spacing w:before="20" w:line="240" w:lineRule="auto"/>
              <w:ind w:left="397"/>
              <w:contextualSpacing/>
              <w:rPr>
                <w:rFonts w:eastAsia="Times New Roman" w:cs="Times New Roman"/>
                <w:snapToGrid w:val="0"/>
                <w:sz w:val="20"/>
                <w:szCs w:val="19"/>
                <w:lang w:val="en-US"/>
              </w:rPr>
            </w:pPr>
            <w:r w:rsidRPr="006A2AD5">
              <w:rPr>
                <w:rFonts w:eastAsia="Times New Roman" w:cs="Times New Roman"/>
                <w:snapToGrid w:val="0"/>
                <w:sz w:val="20"/>
                <w:szCs w:val="19"/>
                <w:lang w:val="en-US"/>
              </w:rPr>
              <w:t>Report of the Committee on Constitutional and Legal Matters (</w:t>
            </w:r>
            <w:r w:rsidRPr="006A2AD5">
              <w:rPr>
                <w:sz w:val="20"/>
                <w:szCs w:val="28"/>
              </w:rPr>
              <w:t>February</w:t>
            </w:r>
            <w:r w:rsidRPr="006A2AD5">
              <w:t xml:space="preserve"> </w:t>
            </w:r>
            <w:r w:rsidRPr="006A2AD5">
              <w:rPr>
                <w:rFonts w:eastAsia="Times New Roman" w:cs="Times New Roman"/>
                <w:snapToGrid w:val="0"/>
                <w:sz w:val="20"/>
                <w:szCs w:val="19"/>
                <w:lang w:val="en-US"/>
              </w:rPr>
              <w:t>2015)</w:t>
            </w:r>
          </w:p>
          <w:p w:rsidR="00D64CFE" w:rsidRPr="006A2AD5" w:rsidRDefault="00D64CFE" w:rsidP="00BD5A5E">
            <w:pPr>
              <w:spacing w:before="20" w:line="240" w:lineRule="auto"/>
              <w:ind w:left="397"/>
              <w:contextualSpacing/>
              <w:rPr>
                <w:rFonts w:eastAsia="Times New Roman" w:cs="Times New Roman"/>
                <w:snapToGrid w:val="0"/>
                <w:sz w:val="20"/>
                <w:szCs w:val="19"/>
                <w:lang w:val="en-US"/>
              </w:rPr>
            </w:pPr>
          </w:p>
        </w:tc>
      </w:tr>
      <w:tr w:rsidR="00D64CFE" w:rsidRPr="006A2AD5" w:rsidTr="00BD5A5E">
        <w:tc>
          <w:tcPr>
            <w:tcW w:w="9072" w:type="dxa"/>
            <w:tcBorders>
              <w:top w:val="single" w:sz="4" w:space="0" w:color="auto"/>
              <w:left w:val="single" w:sz="4" w:space="0" w:color="auto"/>
              <w:bottom w:val="single" w:sz="4" w:space="0" w:color="auto"/>
              <w:right w:val="single" w:sz="4" w:space="0" w:color="auto"/>
            </w:tcBorders>
          </w:tcPr>
          <w:p w:rsidR="00D64CFE" w:rsidRPr="006A2AD5" w:rsidRDefault="00D64CFE" w:rsidP="00BD5A5E">
            <w:pPr>
              <w:spacing w:before="0" w:line="240" w:lineRule="auto"/>
              <w:rPr>
                <w:b/>
                <w:sz w:val="20"/>
                <w:szCs w:val="19"/>
              </w:rPr>
            </w:pPr>
            <w:r w:rsidRPr="006A2AD5">
              <w:rPr>
                <w:b/>
                <w:sz w:val="20"/>
                <w:szCs w:val="19"/>
              </w:rPr>
              <w:t>Governance Matters</w:t>
            </w:r>
          </w:p>
          <w:p w:rsidR="00D64CFE" w:rsidRPr="006A2AD5" w:rsidRDefault="00D64CFE" w:rsidP="00BD5A5E">
            <w:pPr>
              <w:numPr>
                <w:ilvl w:val="0"/>
                <w:numId w:val="5"/>
              </w:numPr>
              <w:spacing w:before="0" w:line="240" w:lineRule="auto"/>
              <w:ind w:left="400" w:hanging="363"/>
              <w:contextualSpacing/>
              <w:rPr>
                <w:rFonts w:eastAsia="Times New Roman" w:cs="Times New Roman"/>
                <w:snapToGrid w:val="0"/>
                <w:sz w:val="20"/>
                <w:szCs w:val="20"/>
              </w:rPr>
            </w:pPr>
            <w:r w:rsidRPr="006A2AD5">
              <w:rPr>
                <w:rFonts w:eastAsia="Times New Roman" w:cs="Times New Roman"/>
                <w:snapToGrid w:val="0"/>
                <w:sz w:val="20"/>
                <w:szCs w:val="20"/>
              </w:rPr>
              <w:t>Address by Candidates for the Post of Director-General</w:t>
            </w:r>
          </w:p>
          <w:p w:rsidR="00D64CFE" w:rsidRPr="006A2AD5" w:rsidRDefault="00D64CFE" w:rsidP="00BD5A5E">
            <w:pPr>
              <w:numPr>
                <w:ilvl w:val="0"/>
                <w:numId w:val="5"/>
              </w:numPr>
              <w:spacing w:before="0" w:line="240" w:lineRule="auto"/>
              <w:ind w:left="400" w:hanging="363"/>
              <w:contextualSpacing/>
              <w:rPr>
                <w:rFonts w:eastAsia="Times New Roman" w:cs="Times New Roman"/>
                <w:snapToGrid w:val="0"/>
                <w:sz w:val="18"/>
                <w:szCs w:val="19"/>
                <w:lang w:val="en-US"/>
              </w:rPr>
            </w:pPr>
            <w:r w:rsidRPr="006A2AD5">
              <w:rPr>
                <w:sz w:val="20"/>
              </w:rPr>
              <w:t>Independent Review of Governance Reforms</w:t>
            </w:r>
          </w:p>
          <w:p w:rsidR="00D64CFE" w:rsidRPr="006A2AD5" w:rsidRDefault="00D64CFE" w:rsidP="00BD5A5E">
            <w:pPr>
              <w:numPr>
                <w:ilvl w:val="0"/>
                <w:numId w:val="5"/>
              </w:numPr>
              <w:spacing w:before="0" w:line="240" w:lineRule="auto"/>
              <w:ind w:left="400" w:hanging="363"/>
              <w:contextualSpacing/>
              <w:rPr>
                <w:rFonts w:eastAsia="Times New Roman" w:cs="Times New Roman"/>
                <w:snapToGrid w:val="0"/>
                <w:sz w:val="20"/>
                <w:szCs w:val="19"/>
                <w:lang w:val="en-US"/>
              </w:rPr>
            </w:pPr>
            <w:r w:rsidRPr="006A2AD5">
              <w:rPr>
                <w:rFonts w:eastAsia="Times New Roman" w:cs="Times New Roman"/>
                <w:snapToGrid w:val="0"/>
                <w:sz w:val="20"/>
                <w:szCs w:val="19"/>
                <w:lang w:val="en-US"/>
              </w:rPr>
              <w:t>Arrangements for the 39</w:t>
            </w:r>
            <w:r w:rsidRPr="006A2AD5">
              <w:rPr>
                <w:rFonts w:eastAsia="Times New Roman" w:cs="Times New Roman"/>
                <w:snapToGrid w:val="0"/>
                <w:sz w:val="20"/>
                <w:szCs w:val="19"/>
                <w:vertAlign w:val="superscript"/>
                <w:lang w:val="en-US"/>
              </w:rPr>
              <w:t>th</w:t>
            </w:r>
            <w:r w:rsidRPr="006A2AD5">
              <w:rPr>
                <w:rFonts w:eastAsia="Times New Roman" w:cs="Times New Roman"/>
                <w:snapToGrid w:val="0"/>
                <w:sz w:val="20"/>
                <w:szCs w:val="19"/>
                <w:lang w:val="en-US"/>
              </w:rPr>
              <w:t xml:space="preserve"> Session of the Conference (including tentative timetable) – Recommendations to Conference</w:t>
            </w:r>
          </w:p>
          <w:p w:rsidR="00D64CFE" w:rsidRPr="006A2AD5" w:rsidRDefault="00D64CFE" w:rsidP="00BD5A5E">
            <w:pPr>
              <w:numPr>
                <w:ilvl w:val="0"/>
                <w:numId w:val="5"/>
              </w:numPr>
              <w:spacing w:before="0" w:line="240" w:lineRule="auto"/>
              <w:ind w:left="400" w:hanging="363"/>
              <w:contextualSpacing/>
              <w:rPr>
                <w:rFonts w:eastAsia="Times New Roman" w:cs="Times New Roman"/>
                <w:snapToGrid w:val="0"/>
                <w:sz w:val="20"/>
                <w:szCs w:val="19"/>
                <w:lang w:val="en-US"/>
              </w:rPr>
            </w:pPr>
            <w:r w:rsidRPr="006A2AD5">
              <w:rPr>
                <w:sz w:val="20"/>
                <w:szCs w:val="20"/>
              </w:rPr>
              <w:t xml:space="preserve">Council Multi-year Programme of Work </w:t>
            </w:r>
            <w:r w:rsidRPr="006A2AD5">
              <w:rPr>
                <w:sz w:val="20"/>
              </w:rPr>
              <w:t>2015-18</w:t>
            </w:r>
          </w:p>
          <w:p w:rsidR="00D64CFE" w:rsidRPr="006A2AD5" w:rsidRDefault="00D64CFE" w:rsidP="00BD5A5E">
            <w:pPr>
              <w:numPr>
                <w:ilvl w:val="0"/>
                <w:numId w:val="5"/>
              </w:numPr>
              <w:spacing w:before="0" w:line="240" w:lineRule="auto"/>
              <w:ind w:left="400" w:hanging="363"/>
              <w:contextualSpacing/>
              <w:rPr>
                <w:rFonts w:eastAsia="Times New Roman" w:cs="Times New Roman"/>
                <w:snapToGrid w:val="0"/>
                <w:sz w:val="20"/>
                <w:szCs w:val="19"/>
                <w:lang w:val="en-US"/>
              </w:rPr>
            </w:pPr>
            <w:r w:rsidRPr="006A2AD5">
              <w:rPr>
                <w:rFonts w:eastAsia="Times New Roman" w:cs="Times New Roman"/>
                <w:snapToGrid w:val="0"/>
                <w:sz w:val="20"/>
                <w:szCs w:val="19"/>
                <w:lang w:val="en-US"/>
              </w:rPr>
              <w:t>Status of implementation of Council decisions</w:t>
            </w:r>
          </w:p>
          <w:p w:rsidR="00D64CFE" w:rsidRPr="006A2AD5" w:rsidRDefault="00D64CFE" w:rsidP="00BD5A5E">
            <w:pPr>
              <w:spacing w:before="0" w:line="240" w:lineRule="auto"/>
              <w:ind w:left="400"/>
              <w:contextualSpacing/>
              <w:rPr>
                <w:rFonts w:eastAsia="Times New Roman" w:cs="Times New Roman"/>
                <w:snapToGrid w:val="0"/>
                <w:sz w:val="20"/>
                <w:szCs w:val="19"/>
                <w:lang w:val="en-US"/>
              </w:rPr>
            </w:pPr>
          </w:p>
        </w:tc>
      </w:tr>
      <w:tr w:rsidR="00D64CFE" w:rsidRPr="006A2AD5" w:rsidTr="00BD5A5E">
        <w:tc>
          <w:tcPr>
            <w:tcW w:w="9072" w:type="dxa"/>
            <w:tcBorders>
              <w:top w:val="single" w:sz="4" w:space="0" w:color="auto"/>
              <w:left w:val="single" w:sz="4" w:space="0" w:color="auto"/>
              <w:bottom w:val="single" w:sz="4" w:space="0" w:color="auto"/>
              <w:right w:val="single" w:sz="4" w:space="0" w:color="auto"/>
            </w:tcBorders>
          </w:tcPr>
          <w:p w:rsidR="00D64CFE" w:rsidRPr="006A2AD5" w:rsidRDefault="00D64CFE" w:rsidP="00BD5A5E">
            <w:pPr>
              <w:spacing w:before="0" w:line="240" w:lineRule="auto"/>
              <w:rPr>
                <w:b/>
                <w:sz w:val="20"/>
                <w:szCs w:val="19"/>
              </w:rPr>
            </w:pPr>
            <w:r w:rsidRPr="006A2AD5">
              <w:rPr>
                <w:b/>
                <w:sz w:val="20"/>
                <w:szCs w:val="19"/>
              </w:rPr>
              <w:t>Other Matters</w:t>
            </w:r>
          </w:p>
          <w:p w:rsidR="00D64CFE" w:rsidRPr="006A2AD5" w:rsidRDefault="00D64CFE" w:rsidP="00BD5A5E">
            <w:pPr>
              <w:numPr>
                <w:ilvl w:val="0"/>
                <w:numId w:val="5"/>
              </w:numPr>
              <w:spacing w:before="0" w:line="240" w:lineRule="auto"/>
              <w:ind w:left="400" w:hanging="363"/>
              <w:contextualSpacing/>
              <w:rPr>
                <w:rFonts w:eastAsia="Times New Roman" w:cs="Times New Roman"/>
                <w:snapToGrid w:val="0"/>
                <w:sz w:val="18"/>
                <w:szCs w:val="19"/>
                <w:lang w:val="en-US"/>
              </w:rPr>
            </w:pPr>
            <w:r w:rsidRPr="006A2AD5">
              <w:rPr>
                <w:sz w:val="20"/>
              </w:rPr>
              <w:t>Developments in Fora of Importance for the Mandate of FAO</w:t>
            </w:r>
          </w:p>
          <w:p w:rsidR="00D64CFE" w:rsidRPr="006A2AD5" w:rsidRDefault="00D64CFE" w:rsidP="00BD5A5E">
            <w:pPr>
              <w:numPr>
                <w:ilvl w:val="0"/>
                <w:numId w:val="5"/>
              </w:numPr>
              <w:spacing w:before="0" w:line="240" w:lineRule="auto"/>
              <w:ind w:left="400" w:hanging="363"/>
              <w:contextualSpacing/>
              <w:rPr>
                <w:rFonts w:eastAsia="Times New Roman" w:cs="Times New Roman"/>
                <w:snapToGrid w:val="0"/>
                <w:sz w:val="20"/>
                <w:szCs w:val="19"/>
                <w:lang w:val="en-US"/>
              </w:rPr>
            </w:pPr>
            <w:r w:rsidRPr="006A2AD5">
              <w:rPr>
                <w:rFonts w:eastAsia="Times New Roman" w:cs="Times New Roman"/>
                <w:snapToGrid w:val="0"/>
                <w:sz w:val="20"/>
                <w:szCs w:val="19"/>
                <w:lang w:val="en-US"/>
              </w:rPr>
              <w:t>Calendar of FAO Governing Bodies and other Main Sessions 2015-2016</w:t>
            </w:r>
          </w:p>
          <w:p w:rsidR="00D64CFE" w:rsidRPr="006A2AD5" w:rsidRDefault="00D64CFE" w:rsidP="00BD5A5E">
            <w:pPr>
              <w:numPr>
                <w:ilvl w:val="0"/>
                <w:numId w:val="5"/>
              </w:numPr>
              <w:spacing w:before="0" w:line="240" w:lineRule="auto"/>
              <w:ind w:left="400" w:hanging="363"/>
              <w:contextualSpacing/>
              <w:rPr>
                <w:rFonts w:eastAsia="Times New Roman" w:cs="Times New Roman"/>
                <w:snapToGrid w:val="0"/>
                <w:sz w:val="20"/>
                <w:szCs w:val="19"/>
                <w:lang w:val="en-US"/>
              </w:rPr>
            </w:pPr>
            <w:r w:rsidRPr="006A2AD5">
              <w:rPr>
                <w:rFonts w:eastAsia="Times New Roman" w:cs="Times New Roman"/>
                <w:snapToGrid w:val="0"/>
                <w:sz w:val="20"/>
                <w:szCs w:val="19"/>
                <w:lang w:val="en-US"/>
              </w:rPr>
              <w:t>Provisional Agenda for the following session of Council</w:t>
            </w:r>
          </w:p>
          <w:p w:rsidR="00D64CFE" w:rsidRPr="006A2AD5" w:rsidRDefault="00D64CFE" w:rsidP="00BD5A5E">
            <w:pPr>
              <w:numPr>
                <w:ilvl w:val="0"/>
                <w:numId w:val="5"/>
              </w:numPr>
              <w:spacing w:before="0" w:line="240" w:lineRule="auto"/>
              <w:ind w:left="400" w:hanging="363"/>
              <w:contextualSpacing/>
              <w:rPr>
                <w:rFonts w:eastAsia="Times New Roman" w:cs="Times New Roman"/>
                <w:snapToGrid w:val="0"/>
                <w:sz w:val="20"/>
                <w:szCs w:val="19"/>
              </w:rPr>
            </w:pPr>
            <w:r w:rsidRPr="006A2AD5">
              <w:rPr>
                <w:rFonts w:eastAsia="Times New Roman" w:cs="Times New Roman"/>
                <w:snapToGrid w:val="0"/>
                <w:sz w:val="20"/>
                <w:szCs w:val="19"/>
              </w:rPr>
              <w:t>Working Methods of Council</w:t>
            </w:r>
          </w:p>
        </w:tc>
      </w:tr>
    </w:tbl>
    <w:p w:rsidR="00D64CFE" w:rsidRPr="006A2AD5" w:rsidRDefault="00D64CFE" w:rsidP="00D64CFE">
      <w:pPr>
        <w:spacing w:line="240" w:lineRule="auto"/>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D64CFE" w:rsidRPr="006A2AD5" w:rsidTr="00BD5A5E">
        <w:tc>
          <w:tcPr>
            <w:tcW w:w="9072" w:type="dxa"/>
            <w:tcBorders>
              <w:top w:val="single" w:sz="4" w:space="0" w:color="auto"/>
              <w:left w:val="single" w:sz="4" w:space="0" w:color="auto"/>
              <w:bottom w:val="single" w:sz="4" w:space="0" w:color="auto"/>
              <w:right w:val="single" w:sz="4" w:space="0" w:color="auto"/>
            </w:tcBorders>
            <w:shd w:val="pct10" w:color="auto" w:fill="auto"/>
          </w:tcPr>
          <w:p w:rsidR="00D64CFE" w:rsidRPr="006A2AD5" w:rsidRDefault="00D64CFE" w:rsidP="00BD5A5E">
            <w:pPr>
              <w:spacing w:line="240" w:lineRule="auto"/>
              <w:jc w:val="center"/>
              <w:rPr>
                <w:b/>
                <w:sz w:val="20"/>
                <w:szCs w:val="19"/>
              </w:rPr>
            </w:pPr>
            <w:r w:rsidRPr="006A2AD5">
              <w:rPr>
                <w:b/>
                <w:sz w:val="20"/>
                <w:szCs w:val="19"/>
              </w:rPr>
              <w:t>152</w:t>
            </w:r>
            <w:r w:rsidRPr="006A2AD5">
              <w:rPr>
                <w:b/>
                <w:sz w:val="20"/>
                <w:szCs w:val="19"/>
                <w:vertAlign w:val="superscript"/>
              </w:rPr>
              <w:t xml:space="preserve">nd </w:t>
            </w:r>
            <w:r w:rsidRPr="006A2AD5">
              <w:rPr>
                <w:b/>
                <w:sz w:val="20"/>
                <w:szCs w:val="19"/>
              </w:rPr>
              <w:t xml:space="preserve">Session of the Council, </w:t>
            </w:r>
            <w:r w:rsidRPr="006A2AD5">
              <w:rPr>
                <w:b/>
                <w:sz w:val="20"/>
              </w:rPr>
              <w:t>June</w:t>
            </w:r>
            <w:r w:rsidRPr="006A2AD5">
              <w:rPr>
                <w:b/>
                <w:sz w:val="20"/>
                <w:szCs w:val="19"/>
              </w:rPr>
              <w:t xml:space="preserve"> 2015</w:t>
            </w:r>
          </w:p>
        </w:tc>
      </w:tr>
      <w:tr w:rsidR="00D64CFE" w:rsidRPr="006A2AD5" w:rsidTr="00BD5A5E">
        <w:tc>
          <w:tcPr>
            <w:tcW w:w="9072" w:type="dxa"/>
            <w:tcBorders>
              <w:top w:val="single" w:sz="4" w:space="0" w:color="auto"/>
              <w:left w:val="single" w:sz="4" w:space="0" w:color="auto"/>
              <w:bottom w:val="single" w:sz="4" w:space="0" w:color="auto"/>
              <w:right w:val="single" w:sz="4" w:space="0" w:color="auto"/>
            </w:tcBorders>
            <w:shd w:val="clear" w:color="auto" w:fill="auto"/>
          </w:tcPr>
          <w:p w:rsidR="00D64CFE" w:rsidRPr="006A2AD5" w:rsidRDefault="00D64CFE" w:rsidP="00BD5A5E">
            <w:pPr>
              <w:spacing w:before="0" w:line="240" w:lineRule="auto"/>
              <w:rPr>
                <w:b/>
                <w:sz w:val="20"/>
                <w:szCs w:val="19"/>
              </w:rPr>
            </w:pPr>
            <w:r w:rsidRPr="006A2AD5">
              <w:rPr>
                <w:b/>
                <w:sz w:val="20"/>
                <w:szCs w:val="19"/>
              </w:rPr>
              <w:t>Election of Committees</w:t>
            </w:r>
          </w:p>
          <w:p w:rsidR="00D64CFE" w:rsidRPr="006A2AD5" w:rsidRDefault="00D64CFE" w:rsidP="00BD5A5E">
            <w:pPr>
              <w:numPr>
                <w:ilvl w:val="0"/>
                <w:numId w:val="6"/>
              </w:numPr>
              <w:spacing w:before="0" w:line="240" w:lineRule="auto"/>
              <w:contextualSpacing/>
              <w:rPr>
                <w:sz w:val="20"/>
                <w:szCs w:val="19"/>
              </w:rPr>
            </w:pPr>
            <w:r w:rsidRPr="006A2AD5">
              <w:rPr>
                <w:sz w:val="20"/>
                <w:szCs w:val="19"/>
              </w:rPr>
              <w:t>Election of the Chairperson and Twelve Members of the Programme Committee</w:t>
            </w:r>
          </w:p>
          <w:p w:rsidR="00D64CFE" w:rsidRPr="006A2AD5" w:rsidRDefault="00D64CFE" w:rsidP="00BD5A5E">
            <w:pPr>
              <w:numPr>
                <w:ilvl w:val="0"/>
                <w:numId w:val="6"/>
              </w:numPr>
              <w:spacing w:before="0" w:line="240" w:lineRule="auto"/>
              <w:ind w:left="400" w:hanging="363"/>
              <w:contextualSpacing/>
              <w:rPr>
                <w:sz w:val="20"/>
                <w:szCs w:val="19"/>
              </w:rPr>
            </w:pPr>
            <w:r w:rsidRPr="006A2AD5">
              <w:rPr>
                <w:sz w:val="20"/>
                <w:szCs w:val="19"/>
              </w:rPr>
              <w:t>Election of the Chairperson and Twelve Members of the Finance Committee</w:t>
            </w:r>
          </w:p>
          <w:p w:rsidR="00D64CFE" w:rsidRPr="006A2AD5" w:rsidRDefault="00D64CFE" w:rsidP="00BD5A5E">
            <w:pPr>
              <w:numPr>
                <w:ilvl w:val="0"/>
                <w:numId w:val="6"/>
              </w:numPr>
              <w:spacing w:before="0" w:line="240" w:lineRule="auto"/>
              <w:ind w:left="400" w:hanging="363"/>
              <w:contextualSpacing/>
              <w:rPr>
                <w:sz w:val="20"/>
                <w:szCs w:val="19"/>
              </w:rPr>
            </w:pPr>
            <w:r w:rsidRPr="006A2AD5">
              <w:rPr>
                <w:sz w:val="20"/>
                <w:szCs w:val="19"/>
              </w:rPr>
              <w:t>Election of the</w:t>
            </w:r>
            <w:r w:rsidRPr="006A2AD5">
              <w:rPr>
                <w:b/>
                <w:sz w:val="20"/>
                <w:szCs w:val="19"/>
              </w:rPr>
              <w:t xml:space="preserve"> </w:t>
            </w:r>
            <w:r w:rsidRPr="006A2AD5">
              <w:rPr>
                <w:sz w:val="20"/>
                <w:szCs w:val="19"/>
              </w:rPr>
              <w:t>Chairperson and Seven Members of the Committee on Constitutional and Legal Matters</w:t>
            </w:r>
          </w:p>
          <w:p w:rsidR="00D64CFE" w:rsidRPr="006A2AD5" w:rsidRDefault="00D64CFE" w:rsidP="00BD5A5E">
            <w:pPr>
              <w:spacing w:before="0" w:line="240" w:lineRule="auto"/>
              <w:ind w:left="400"/>
              <w:contextualSpacing/>
              <w:rPr>
                <w:sz w:val="20"/>
                <w:szCs w:val="19"/>
              </w:rPr>
            </w:pPr>
          </w:p>
        </w:tc>
      </w:tr>
      <w:tr w:rsidR="00D64CFE" w:rsidRPr="006A2AD5" w:rsidTr="00BD5A5E">
        <w:tc>
          <w:tcPr>
            <w:tcW w:w="9072" w:type="dxa"/>
            <w:tcBorders>
              <w:top w:val="single" w:sz="4" w:space="0" w:color="auto"/>
              <w:left w:val="single" w:sz="4" w:space="0" w:color="auto"/>
              <w:bottom w:val="single" w:sz="4" w:space="0" w:color="auto"/>
              <w:right w:val="single" w:sz="4" w:space="0" w:color="auto"/>
            </w:tcBorders>
            <w:shd w:val="clear" w:color="auto" w:fill="auto"/>
          </w:tcPr>
          <w:p w:rsidR="00D64CFE" w:rsidRPr="006A2AD5" w:rsidRDefault="00D64CFE" w:rsidP="00BD5A5E">
            <w:pPr>
              <w:spacing w:before="0" w:line="240" w:lineRule="auto"/>
              <w:rPr>
                <w:b/>
                <w:sz w:val="20"/>
                <w:szCs w:val="19"/>
              </w:rPr>
            </w:pPr>
            <w:r w:rsidRPr="006A2AD5">
              <w:rPr>
                <w:b/>
                <w:sz w:val="20"/>
                <w:szCs w:val="19"/>
              </w:rPr>
              <w:t>Other Matters</w:t>
            </w:r>
          </w:p>
          <w:p w:rsidR="00D64CFE" w:rsidRPr="006A2AD5" w:rsidRDefault="00D64CFE" w:rsidP="00BD5A5E">
            <w:pPr>
              <w:numPr>
                <w:ilvl w:val="0"/>
                <w:numId w:val="6"/>
              </w:numPr>
              <w:spacing w:before="0" w:line="240" w:lineRule="auto"/>
              <w:contextualSpacing/>
              <w:rPr>
                <w:sz w:val="20"/>
                <w:szCs w:val="19"/>
              </w:rPr>
            </w:pPr>
            <w:r w:rsidRPr="006A2AD5">
              <w:rPr>
                <w:sz w:val="20"/>
                <w:szCs w:val="19"/>
              </w:rPr>
              <w:t>Matters Arising out of the Conference Session</w:t>
            </w:r>
          </w:p>
          <w:p w:rsidR="00D64CFE" w:rsidRPr="006A2AD5" w:rsidRDefault="00D64CFE" w:rsidP="00BD5A5E">
            <w:pPr>
              <w:numPr>
                <w:ilvl w:val="0"/>
                <w:numId w:val="6"/>
              </w:numPr>
              <w:spacing w:before="0" w:line="240" w:lineRule="auto"/>
              <w:contextualSpacing/>
              <w:rPr>
                <w:sz w:val="18"/>
                <w:szCs w:val="19"/>
              </w:rPr>
            </w:pPr>
            <w:r w:rsidRPr="006A2AD5">
              <w:rPr>
                <w:sz w:val="20"/>
              </w:rPr>
              <w:t>Developments in Fora of Importance for the Mandate of FAO</w:t>
            </w:r>
          </w:p>
          <w:p w:rsidR="00D64CFE" w:rsidRPr="006A2AD5" w:rsidRDefault="00D64CFE" w:rsidP="00BD5A5E">
            <w:pPr>
              <w:numPr>
                <w:ilvl w:val="0"/>
                <w:numId w:val="6"/>
              </w:numPr>
              <w:spacing w:before="0" w:line="240" w:lineRule="auto"/>
              <w:ind w:left="400" w:hanging="363"/>
              <w:contextualSpacing/>
              <w:rPr>
                <w:sz w:val="20"/>
                <w:szCs w:val="19"/>
              </w:rPr>
            </w:pPr>
            <w:r w:rsidRPr="006A2AD5">
              <w:rPr>
                <w:sz w:val="20"/>
                <w:szCs w:val="19"/>
              </w:rPr>
              <w:t>Calendar of FAO Governing Bodies and other Main Sessions 2015-2016</w:t>
            </w:r>
          </w:p>
          <w:p w:rsidR="00D64CFE" w:rsidRPr="006A2AD5" w:rsidRDefault="00D64CFE" w:rsidP="00BD5A5E">
            <w:pPr>
              <w:numPr>
                <w:ilvl w:val="0"/>
                <w:numId w:val="6"/>
              </w:numPr>
              <w:spacing w:before="0" w:line="240" w:lineRule="auto"/>
              <w:ind w:left="400" w:hanging="363"/>
              <w:contextualSpacing/>
              <w:rPr>
                <w:sz w:val="20"/>
                <w:szCs w:val="19"/>
              </w:rPr>
            </w:pPr>
            <w:r w:rsidRPr="006A2AD5">
              <w:rPr>
                <w:sz w:val="20"/>
                <w:szCs w:val="19"/>
              </w:rPr>
              <w:t>Provisional Agenda for the following session of Council</w:t>
            </w:r>
          </w:p>
          <w:p w:rsidR="00D64CFE" w:rsidRPr="006A2AD5" w:rsidRDefault="00D64CFE" w:rsidP="00BD5A5E">
            <w:pPr>
              <w:spacing w:before="0" w:line="240" w:lineRule="auto"/>
              <w:ind w:left="400"/>
              <w:contextualSpacing/>
              <w:rPr>
                <w:sz w:val="20"/>
                <w:szCs w:val="19"/>
              </w:rPr>
            </w:pPr>
          </w:p>
        </w:tc>
      </w:tr>
    </w:tbl>
    <w:p w:rsidR="00D64CFE" w:rsidRPr="006A2AD5" w:rsidRDefault="00D64CFE" w:rsidP="00D64CFE">
      <w:pPr>
        <w:spacing w:line="240" w:lineRule="auto"/>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D64CFE" w:rsidRPr="006A2AD5" w:rsidTr="00BD5A5E">
        <w:tc>
          <w:tcPr>
            <w:tcW w:w="9072" w:type="dxa"/>
            <w:shd w:val="pct10" w:color="auto" w:fill="auto"/>
          </w:tcPr>
          <w:p w:rsidR="00D64CFE" w:rsidRPr="006A2AD5" w:rsidRDefault="00D64CFE" w:rsidP="00BD5A5E">
            <w:pPr>
              <w:tabs>
                <w:tab w:val="left" w:pos="1620"/>
                <w:tab w:val="center" w:pos="4428"/>
              </w:tabs>
              <w:spacing w:line="240" w:lineRule="auto"/>
              <w:jc w:val="center"/>
              <w:rPr>
                <w:b/>
                <w:sz w:val="19"/>
                <w:szCs w:val="19"/>
                <w:lang w:val="en-US"/>
              </w:rPr>
            </w:pPr>
            <w:r w:rsidRPr="006A2AD5">
              <w:rPr>
                <w:b/>
                <w:sz w:val="19"/>
                <w:szCs w:val="19"/>
                <w:lang w:val="en-US"/>
              </w:rPr>
              <w:t>153</w:t>
            </w:r>
            <w:r w:rsidRPr="006A2AD5">
              <w:rPr>
                <w:b/>
                <w:sz w:val="19"/>
                <w:szCs w:val="19"/>
                <w:vertAlign w:val="superscript"/>
                <w:lang w:val="en-US"/>
              </w:rPr>
              <w:t>rd</w:t>
            </w:r>
            <w:r w:rsidRPr="006A2AD5">
              <w:rPr>
                <w:b/>
                <w:sz w:val="19"/>
                <w:szCs w:val="19"/>
                <w:lang w:val="en-US"/>
              </w:rPr>
              <w:t xml:space="preserve"> Session of the Council, November/December 2015</w:t>
            </w:r>
          </w:p>
        </w:tc>
      </w:tr>
      <w:tr w:rsidR="00D64CFE" w:rsidRPr="006A2AD5" w:rsidTr="00BD5A5E">
        <w:tc>
          <w:tcPr>
            <w:tcW w:w="9072" w:type="dxa"/>
            <w:shd w:val="clear" w:color="auto" w:fill="auto"/>
          </w:tcPr>
          <w:p w:rsidR="00D64CFE" w:rsidRPr="006A2AD5" w:rsidRDefault="00D64CFE" w:rsidP="00BD5A5E">
            <w:pPr>
              <w:spacing w:before="0" w:line="240" w:lineRule="auto"/>
              <w:rPr>
                <w:b/>
                <w:sz w:val="20"/>
                <w:szCs w:val="19"/>
                <w:lang w:val="en-US"/>
              </w:rPr>
            </w:pPr>
            <w:r w:rsidRPr="006A2AD5">
              <w:rPr>
                <w:b/>
                <w:sz w:val="20"/>
                <w:szCs w:val="19"/>
                <w:lang w:val="en-US"/>
              </w:rPr>
              <w:t>Programme, Budgetary, Financial and Administrative Matters</w:t>
            </w:r>
          </w:p>
          <w:p w:rsidR="00D64CFE" w:rsidRPr="006A2AD5" w:rsidRDefault="00D64CFE" w:rsidP="00BD5A5E">
            <w:pPr>
              <w:numPr>
                <w:ilvl w:val="0"/>
                <w:numId w:val="7"/>
              </w:numPr>
              <w:spacing w:before="0" w:line="240" w:lineRule="auto"/>
              <w:ind w:left="400" w:hanging="363"/>
              <w:contextualSpacing/>
              <w:rPr>
                <w:rFonts w:cs="Times New Roman"/>
                <w:sz w:val="20"/>
                <w:szCs w:val="19"/>
                <w:lang w:val="en-US"/>
              </w:rPr>
            </w:pPr>
            <w:r w:rsidRPr="006A2AD5">
              <w:rPr>
                <w:rFonts w:cs="Times New Roman"/>
                <w:sz w:val="20"/>
                <w:szCs w:val="19"/>
                <w:lang w:val="en-US"/>
              </w:rPr>
              <w:t>Approval of Adjustments to the Programme of Work</w:t>
            </w:r>
            <w:r w:rsidRPr="006A2AD5">
              <w:rPr>
                <w:rFonts w:cs="Times New Roman"/>
                <w:sz w:val="18"/>
                <w:szCs w:val="19"/>
                <w:lang w:val="en-US"/>
              </w:rPr>
              <w:t xml:space="preserve"> </w:t>
            </w:r>
            <w:r w:rsidRPr="006A2AD5">
              <w:rPr>
                <w:sz w:val="20"/>
              </w:rPr>
              <w:t xml:space="preserve">and Budget </w:t>
            </w:r>
            <w:r w:rsidRPr="006A2AD5">
              <w:rPr>
                <w:rFonts w:cs="Times New Roman"/>
                <w:sz w:val="20"/>
                <w:szCs w:val="19"/>
                <w:lang w:val="en-US"/>
              </w:rPr>
              <w:t xml:space="preserve">2016-17 </w:t>
            </w:r>
          </w:p>
          <w:p w:rsidR="00D64CFE" w:rsidRPr="006A2AD5" w:rsidRDefault="00D64CFE" w:rsidP="00BD5A5E">
            <w:pPr>
              <w:numPr>
                <w:ilvl w:val="0"/>
                <w:numId w:val="7"/>
              </w:numPr>
              <w:spacing w:before="0" w:line="240" w:lineRule="auto"/>
              <w:ind w:left="400" w:hanging="363"/>
              <w:contextualSpacing/>
              <w:rPr>
                <w:rFonts w:cs="Times New Roman"/>
                <w:sz w:val="20"/>
                <w:szCs w:val="19"/>
                <w:lang w:val="en-US"/>
              </w:rPr>
            </w:pPr>
            <w:r w:rsidRPr="006A2AD5">
              <w:rPr>
                <w:rFonts w:cs="Times New Roman"/>
                <w:sz w:val="20"/>
                <w:szCs w:val="19"/>
                <w:lang w:val="en-US"/>
              </w:rPr>
              <w:t xml:space="preserve">Report of the Joint Meeting of the Programme and Finance Committees (October 2015) </w:t>
            </w:r>
          </w:p>
          <w:p w:rsidR="00D64CFE" w:rsidRPr="006A2AD5" w:rsidRDefault="00D64CFE" w:rsidP="00BD5A5E">
            <w:pPr>
              <w:numPr>
                <w:ilvl w:val="0"/>
                <w:numId w:val="7"/>
              </w:numPr>
              <w:spacing w:before="0" w:line="240" w:lineRule="auto"/>
              <w:ind w:left="400" w:hanging="363"/>
              <w:contextualSpacing/>
              <w:rPr>
                <w:rFonts w:cs="Times New Roman"/>
                <w:sz w:val="20"/>
                <w:szCs w:val="19"/>
                <w:lang w:val="en-US"/>
              </w:rPr>
            </w:pPr>
            <w:r w:rsidRPr="006A2AD5">
              <w:rPr>
                <w:rFonts w:cs="Times New Roman"/>
                <w:sz w:val="20"/>
                <w:szCs w:val="19"/>
                <w:lang w:val="en-US"/>
              </w:rPr>
              <w:t xml:space="preserve">Report of the Programme Committee (October 2015) </w:t>
            </w:r>
          </w:p>
          <w:p w:rsidR="00D64CFE" w:rsidRPr="006A2AD5" w:rsidRDefault="00D64CFE" w:rsidP="00BD5A5E">
            <w:pPr>
              <w:numPr>
                <w:ilvl w:val="0"/>
                <w:numId w:val="7"/>
              </w:numPr>
              <w:spacing w:before="0" w:line="240" w:lineRule="auto"/>
              <w:ind w:left="400" w:hanging="363"/>
              <w:contextualSpacing/>
              <w:rPr>
                <w:rFonts w:cs="Times New Roman"/>
                <w:sz w:val="20"/>
                <w:szCs w:val="19"/>
                <w:lang w:val="en-US"/>
              </w:rPr>
            </w:pPr>
            <w:r w:rsidRPr="006A2AD5">
              <w:rPr>
                <w:rFonts w:cs="Times New Roman"/>
                <w:sz w:val="20"/>
                <w:szCs w:val="19"/>
                <w:lang w:val="en-US"/>
              </w:rPr>
              <w:t xml:space="preserve">Report of the Finance Committee (October 2015) </w:t>
            </w:r>
          </w:p>
          <w:p w:rsidR="00D64CFE" w:rsidRPr="006A2AD5" w:rsidRDefault="00D64CFE" w:rsidP="00BD5A5E">
            <w:pPr>
              <w:spacing w:before="0" w:line="240" w:lineRule="auto"/>
              <w:ind w:left="400"/>
              <w:contextualSpacing/>
              <w:rPr>
                <w:rFonts w:cs="Times New Roman"/>
                <w:sz w:val="20"/>
                <w:szCs w:val="19"/>
                <w:lang w:val="en-US"/>
              </w:rPr>
            </w:pPr>
          </w:p>
        </w:tc>
      </w:tr>
      <w:tr w:rsidR="00D64CFE" w:rsidRPr="006A2AD5" w:rsidTr="00BD5A5E">
        <w:tc>
          <w:tcPr>
            <w:tcW w:w="9072" w:type="dxa"/>
            <w:shd w:val="clear" w:color="auto" w:fill="auto"/>
          </w:tcPr>
          <w:p w:rsidR="00D64CFE" w:rsidRPr="006A2AD5" w:rsidRDefault="00D64CFE" w:rsidP="00BD5A5E">
            <w:pPr>
              <w:spacing w:before="0" w:line="240" w:lineRule="auto"/>
              <w:rPr>
                <w:b/>
                <w:sz w:val="20"/>
                <w:szCs w:val="19"/>
              </w:rPr>
            </w:pPr>
            <w:r w:rsidRPr="006A2AD5">
              <w:rPr>
                <w:b/>
                <w:sz w:val="20"/>
                <w:szCs w:val="19"/>
              </w:rPr>
              <w:t>Committee on World Food Security</w:t>
            </w:r>
          </w:p>
          <w:p w:rsidR="00D64CFE" w:rsidRPr="006A2AD5" w:rsidRDefault="00D64CFE" w:rsidP="00BD5A5E">
            <w:pPr>
              <w:numPr>
                <w:ilvl w:val="0"/>
                <w:numId w:val="7"/>
              </w:numPr>
              <w:spacing w:before="0" w:line="240" w:lineRule="auto"/>
              <w:ind w:left="397"/>
              <w:contextualSpacing/>
              <w:rPr>
                <w:rFonts w:cs="Times New Roman"/>
                <w:sz w:val="20"/>
                <w:szCs w:val="19"/>
                <w:lang w:val="en-US"/>
              </w:rPr>
            </w:pPr>
            <w:r w:rsidRPr="006A2AD5">
              <w:rPr>
                <w:rFonts w:cs="Times New Roman"/>
                <w:sz w:val="20"/>
                <w:szCs w:val="19"/>
                <w:lang w:val="en-US"/>
              </w:rPr>
              <w:t xml:space="preserve">Report of the Committee on World Food Security (October 2015) </w:t>
            </w:r>
          </w:p>
          <w:p w:rsidR="00D64CFE" w:rsidRPr="006A2AD5" w:rsidRDefault="00D64CFE" w:rsidP="00BD5A5E">
            <w:pPr>
              <w:spacing w:before="0" w:line="240" w:lineRule="auto"/>
              <w:ind w:left="397"/>
              <w:contextualSpacing/>
              <w:rPr>
                <w:rFonts w:cs="Times New Roman"/>
                <w:sz w:val="20"/>
                <w:szCs w:val="19"/>
                <w:lang w:val="en-US"/>
              </w:rPr>
            </w:pPr>
          </w:p>
        </w:tc>
      </w:tr>
      <w:tr w:rsidR="00D64CFE" w:rsidRPr="006A2AD5" w:rsidTr="00BD5A5E">
        <w:tc>
          <w:tcPr>
            <w:tcW w:w="9072" w:type="dxa"/>
            <w:shd w:val="clear" w:color="auto" w:fill="auto"/>
          </w:tcPr>
          <w:p w:rsidR="00D64CFE" w:rsidRPr="006A2AD5" w:rsidRDefault="00D64CFE" w:rsidP="00BD5A5E">
            <w:pPr>
              <w:spacing w:before="0" w:line="240" w:lineRule="auto"/>
              <w:rPr>
                <w:b/>
                <w:sz w:val="20"/>
                <w:szCs w:val="19"/>
                <w:lang w:val="en-US"/>
              </w:rPr>
            </w:pPr>
            <w:r w:rsidRPr="006A2AD5">
              <w:rPr>
                <w:b/>
                <w:sz w:val="20"/>
                <w:szCs w:val="19"/>
                <w:lang w:val="en-US"/>
              </w:rPr>
              <w:t>Committee on Constitutional and Legal Matters</w:t>
            </w:r>
          </w:p>
          <w:p w:rsidR="00D64CFE" w:rsidRPr="006A2AD5" w:rsidRDefault="00D64CFE" w:rsidP="00BD5A5E">
            <w:pPr>
              <w:numPr>
                <w:ilvl w:val="0"/>
                <w:numId w:val="7"/>
              </w:numPr>
              <w:spacing w:before="0" w:line="240" w:lineRule="auto"/>
              <w:ind w:left="400" w:hanging="363"/>
              <w:contextualSpacing/>
              <w:rPr>
                <w:rFonts w:cs="Times New Roman"/>
                <w:sz w:val="20"/>
                <w:szCs w:val="19"/>
                <w:lang w:val="en-US"/>
              </w:rPr>
            </w:pPr>
            <w:r w:rsidRPr="006A2AD5">
              <w:rPr>
                <w:rFonts w:cs="Times New Roman"/>
                <w:sz w:val="20"/>
                <w:szCs w:val="19"/>
                <w:lang w:val="en-US"/>
              </w:rPr>
              <w:t>Report of the Committee on Constitutional and Legal Matters (September 2015)</w:t>
            </w:r>
          </w:p>
          <w:p w:rsidR="00D64CFE" w:rsidRPr="006A2AD5" w:rsidRDefault="00D64CFE" w:rsidP="00BD5A5E">
            <w:pPr>
              <w:spacing w:before="0" w:line="240" w:lineRule="auto"/>
              <w:ind w:left="400"/>
              <w:contextualSpacing/>
              <w:rPr>
                <w:rFonts w:cs="Times New Roman"/>
                <w:sz w:val="20"/>
                <w:szCs w:val="19"/>
                <w:lang w:val="en-US"/>
              </w:rPr>
            </w:pPr>
          </w:p>
        </w:tc>
      </w:tr>
      <w:tr w:rsidR="00D64CFE" w:rsidRPr="006A2AD5" w:rsidTr="00BD5A5E">
        <w:tc>
          <w:tcPr>
            <w:tcW w:w="9072" w:type="dxa"/>
            <w:shd w:val="clear" w:color="auto" w:fill="auto"/>
          </w:tcPr>
          <w:p w:rsidR="00D64CFE" w:rsidRPr="006A2AD5" w:rsidRDefault="00D64CFE" w:rsidP="00BD5A5E">
            <w:pPr>
              <w:spacing w:before="0" w:line="240" w:lineRule="auto"/>
              <w:rPr>
                <w:sz w:val="20"/>
                <w:szCs w:val="19"/>
              </w:rPr>
            </w:pPr>
            <w:r w:rsidRPr="006A2AD5">
              <w:rPr>
                <w:b/>
                <w:sz w:val="20"/>
                <w:szCs w:val="19"/>
              </w:rPr>
              <w:t>Governance Matters</w:t>
            </w:r>
          </w:p>
          <w:p w:rsidR="00D64CFE" w:rsidRPr="006A2AD5" w:rsidRDefault="00D64CFE" w:rsidP="00BD5A5E">
            <w:pPr>
              <w:numPr>
                <w:ilvl w:val="0"/>
                <w:numId w:val="7"/>
              </w:numPr>
              <w:spacing w:before="0" w:line="240" w:lineRule="auto"/>
              <w:ind w:left="400" w:hanging="363"/>
              <w:contextualSpacing/>
              <w:rPr>
                <w:rFonts w:cs="Times New Roman"/>
                <w:sz w:val="20"/>
                <w:szCs w:val="19"/>
                <w:lang w:val="en-US"/>
              </w:rPr>
            </w:pPr>
            <w:r w:rsidRPr="006A2AD5">
              <w:rPr>
                <w:rFonts w:cs="Times New Roman"/>
                <w:sz w:val="20"/>
                <w:szCs w:val="19"/>
                <w:lang w:val="en-US"/>
              </w:rPr>
              <w:t xml:space="preserve">Multi-year Programmes of Work of the </w:t>
            </w:r>
          </w:p>
          <w:p w:rsidR="00D64CFE" w:rsidRPr="006A2AD5" w:rsidRDefault="00D64CFE" w:rsidP="00BD5A5E">
            <w:pPr>
              <w:numPr>
                <w:ilvl w:val="0"/>
                <w:numId w:val="8"/>
              </w:numPr>
              <w:spacing w:before="0" w:line="240" w:lineRule="auto"/>
              <w:contextualSpacing/>
              <w:rPr>
                <w:rFonts w:cs="Times New Roman"/>
                <w:sz w:val="20"/>
                <w:szCs w:val="19"/>
              </w:rPr>
            </w:pPr>
            <w:r w:rsidRPr="006A2AD5">
              <w:rPr>
                <w:rFonts w:cs="Times New Roman"/>
                <w:sz w:val="20"/>
                <w:szCs w:val="19"/>
              </w:rPr>
              <w:t>Finance Committee</w:t>
            </w:r>
          </w:p>
          <w:p w:rsidR="00D64CFE" w:rsidRPr="006A2AD5" w:rsidRDefault="00D64CFE" w:rsidP="00BD5A5E">
            <w:pPr>
              <w:numPr>
                <w:ilvl w:val="0"/>
                <w:numId w:val="8"/>
              </w:numPr>
              <w:spacing w:before="0" w:line="240" w:lineRule="auto"/>
              <w:contextualSpacing/>
              <w:rPr>
                <w:rFonts w:cs="Times New Roman"/>
                <w:sz w:val="20"/>
                <w:szCs w:val="19"/>
              </w:rPr>
            </w:pPr>
            <w:r w:rsidRPr="006A2AD5">
              <w:rPr>
                <w:rFonts w:cs="Times New Roman"/>
                <w:sz w:val="20"/>
                <w:szCs w:val="19"/>
              </w:rPr>
              <w:t>Programme Committee</w:t>
            </w:r>
          </w:p>
          <w:p w:rsidR="00D64CFE" w:rsidRPr="006A2AD5" w:rsidRDefault="00D64CFE" w:rsidP="00BD5A5E">
            <w:pPr>
              <w:numPr>
                <w:ilvl w:val="0"/>
                <w:numId w:val="8"/>
              </w:numPr>
              <w:spacing w:before="0" w:line="240" w:lineRule="auto"/>
              <w:contextualSpacing/>
              <w:rPr>
                <w:rFonts w:cs="Times New Roman"/>
                <w:sz w:val="20"/>
                <w:szCs w:val="19"/>
              </w:rPr>
            </w:pPr>
            <w:r w:rsidRPr="006A2AD5">
              <w:rPr>
                <w:rFonts w:cs="Times New Roman"/>
                <w:sz w:val="20"/>
                <w:szCs w:val="19"/>
              </w:rPr>
              <w:t>CCLM</w:t>
            </w:r>
          </w:p>
          <w:p w:rsidR="00D64CFE" w:rsidRPr="006A2AD5" w:rsidRDefault="00D64CFE" w:rsidP="00BD5A5E">
            <w:pPr>
              <w:numPr>
                <w:ilvl w:val="0"/>
                <w:numId w:val="8"/>
              </w:numPr>
              <w:spacing w:before="0" w:line="240" w:lineRule="auto"/>
              <w:contextualSpacing/>
              <w:rPr>
                <w:rFonts w:cs="Times New Roman"/>
                <w:sz w:val="20"/>
                <w:szCs w:val="19"/>
              </w:rPr>
            </w:pPr>
            <w:r w:rsidRPr="006A2AD5">
              <w:rPr>
                <w:rFonts w:cs="Times New Roman"/>
                <w:sz w:val="20"/>
                <w:szCs w:val="19"/>
              </w:rPr>
              <w:t>Regional Conferences</w:t>
            </w:r>
          </w:p>
          <w:p w:rsidR="00D64CFE" w:rsidRPr="006A2AD5" w:rsidRDefault="00D64CFE" w:rsidP="00BD5A5E">
            <w:pPr>
              <w:numPr>
                <w:ilvl w:val="0"/>
                <w:numId w:val="8"/>
              </w:numPr>
              <w:spacing w:before="0" w:line="240" w:lineRule="auto"/>
              <w:contextualSpacing/>
              <w:rPr>
                <w:rFonts w:cs="Times New Roman"/>
                <w:sz w:val="20"/>
                <w:szCs w:val="19"/>
              </w:rPr>
            </w:pPr>
            <w:r w:rsidRPr="006A2AD5">
              <w:rPr>
                <w:rFonts w:cs="Times New Roman"/>
                <w:sz w:val="20"/>
                <w:szCs w:val="19"/>
              </w:rPr>
              <w:t>Technical Committees</w:t>
            </w:r>
          </w:p>
          <w:p w:rsidR="00D64CFE" w:rsidRPr="006A2AD5" w:rsidRDefault="00D64CFE" w:rsidP="00BD5A5E">
            <w:pPr>
              <w:numPr>
                <w:ilvl w:val="0"/>
                <w:numId w:val="8"/>
              </w:numPr>
              <w:spacing w:before="0" w:line="240" w:lineRule="auto"/>
              <w:contextualSpacing/>
              <w:rPr>
                <w:rFonts w:cs="Times New Roman"/>
                <w:sz w:val="20"/>
                <w:szCs w:val="19"/>
              </w:rPr>
            </w:pPr>
            <w:r w:rsidRPr="006A2AD5">
              <w:rPr>
                <w:rFonts w:cs="Times New Roman"/>
                <w:sz w:val="20"/>
                <w:szCs w:val="19"/>
              </w:rPr>
              <w:t>Council</w:t>
            </w:r>
          </w:p>
          <w:p w:rsidR="00D64CFE" w:rsidRPr="006A2AD5" w:rsidRDefault="00D64CFE" w:rsidP="00BD5A5E">
            <w:pPr>
              <w:numPr>
                <w:ilvl w:val="0"/>
                <w:numId w:val="7"/>
              </w:numPr>
              <w:spacing w:before="0" w:line="240" w:lineRule="auto"/>
              <w:ind w:left="403" w:hanging="363"/>
              <w:contextualSpacing/>
              <w:rPr>
                <w:rFonts w:cs="Times New Roman"/>
                <w:sz w:val="20"/>
                <w:szCs w:val="19"/>
                <w:lang w:val="en-US"/>
              </w:rPr>
            </w:pPr>
            <w:r w:rsidRPr="006A2AD5">
              <w:rPr>
                <w:rFonts w:cs="Times New Roman"/>
                <w:sz w:val="20"/>
                <w:szCs w:val="19"/>
                <w:lang w:val="en-US"/>
              </w:rPr>
              <w:t xml:space="preserve">Council Multi-year Programme of Work </w:t>
            </w:r>
            <w:r w:rsidRPr="006A2AD5">
              <w:rPr>
                <w:rFonts w:cs="Times New Roman"/>
                <w:sz w:val="20"/>
                <w:szCs w:val="20"/>
                <w:lang w:val="en-US"/>
              </w:rPr>
              <w:t>201</w:t>
            </w:r>
            <w:r w:rsidRPr="006A2AD5">
              <w:rPr>
                <w:rFonts w:cs="Times New Roman"/>
                <w:sz w:val="20"/>
                <w:szCs w:val="20"/>
              </w:rPr>
              <w:t>6</w:t>
            </w:r>
            <w:r w:rsidRPr="006A2AD5">
              <w:rPr>
                <w:rFonts w:cs="Times New Roman"/>
                <w:sz w:val="20"/>
                <w:szCs w:val="20"/>
                <w:lang w:val="en-US"/>
              </w:rPr>
              <w:t>-1</w:t>
            </w:r>
            <w:r w:rsidRPr="006A2AD5">
              <w:rPr>
                <w:rFonts w:cs="Times New Roman"/>
                <w:sz w:val="20"/>
                <w:szCs w:val="20"/>
              </w:rPr>
              <w:t>9</w:t>
            </w:r>
          </w:p>
          <w:p w:rsidR="00D64CFE" w:rsidRPr="006A2AD5" w:rsidRDefault="00D64CFE" w:rsidP="00BD5A5E">
            <w:pPr>
              <w:numPr>
                <w:ilvl w:val="0"/>
                <w:numId w:val="7"/>
              </w:numPr>
              <w:spacing w:before="0" w:line="240" w:lineRule="auto"/>
              <w:ind w:left="403" w:hanging="363"/>
              <w:contextualSpacing/>
              <w:rPr>
                <w:rFonts w:cs="Times New Roman"/>
                <w:sz w:val="20"/>
                <w:szCs w:val="19"/>
                <w:lang w:val="en-US"/>
              </w:rPr>
            </w:pPr>
            <w:r w:rsidRPr="006A2AD5">
              <w:rPr>
                <w:rFonts w:cs="Times New Roman"/>
                <w:sz w:val="20"/>
                <w:szCs w:val="19"/>
                <w:lang w:val="en-US"/>
              </w:rPr>
              <w:t>Status of implementation of Council decisions</w:t>
            </w:r>
          </w:p>
          <w:p w:rsidR="00D64CFE" w:rsidRPr="006A2AD5" w:rsidRDefault="00D64CFE" w:rsidP="00BD5A5E">
            <w:pPr>
              <w:spacing w:before="0" w:line="240" w:lineRule="auto"/>
              <w:ind w:left="403"/>
              <w:contextualSpacing/>
              <w:rPr>
                <w:rFonts w:cs="Times New Roman"/>
                <w:sz w:val="20"/>
                <w:szCs w:val="19"/>
                <w:lang w:val="en-US"/>
              </w:rPr>
            </w:pPr>
          </w:p>
        </w:tc>
      </w:tr>
      <w:tr w:rsidR="00D64CFE" w:rsidRPr="006A2AD5" w:rsidTr="00BD5A5E">
        <w:tc>
          <w:tcPr>
            <w:tcW w:w="9072" w:type="dxa"/>
            <w:shd w:val="clear" w:color="auto" w:fill="auto"/>
          </w:tcPr>
          <w:p w:rsidR="00D64CFE" w:rsidRPr="006A2AD5" w:rsidRDefault="00D64CFE" w:rsidP="00BD5A5E">
            <w:pPr>
              <w:spacing w:before="0" w:line="240" w:lineRule="auto"/>
              <w:rPr>
                <w:b/>
                <w:sz w:val="20"/>
                <w:szCs w:val="19"/>
              </w:rPr>
            </w:pPr>
            <w:r w:rsidRPr="006A2AD5">
              <w:rPr>
                <w:b/>
                <w:sz w:val="20"/>
                <w:szCs w:val="19"/>
              </w:rPr>
              <w:t>Other Matters</w:t>
            </w:r>
          </w:p>
          <w:p w:rsidR="00D64CFE" w:rsidRPr="006A2AD5" w:rsidRDefault="00D64CFE" w:rsidP="00BD5A5E">
            <w:pPr>
              <w:numPr>
                <w:ilvl w:val="0"/>
                <w:numId w:val="7"/>
              </w:numPr>
              <w:spacing w:before="0" w:line="240" w:lineRule="auto"/>
              <w:ind w:left="400" w:hanging="363"/>
              <w:contextualSpacing/>
              <w:rPr>
                <w:rFonts w:cs="Times New Roman"/>
                <w:sz w:val="20"/>
                <w:szCs w:val="19"/>
                <w:lang w:val="en-US"/>
              </w:rPr>
            </w:pPr>
            <w:r w:rsidRPr="006A2AD5">
              <w:rPr>
                <w:rFonts w:cs="Times New Roman"/>
                <w:sz w:val="20"/>
                <w:szCs w:val="19"/>
                <w:lang w:val="en-US"/>
              </w:rPr>
              <w:t xml:space="preserve">World Food Programme:  </w:t>
            </w:r>
          </w:p>
          <w:p w:rsidR="00D64CFE" w:rsidRPr="006A2AD5" w:rsidRDefault="00D64CFE" w:rsidP="00BD5A5E">
            <w:pPr>
              <w:numPr>
                <w:ilvl w:val="2"/>
                <w:numId w:val="7"/>
              </w:numPr>
              <w:tabs>
                <w:tab w:val="left" w:pos="1077"/>
              </w:tabs>
              <w:spacing w:before="0" w:line="240" w:lineRule="auto"/>
              <w:contextualSpacing/>
              <w:rPr>
                <w:rFonts w:cs="Times New Roman"/>
                <w:sz w:val="20"/>
                <w:szCs w:val="19"/>
                <w:lang w:val="en-US"/>
              </w:rPr>
            </w:pPr>
            <w:r w:rsidRPr="006A2AD5">
              <w:rPr>
                <w:rFonts w:cs="Times New Roman"/>
                <w:sz w:val="20"/>
                <w:szCs w:val="19"/>
                <w:lang w:val="en-US"/>
              </w:rPr>
              <w:t>Election of Six Members of the WFP Executive Board; and</w:t>
            </w:r>
          </w:p>
          <w:p w:rsidR="00D64CFE" w:rsidRPr="006A2AD5" w:rsidRDefault="00D64CFE" w:rsidP="00BD5A5E">
            <w:pPr>
              <w:numPr>
                <w:ilvl w:val="2"/>
                <w:numId w:val="7"/>
              </w:numPr>
              <w:tabs>
                <w:tab w:val="left" w:pos="1077"/>
              </w:tabs>
              <w:spacing w:before="0" w:line="240" w:lineRule="auto"/>
              <w:contextualSpacing/>
              <w:rPr>
                <w:rFonts w:cs="Times New Roman"/>
                <w:sz w:val="20"/>
                <w:szCs w:val="19"/>
                <w:lang w:val="en-US"/>
              </w:rPr>
            </w:pPr>
            <w:r w:rsidRPr="006A2AD5">
              <w:rPr>
                <w:rFonts w:cs="Times New Roman"/>
                <w:sz w:val="20"/>
                <w:szCs w:val="19"/>
                <w:lang w:val="en-US"/>
              </w:rPr>
              <w:t>Annual Report of the WFP Executive Board on its activities in 2014</w:t>
            </w:r>
          </w:p>
          <w:p w:rsidR="00D64CFE" w:rsidRPr="006A2AD5" w:rsidRDefault="00D64CFE" w:rsidP="00BD5A5E">
            <w:pPr>
              <w:numPr>
                <w:ilvl w:val="0"/>
                <w:numId w:val="7"/>
              </w:numPr>
              <w:spacing w:before="0" w:line="240" w:lineRule="auto"/>
              <w:ind w:left="400" w:hanging="363"/>
              <w:contextualSpacing/>
              <w:rPr>
                <w:rFonts w:cs="Times New Roman"/>
                <w:sz w:val="20"/>
                <w:szCs w:val="19"/>
                <w:lang w:val="en-US"/>
              </w:rPr>
            </w:pPr>
            <w:r w:rsidRPr="006A2AD5">
              <w:rPr>
                <w:rFonts w:cs="Times New Roman"/>
                <w:sz w:val="20"/>
                <w:szCs w:val="19"/>
                <w:lang w:val="en-US"/>
              </w:rPr>
              <w:t>Developments in Fora of Importance for the Mandate of FAO</w:t>
            </w:r>
          </w:p>
          <w:p w:rsidR="00D64CFE" w:rsidRPr="006A2AD5" w:rsidRDefault="00D64CFE" w:rsidP="00BD5A5E">
            <w:pPr>
              <w:numPr>
                <w:ilvl w:val="0"/>
                <w:numId w:val="7"/>
              </w:numPr>
              <w:spacing w:before="0" w:line="240" w:lineRule="auto"/>
              <w:ind w:left="400" w:hanging="363"/>
              <w:contextualSpacing/>
              <w:rPr>
                <w:rFonts w:cs="Times New Roman"/>
                <w:sz w:val="20"/>
                <w:szCs w:val="19"/>
                <w:lang w:val="en-US"/>
              </w:rPr>
            </w:pPr>
            <w:r w:rsidRPr="006A2AD5">
              <w:rPr>
                <w:rFonts w:cs="Times New Roman"/>
                <w:sz w:val="20"/>
                <w:szCs w:val="19"/>
                <w:lang w:val="en-US"/>
              </w:rPr>
              <w:t>Calendar of FAO Governing Bodies and other Main Sessions 2015-2017</w:t>
            </w:r>
          </w:p>
          <w:p w:rsidR="00D64CFE" w:rsidRPr="006A2AD5" w:rsidRDefault="00D64CFE" w:rsidP="00BD5A5E">
            <w:pPr>
              <w:numPr>
                <w:ilvl w:val="0"/>
                <w:numId w:val="7"/>
              </w:numPr>
              <w:spacing w:before="0" w:line="240" w:lineRule="auto"/>
              <w:ind w:left="400" w:hanging="363"/>
              <w:contextualSpacing/>
              <w:rPr>
                <w:rFonts w:cs="Times New Roman"/>
                <w:sz w:val="20"/>
                <w:szCs w:val="19"/>
                <w:lang w:val="en-US"/>
              </w:rPr>
            </w:pPr>
            <w:r w:rsidRPr="006A2AD5">
              <w:rPr>
                <w:rFonts w:cs="Times New Roman"/>
                <w:sz w:val="20"/>
                <w:szCs w:val="19"/>
                <w:lang w:val="en-US"/>
              </w:rPr>
              <w:t>Provisional Agenda for the following session of Council</w:t>
            </w:r>
          </w:p>
          <w:p w:rsidR="00D64CFE" w:rsidRPr="006A2AD5" w:rsidRDefault="00D64CFE" w:rsidP="00BD5A5E">
            <w:pPr>
              <w:numPr>
                <w:ilvl w:val="0"/>
                <w:numId w:val="7"/>
              </w:numPr>
              <w:spacing w:before="0" w:line="240" w:lineRule="auto"/>
              <w:ind w:left="400" w:hanging="363"/>
              <w:contextualSpacing/>
              <w:rPr>
                <w:rFonts w:cs="Times New Roman"/>
                <w:sz w:val="20"/>
                <w:szCs w:val="19"/>
              </w:rPr>
            </w:pPr>
            <w:r w:rsidRPr="006A2AD5">
              <w:rPr>
                <w:rFonts w:cs="Times New Roman"/>
                <w:sz w:val="20"/>
                <w:szCs w:val="19"/>
                <w:lang w:val="en-US"/>
              </w:rPr>
              <w:t>Working</w:t>
            </w:r>
            <w:r w:rsidRPr="006A2AD5">
              <w:rPr>
                <w:rFonts w:cs="Times New Roman"/>
                <w:sz w:val="20"/>
                <w:szCs w:val="19"/>
              </w:rPr>
              <w:t xml:space="preserve"> Methods of Council</w:t>
            </w:r>
          </w:p>
          <w:p w:rsidR="00D64CFE" w:rsidRPr="006A2AD5" w:rsidRDefault="00D64CFE" w:rsidP="00BD5A5E">
            <w:pPr>
              <w:spacing w:before="20" w:line="240" w:lineRule="auto"/>
              <w:ind w:left="400"/>
              <w:contextualSpacing/>
              <w:rPr>
                <w:rFonts w:cs="Times New Roman"/>
                <w:sz w:val="20"/>
                <w:szCs w:val="19"/>
              </w:rPr>
            </w:pPr>
          </w:p>
        </w:tc>
      </w:tr>
    </w:tbl>
    <w:p w:rsidR="00D64CFE" w:rsidRPr="006A2AD5" w:rsidRDefault="00D64CFE" w:rsidP="00D64CFE">
      <w:pPr>
        <w:spacing w:line="240" w:lineRule="auto"/>
      </w:pPr>
    </w:p>
    <w:p w:rsidR="00D64CFE" w:rsidRPr="006A2AD5" w:rsidRDefault="00D64CFE" w:rsidP="00D64CFE">
      <w:pPr>
        <w:spacing w:before="0" w:after="200" w:line="276" w:lineRule="auto"/>
      </w:pPr>
      <w:r w:rsidRPr="006A2AD5">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D64CFE" w:rsidRPr="006A2AD5" w:rsidTr="00BD5A5E">
        <w:tc>
          <w:tcPr>
            <w:tcW w:w="9072" w:type="dxa"/>
            <w:shd w:val="pct10" w:color="auto" w:fill="auto"/>
          </w:tcPr>
          <w:p w:rsidR="00D64CFE" w:rsidRPr="006A2AD5" w:rsidRDefault="00D64CFE" w:rsidP="00BD5A5E">
            <w:pPr>
              <w:spacing w:line="240" w:lineRule="auto"/>
              <w:jc w:val="center"/>
              <w:rPr>
                <w:b/>
                <w:sz w:val="19"/>
                <w:szCs w:val="19"/>
                <w:lang w:val="en-US"/>
              </w:rPr>
            </w:pPr>
            <w:r w:rsidRPr="006A2AD5">
              <w:rPr>
                <w:sz w:val="19"/>
                <w:szCs w:val="19"/>
                <w:lang w:val="en-US"/>
              </w:rPr>
              <w:br w:type="page"/>
            </w:r>
            <w:r w:rsidRPr="006A2AD5">
              <w:rPr>
                <w:b/>
                <w:sz w:val="19"/>
                <w:szCs w:val="19"/>
                <w:lang w:val="en-US"/>
              </w:rPr>
              <w:t>1</w:t>
            </w:r>
            <w:r w:rsidRPr="006A2AD5">
              <w:rPr>
                <w:b/>
                <w:sz w:val="20"/>
              </w:rPr>
              <w:t>54</w:t>
            </w:r>
            <w:r w:rsidRPr="006A2AD5">
              <w:rPr>
                <w:b/>
                <w:sz w:val="19"/>
                <w:szCs w:val="19"/>
                <w:vertAlign w:val="superscript"/>
                <w:lang w:val="en-US"/>
              </w:rPr>
              <w:t>th</w:t>
            </w:r>
            <w:r w:rsidRPr="006A2AD5">
              <w:rPr>
                <w:b/>
                <w:sz w:val="19"/>
                <w:szCs w:val="19"/>
                <w:lang w:val="en-US"/>
              </w:rPr>
              <w:t xml:space="preserve"> Session of the Council, June 201</w:t>
            </w:r>
            <w:r w:rsidRPr="006A2AD5">
              <w:rPr>
                <w:b/>
                <w:sz w:val="20"/>
              </w:rPr>
              <w:t>6</w:t>
            </w:r>
          </w:p>
        </w:tc>
      </w:tr>
      <w:tr w:rsidR="00D64CFE" w:rsidRPr="006A2AD5" w:rsidTr="00BD5A5E">
        <w:tc>
          <w:tcPr>
            <w:tcW w:w="9072" w:type="dxa"/>
          </w:tcPr>
          <w:p w:rsidR="00D64CFE" w:rsidRPr="006A2AD5" w:rsidRDefault="00D64CFE" w:rsidP="00BD5A5E">
            <w:pPr>
              <w:spacing w:before="40" w:line="240" w:lineRule="auto"/>
              <w:rPr>
                <w:b/>
                <w:sz w:val="20"/>
                <w:szCs w:val="19"/>
                <w:lang w:val="en-US"/>
              </w:rPr>
            </w:pPr>
            <w:r w:rsidRPr="006A2AD5">
              <w:rPr>
                <w:b/>
                <w:sz w:val="20"/>
                <w:szCs w:val="19"/>
                <w:lang w:val="en-US"/>
              </w:rPr>
              <w:t>Programme, Budgetary, Financial and Administrative Matters</w:t>
            </w:r>
          </w:p>
          <w:p w:rsidR="00D64CFE" w:rsidRPr="006A2AD5" w:rsidRDefault="00D64CFE" w:rsidP="00BD5A5E">
            <w:pPr>
              <w:numPr>
                <w:ilvl w:val="0"/>
                <w:numId w:val="9"/>
              </w:numPr>
              <w:spacing w:before="20" w:line="240" w:lineRule="auto"/>
              <w:ind w:left="403" w:hanging="363"/>
              <w:contextualSpacing/>
              <w:rPr>
                <w:rFonts w:cs="Times New Roman"/>
                <w:sz w:val="18"/>
                <w:szCs w:val="19"/>
                <w:lang w:val="en-US"/>
              </w:rPr>
            </w:pPr>
            <w:r w:rsidRPr="006A2AD5">
              <w:rPr>
                <w:sz w:val="20"/>
              </w:rPr>
              <w:t>Programme Implementation Report 2014-2015</w:t>
            </w:r>
          </w:p>
          <w:p w:rsidR="00D64CFE" w:rsidRPr="006A2AD5" w:rsidRDefault="00D64CFE" w:rsidP="00BD5A5E">
            <w:pPr>
              <w:numPr>
                <w:ilvl w:val="0"/>
                <w:numId w:val="9"/>
              </w:numPr>
              <w:spacing w:before="20" w:line="240" w:lineRule="auto"/>
              <w:ind w:left="403" w:hanging="363"/>
              <w:contextualSpacing/>
              <w:rPr>
                <w:rFonts w:cs="Times New Roman"/>
                <w:sz w:val="20"/>
                <w:szCs w:val="19"/>
                <w:lang w:val="en-US"/>
              </w:rPr>
            </w:pPr>
            <w:r w:rsidRPr="006A2AD5">
              <w:rPr>
                <w:rFonts w:cs="Times New Roman"/>
                <w:sz w:val="20"/>
                <w:szCs w:val="19"/>
                <w:lang w:val="en-US"/>
              </w:rPr>
              <w:t>Report of the Joint Meeting of the Programme and Finance Committees (...201</w:t>
            </w:r>
            <w:r w:rsidRPr="006A2AD5">
              <w:rPr>
                <w:sz w:val="20"/>
              </w:rPr>
              <w:t>6</w:t>
            </w:r>
            <w:r w:rsidRPr="006A2AD5">
              <w:rPr>
                <w:rFonts w:cs="Times New Roman"/>
                <w:sz w:val="20"/>
                <w:szCs w:val="19"/>
                <w:lang w:val="en-US"/>
              </w:rPr>
              <w:t>) (t.b.d.)</w:t>
            </w:r>
          </w:p>
          <w:p w:rsidR="00D64CFE" w:rsidRPr="006A2AD5" w:rsidRDefault="00D64CFE" w:rsidP="00BD5A5E">
            <w:pPr>
              <w:numPr>
                <w:ilvl w:val="0"/>
                <w:numId w:val="9"/>
              </w:numPr>
              <w:spacing w:before="20" w:line="240" w:lineRule="auto"/>
              <w:ind w:left="403" w:hanging="363"/>
              <w:contextualSpacing/>
              <w:rPr>
                <w:rFonts w:cs="Times New Roman"/>
                <w:sz w:val="20"/>
                <w:szCs w:val="19"/>
                <w:lang w:val="en-US"/>
              </w:rPr>
            </w:pPr>
            <w:r w:rsidRPr="006A2AD5">
              <w:rPr>
                <w:rFonts w:cs="Times New Roman"/>
                <w:sz w:val="20"/>
                <w:szCs w:val="19"/>
                <w:lang w:val="en-US"/>
              </w:rPr>
              <w:t>Report of the Programme Committee (...201</w:t>
            </w:r>
            <w:r w:rsidRPr="006A2AD5">
              <w:rPr>
                <w:sz w:val="20"/>
              </w:rPr>
              <w:t>6</w:t>
            </w:r>
            <w:r w:rsidRPr="006A2AD5">
              <w:rPr>
                <w:rFonts w:cs="Times New Roman"/>
                <w:sz w:val="20"/>
                <w:szCs w:val="19"/>
                <w:lang w:val="en-US"/>
              </w:rPr>
              <w:t>) (t.b.d.)</w:t>
            </w:r>
          </w:p>
          <w:p w:rsidR="00D64CFE" w:rsidRPr="006A2AD5" w:rsidRDefault="00D64CFE" w:rsidP="00BD5A5E">
            <w:pPr>
              <w:numPr>
                <w:ilvl w:val="0"/>
                <w:numId w:val="9"/>
              </w:numPr>
              <w:spacing w:before="20" w:line="240" w:lineRule="auto"/>
              <w:ind w:left="403" w:hanging="363"/>
              <w:contextualSpacing/>
              <w:rPr>
                <w:rFonts w:cs="Times New Roman"/>
                <w:sz w:val="20"/>
                <w:szCs w:val="19"/>
                <w:lang w:val="en-US"/>
              </w:rPr>
            </w:pPr>
            <w:r w:rsidRPr="006A2AD5">
              <w:rPr>
                <w:rFonts w:cs="Times New Roman"/>
                <w:sz w:val="20"/>
                <w:szCs w:val="19"/>
                <w:lang w:val="en-US"/>
              </w:rPr>
              <w:t>Report of the Finance Committee (...201</w:t>
            </w:r>
            <w:r w:rsidRPr="006A2AD5">
              <w:rPr>
                <w:sz w:val="20"/>
              </w:rPr>
              <w:t>6</w:t>
            </w:r>
            <w:r w:rsidRPr="006A2AD5">
              <w:rPr>
                <w:rFonts w:cs="Times New Roman"/>
                <w:sz w:val="20"/>
                <w:szCs w:val="19"/>
                <w:lang w:val="en-US"/>
              </w:rPr>
              <w:t>) (t.b.d.)</w:t>
            </w:r>
          </w:p>
          <w:p w:rsidR="00D64CFE" w:rsidRPr="006A2AD5" w:rsidRDefault="00D64CFE" w:rsidP="00BD5A5E">
            <w:pPr>
              <w:spacing w:before="20" w:line="240" w:lineRule="auto"/>
              <w:ind w:left="397"/>
              <w:contextualSpacing/>
              <w:rPr>
                <w:rFonts w:cs="Times New Roman"/>
                <w:sz w:val="20"/>
                <w:szCs w:val="19"/>
                <w:lang w:val="en-US"/>
              </w:rPr>
            </w:pPr>
          </w:p>
        </w:tc>
      </w:tr>
      <w:tr w:rsidR="00D64CFE" w:rsidRPr="006A2AD5" w:rsidTr="00BD5A5E">
        <w:tc>
          <w:tcPr>
            <w:tcW w:w="9072" w:type="dxa"/>
          </w:tcPr>
          <w:p w:rsidR="00D64CFE" w:rsidRPr="006A2AD5" w:rsidRDefault="00D64CFE" w:rsidP="00BD5A5E">
            <w:pPr>
              <w:spacing w:before="40" w:line="240" w:lineRule="auto"/>
              <w:rPr>
                <w:b/>
                <w:sz w:val="20"/>
                <w:szCs w:val="19"/>
              </w:rPr>
            </w:pPr>
            <w:r w:rsidRPr="006A2AD5">
              <w:rPr>
                <w:b/>
                <w:sz w:val="20"/>
                <w:szCs w:val="19"/>
              </w:rPr>
              <w:t>Regional Conferences</w:t>
            </w:r>
          </w:p>
          <w:p w:rsidR="00D64CFE" w:rsidRPr="006A2AD5" w:rsidRDefault="00D64CFE" w:rsidP="00BD5A5E">
            <w:pPr>
              <w:numPr>
                <w:ilvl w:val="0"/>
                <w:numId w:val="9"/>
              </w:numPr>
              <w:spacing w:before="20" w:line="240" w:lineRule="auto"/>
              <w:ind w:left="397" w:hanging="363"/>
              <w:contextualSpacing/>
              <w:rPr>
                <w:rFonts w:cs="Times New Roman"/>
                <w:sz w:val="20"/>
                <w:szCs w:val="19"/>
                <w:lang w:val="en-US"/>
              </w:rPr>
            </w:pPr>
            <w:r w:rsidRPr="006A2AD5">
              <w:rPr>
                <w:rFonts w:cs="Times New Roman"/>
                <w:sz w:val="20"/>
                <w:szCs w:val="19"/>
                <w:lang w:val="en-US"/>
              </w:rPr>
              <w:t>Report of the Regional Conference for Africa (…201</w:t>
            </w:r>
            <w:r w:rsidRPr="006A2AD5">
              <w:rPr>
                <w:sz w:val="20"/>
              </w:rPr>
              <w:t>6</w:t>
            </w:r>
            <w:r w:rsidRPr="006A2AD5">
              <w:rPr>
                <w:rFonts w:cs="Times New Roman"/>
                <w:sz w:val="20"/>
                <w:szCs w:val="19"/>
                <w:lang w:val="en-US"/>
              </w:rPr>
              <w:t>) (t.b.d.)</w:t>
            </w:r>
          </w:p>
          <w:p w:rsidR="00D64CFE" w:rsidRPr="006A2AD5" w:rsidRDefault="00D64CFE" w:rsidP="00BD5A5E">
            <w:pPr>
              <w:numPr>
                <w:ilvl w:val="0"/>
                <w:numId w:val="9"/>
              </w:numPr>
              <w:spacing w:before="20" w:line="240" w:lineRule="auto"/>
              <w:ind w:left="400" w:hanging="363"/>
              <w:contextualSpacing/>
              <w:rPr>
                <w:rFonts w:cs="Times New Roman"/>
                <w:sz w:val="20"/>
                <w:szCs w:val="19"/>
                <w:lang w:val="en-US"/>
              </w:rPr>
            </w:pPr>
            <w:r w:rsidRPr="006A2AD5">
              <w:rPr>
                <w:rFonts w:cs="Times New Roman"/>
                <w:sz w:val="20"/>
                <w:szCs w:val="19"/>
                <w:lang w:val="en-US"/>
              </w:rPr>
              <w:t>Report of the Regional Conference for Asia and the Pacific (…201</w:t>
            </w:r>
            <w:r w:rsidRPr="006A2AD5">
              <w:rPr>
                <w:sz w:val="20"/>
              </w:rPr>
              <w:t>6</w:t>
            </w:r>
            <w:r w:rsidRPr="006A2AD5">
              <w:rPr>
                <w:rFonts w:cs="Times New Roman"/>
                <w:sz w:val="20"/>
                <w:szCs w:val="19"/>
                <w:lang w:val="en-US"/>
              </w:rPr>
              <w:t>) (t.b.d.)</w:t>
            </w:r>
          </w:p>
          <w:p w:rsidR="00D64CFE" w:rsidRPr="006A2AD5" w:rsidRDefault="00D64CFE" w:rsidP="00BD5A5E">
            <w:pPr>
              <w:numPr>
                <w:ilvl w:val="0"/>
                <w:numId w:val="9"/>
              </w:numPr>
              <w:spacing w:before="20" w:line="240" w:lineRule="auto"/>
              <w:ind w:left="400" w:hanging="363"/>
              <w:contextualSpacing/>
              <w:rPr>
                <w:rFonts w:cs="Times New Roman"/>
                <w:sz w:val="20"/>
                <w:szCs w:val="19"/>
                <w:lang w:val="en-US"/>
              </w:rPr>
            </w:pPr>
            <w:r w:rsidRPr="006A2AD5">
              <w:rPr>
                <w:rFonts w:cs="Times New Roman"/>
                <w:sz w:val="20"/>
                <w:szCs w:val="19"/>
                <w:lang w:val="en-US"/>
              </w:rPr>
              <w:t>Report of the Regional Conference for the Europe (...201</w:t>
            </w:r>
            <w:r w:rsidRPr="006A2AD5">
              <w:rPr>
                <w:sz w:val="20"/>
              </w:rPr>
              <w:t>6</w:t>
            </w:r>
            <w:r w:rsidRPr="006A2AD5">
              <w:rPr>
                <w:rFonts w:cs="Times New Roman"/>
                <w:sz w:val="20"/>
                <w:szCs w:val="19"/>
                <w:lang w:val="en-US"/>
              </w:rPr>
              <w:t>) (t.b.d.)</w:t>
            </w:r>
          </w:p>
          <w:p w:rsidR="00D64CFE" w:rsidRPr="006A2AD5" w:rsidRDefault="00D64CFE" w:rsidP="00BD5A5E">
            <w:pPr>
              <w:numPr>
                <w:ilvl w:val="0"/>
                <w:numId w:val="9"/>
              </w:numPr>
              <w:spacing w:before="20" w:line="240" w:lineRule="auto"/>
              <w:ind w:left="400" w:hanging="363"/>
              <w:contextualSpacing/>
              <w:rPr>
                <w:rFonts w:cs="Times New Roman"/>
                <w:sz w:val="20"/>
                <w:szCs w:val="19"/>
                <w:lang w:val="en-US"/>
              </w:rPr>
            </w:pPr>
            <w:r w:rsidRPr="006A2AD5">
              <w:rPr>
                <w:rFonts w:cs="Times New Roman"/>
                <w:sz w:val="20"/>
                <w:szCs w:val="19"/>
                <w:lang w:val="en-US"/>
              </w:rPr>
              <w:t>Report of the Regional Conference for Latin America and the Caribbean (…201</w:t>
            </w:r>
            <w:r w:rsidRPr="006A2AD5">
              <w:rPr>
                <w:sz w:val="20"/>
              </w:rPr>
              <w:t>6</w:t>
            </w:r>
            <w:r w:rsidRPr="006A2AD5">
              <w:rPr>
                <w:rFonts w:cs="Times New Roman"/>
                <w:sz w:val="20"/>
                <w:szCs w:val="19"/>
                <w:lang w:val="en-US"/>
              </w:rPr>
              <w:t>) (t.b.d.)</w:t>
            </w:r>
          </w:p>
          <w:p w:rsidR="00D64CFE" w:rsidRPr="006A2AD5" w:rsidRDefault="00D64CFE" w:rsidP="00BD5A5E">
            <w:pPr>
              <w:numPr>
                <w:ilvl w:val="0"/>
                <w:numId w:val="9"/>
              </w:numPr>
              <w:spacing w:before="20" w:line="240" w:lineRule="auto"/>
              <w:ind w:left="400" w:hanging="363"/>
              <w:contextualSpacing/>
              <w:rPr>
                <w:rFonts w:cs="Times New Roman"/>
                <w:sz w:val="20"/>
                <w:szCs w:val="19"/>
                <w:lang w:val="en-US"/>
              </w:rPr>
            </w:pPr>
            <w:r w:rsidRPr="006A2AD5">
              <w:rPr>
                <w:rFonts w:cs="Times New Roman"/>
                <w:sz w:val="20"/>
                <w:szCs w:val="19"/>
                <w:lang w:val="en-US"/>
              </w:rPr>
              <w:t>Report of the Regional Conference for the Near East (…201</w:t>
            </w:r>
            <w:r w:rsidRPr="006A2AD5">
              <w:rPr>
                <w:sz w:val="20"/>
              </w:rPr>
              <w:t>6</w:t>
            </w:r>
            <w:r w:rsidRPr="006A2AD5">
              <w:rPr>
                <w:rFonts w:cs="Times New Roman"/>
                <w:sz w:val="20"/>
                <w:szCs w:val="19"/>
                <w:lang w:val="en-US"/>
              </w:rPr>
              <w:t>) (t.b.d.)</w:t>
            </w:r>
          </w:p>
          <w:p w:rsidR="00D64CFE" w:rsidRPr="006A2AD5" w:rsidRDefault="00D64CFE" w:rsidP="00BD5A5E">
            <w:pPr>
              <w:numPr>
                <w:ilvl w:val="0"/>
                <w:numId w:val="9"/>
              </w:numPr>
              <w:spacing w:before="20" w:line="240" w:lineRule="auto"/>
              <w:ind w:left="400" w:hanging="363"/>
              <w:contextualSpacing/>
              <w:rPr>
                <w:rFonts w:cs="Times New Roman"/>
                <w:sz w:val="20"/>
                <w:szCs w:val="19"/>
                <w:lang w:val="en-US"/>
              </w:rPr>
            </w:pPr>
            <w:r w:rsidRPr="006A2AD5">
              <w:rPr>
                <w:sz w:val="20"/>
              </w:rPr>
              <w:t>Report on the Informal Conference for North America (…2016) (t.b.d.)</w:t>
            </w:r>
          </w:p>
          <w:p w:rsidR="00D64CFE" w:rsidRPr="006A2AD5" w:rsidRDefault="00D64CFE" w:rsidP="00BD5A5E">
            <w:pPr>
              <w:spacing w:before="20" w:line="240" w:lineRule="auto"/>
              <w:ind w:left="400"/>
              <w:contextualSpacing/>
              <w:rPr>
                <w:rFonts w:cs="Times New Roman"/>
                <w:sz w:val="20"/>
                <w:szCs w:val="19"/>
                <w:lang w:val="en-US"/>
              </w:rPr>
            </w:pPr>
          </w:p>
        </w:tc>
      </w:tr>
      <w:tr w:rsidR="00D64CFE" w:rsidRPr="006A2AD5" w:rsidTr="00BD5A5E">
        <w:tc>
          <w:tcPr>
            <w:tcW w:w="9072" w:type="dxa"/>
          </w:tcPr>
          <w:p w:rsidR="00D64CFE" w:rsidRPr="006A2AD5" w:rsidRDefault="00D64CFE" w:rsidP="00BD5A5E">
            <w:pPr>
              <w:spacing w:before="20" w:line="240" w:lineRule="auto"/>
              <w:rPr>
                <w:b/>
                <w:sz w:val="20"/>
                <w:szCs w:val="19"/>
                <w:lang w:val="en-US"/>
              </w:rPr>
            </w:pPr>
            <w:r w:rsidRPr="006A2AD5">
              <w:rPr>
                <w:b/>
                <w:sz w:val="20"/>
                <w:szCs w:val="19"/>
                <w:lang w:val="en-US"/>
              </w:rPr>
              <w:t>Committee on Constitutional and Legal Matters</w:t>
            </w:r>
          </w:p>
          <w:p w:rsidR="00D64CFE" w:rsidRPr="006A2AD5" w:rsidRDefault="00D64CFE" w:rsidP="00BD5A5E">
            <w:pPr>
              <w:numPr>
                <w:ilvl w:val="0"/>
                <w:numId w:val="9"/>
              </w:numPr>
              <w:spacing w:before="0" w:line="240" w:lineRule="auto"/>
              <w:ind w:left="400" w:hanging="363"/>
              <w:contextualSpacing/>
              <w:rPr>
                <w:rFonts w:cs="Times New Roman"/>
                <w:sz w:val="20"/>
                <w:szCs w:val="19"/>
                <w:lang w:val="en-US"/>
              </w:rPr>
            </w:pPr>
            <w:r w:rsidRPr="006A2AD5">
              <w:rPr>
                <w:rFonts w:cs="Times New Roman"/>
                <w:sz w:val="20"/>
                <w:szCs w:val="19"/>
                <w:lang w:val="en-US"/>
              </w:rPr>
              <w:t>Report of the Committee on Constitutional and Legal Matters (...201</w:t>
            </w:r>
            <w:r w:rsidRPr="006A2AD5">
              <w:rPr>
                <w:sz w:val="20"/>
              </w:rPr>
              <w:t>6</w:t>
            </w:r>
            <w:r w:rsidRPr="006A2AD5">
              <w:rPr>
                <w:rFonts w:cs="Times New Roman"/>
                <w:sz w:val="20"/>
                <w:szCs w:val="19"/>
                <w:lang w:val="en-US"/>
              </w:rPr>
              <w:t>) (t.b.d.)</w:t>
            </w:r>
          </w:p>
          <w:p w:rsidR="00D64CFE" w:rsidRPr="006A2AD5" w:rsidRDefault="00D64CFE" w:rsidP="00BD5A5E">
            <w:pPr>
              <w:spacing w:before="0" w:line="240" w:lineRule="auto"/>
              <w:ind w:left="400"/>
              <w:contextualSpacing/>
              <w:rPr>
                <w:rFonts w:cs="Times New Roman"/>
                <w:sz w:val="20"/>
                <w:szCs w:val="19"/>
                <w:lang w:val="en-US"/>
              </w:rPr>
            </w:pPr>
          </w:p>
        </w:tc>
      </w:tr>
      <w:tr w:rsidR="00D64CFE" w:rsidRPr="006A2AD5" w:rsidTr="00BD5A5E">
        <w:tc>
          <w:tcPr>
            <w:tcW w:w="9072" w:type="dxa"/>
          </w:tcPr>
          <w:p w:rsidR="00D64CFE" w:rsidRPr="006A2AD5" w:rsidRDefault="00D64CFE" w:rsidP="00BD5A5E">
            <w:pPr>
              <w:spacing w:before="20" w:line="240" w:lineRule="auto"/>
              <w:rPr>
                <w:b/>
                <w:sz w:val="20"/>
                <w:szCs w:val="19"/>
              </w:rPr>
            </w:pPr>
            <w:r w:rsidRPr="006A2AD5">
              <w:rPr>
                <w:b/>
                <w:sz w:val="20"/>
                <w:szCs w:val="19"/>
                <w:lang w:val="en-US"/>
              </w:rPr>
              <w:br w:type="page"/>
            </w:r>
            <w:r w:rsidRPr="006A2AD5">
              <w:rPr>
                <w:b/>
                <w:sz w:val="20"/>
                <w:szCs w:val="19"/>
              </w:rPr>
              <w:t>Governance Matters</w:t>
            </w:r>
          </w:p>
          <w:p w:rsidR="00D64CFE" w:rsidRPr="006A2AD5" w:rsidRDefault="00D64CFE" w:rsidP="00BD5A5E">
            <w:pPr>
              <w:numPr>
                <w:ilvl w:val="0"/>
                <w:numId w:val="9"/>
              </w:numPr>
              <w:spacing w:before="20" w:line="240" w:lineRule="auto"/>
              <w:ind w:left="400" w:hanging="363"/>
              <w:contextualSpacing/>
              <w:rPr>
                <w:rFonts w:cs="Times New Roman"/>
                <w:sz w:val="20"/>
                <w:szCs w:val="19"/>
                <w:lang w:val="en-US"/>
              </w:rPr>
            </w:pPr>
            <w:r w:rsidRPr="006A2AD5">
              <w:rPr>
                <w:sz w:val="20"/>
                <w:szCs w:val="20"/>
              </w:rPr>
              <w:t xml:space="preserve">Council Multi-year Programme of Work </w:t>
            </w:r>
            <w:r w:rsidRPr="006A2AD5">
              <w:rPr>
                <w:sz w:val="20"/>
              </w:rPr>
              <w:t>2016-19</w:t>
            </w:r>
          </w:p>
          <w:p w:rsidR="00D64CFE" w:rsidRPr="006A2AD5" w:rsidRDefault="00D64CFE" w:rsidP="00BD5A5E">
            <w:pPr>
              <w:numPr>
                <w:ilvl w:val="0"/>
                <w:numId w:val="9"/>
              </w:numPr>
              <w:spacing w:before="20" w:line="240" w:lineRule="auto"/>
              <w:ind w:left="400" w:hanging="363"/>
              <w:contextualSpacing/>
              <w:rPr>
                <w:rFonts w:cs="Times New Roman"/>
                <w:sz w:val="20"/>
                <w:szCs w:val="19"/>
                <w:lang w:val="en-US"/>
              </w:rPr>
            </w:pPr>
            <w:r w:rsidRPr="006A2AD5">
              <w:rPr>
                <w:rFonts w:cs="Times New Roman"/>
                <w:sz w:val="20"/>
                <w:szCs w:val="19"/>
                <w:lang w:val="en-US"/>
              </w:rPr>
              <w:t>Status of implementation of Council decisions</w:t>
            </w:r>
          </w:p>
          <w:p w:rsidR="00D64CFE" w:rsidRPr="006A2AD5" w:rsidRDefault="00D64CFE" w:rsidP="00BD5A5E">
            <w:pPr>
              <w:spacing w:before="20" w:line="240" w:lineRule="auto"/>
              <w:ind w:left="400"/>
              <w:contextualSpacing/>
              <w:rPr>
                <w:rFonts w:cs="Times New Roman"/>
                <w:sz w:val="20"/>
                <w:szCs w:val="19"/>
                <w:lang w:val="en-US"/>
              </w:rPr>
            </w:pPr>
          </w:p>
        </w:tc>
      </w:tr>
      <w:tr w:rsidR="00D64CFE" w:rsidRPr="006A2AD5" w:rsidTr="00BD5A5E">
        <w:tc>
          <w:tcPr>
            <w:tcW w:w="9072" w:type="dxa"/>
          </w:tcPr>
          <w:p w:rsidR="00D64CFE" w:rsidRPr="006A2AD5" w:rsidRDefault="00D64CFE" w:rsidP="00BD5A5E">
            <w:pPr>
              <w:spacing w:before="20" w:line="240" w:lineRule="auto"/>
              <w:rPr>
                <w:b/>
                <w:sz w:val="20"/>
                <w:szCs w:val="19"/>
              </w:rPr>
            </w:pPr>
            <w:r w:rsidRPr="006A2AD5">
              <w:rPr>
                <w:b/>
                <w:sz w:val="20"/>
                <w:szCs w:val="19"/>
              </w:rPr>
              <w:t>Other Matters</w:t>
            </w:r>
          </w:p>
          <w:p w:rsidR="00D64CFE" w:rsidRPr="006A2AD5" w:rsidRDefault="00D64CFE" w:rsidP="00BD5A5E">
            <w:pPr>
              <w:numPr>
                <w:ilvl w:val="0"/>
                <w:numId w:val="9"/>
              </w:numPr>
              <w:spacing w:before="20" w:line="240" w:lineRule="auto"/>
              <w:ind w:left="400" w:hanging="363"/>
              <w:contextualSpacing/>
              <w:rPr>
                <w:rFonts w:cs="Times New Roman"/>
                <w:sz w:val="20"/>
                <w:szCs w:val="19"/>
                <w:lang w:val="en-US"/>
              </w:rPr>
            </w:pPr>
            <w:r w:rsidRPr="006A2AD5">
              <w:rPr>
                <w:rFonts w:cs="Times New Roman"/>
                <w:sz w:val="20"/>
                <w:szCs w:val="19"/>
                <w:lang w:val="en-US"/>
              </w:rPr>
              <w:t>Developments in Fora of Importance for the Mandate of FAO</w:t>
            </w:r>
          </w:p>
          <w:p w:rsidR="00D64CFE" w:rsidRPr="006A2AD5" w:rsidRDefault="00D64CFE" w:rsidP="00BD5A5E">
            <w:pPr>
              <w:numPr>
                <w:ilvl w:val="0"/>
                <w:numId w:val="9"/>
              </w:numPr>
              <w:spacing w:before="20" w:line="240" w:lineRule="auto"/>
              <w:ind w:left="400" w:hanging="363"/>
              <w:contextualSpacing/>
              <w:rPr>
                <w:rFonts w:cs="Times New Roman"/>
                <w:sz w:val="20"/>
                <w:szCs w:val="19"/>
                <w:lang w:val="en-US"/>
              </w:rPr>
            </w:pPr>
            <w:r w:rsidRPr="006A2AD5">
              <w:rPr>
                <w:rFonts w:cs="Times New Roman"/>
                <w:sz w:val="20"/>
                <w:szCs w:val="19"/>
                <w:lang w:val="en-US"/>
              </w:rPr>
              <w:t>Calendar of FAO Governing Bodies and other Main Sessions 201</w:t>
            </w:r>
            <w:r w:rsidRPr="006A2AD5">
              <w:rPr>
                <w:sz w:val="20"/>
              </w:rPr>
              <w:t>6</w:t>
            </w:r>
            <w:r w:rsidRPr="006A2AD5">
              <w:rPr>
                <w:rFonts w:cs="Times New Roman"/>
                <w:sz w:val="20"/>
                <w:szCs w:val="19"/>
                <w:lang w:val="en-US"/>
              </w:rPr>
              <w:t>-201</w:t>
            </w:r>
            <w:r w:rsidRPr="006A2AD5">
              <w:rPr>
                <w:sz w:val="20"/>
              </w:rPr>
              <w:t>7</w:t>
            </w:r>
          </w:p>
          <w:p w:rsidR="00D64CFE" w:rsidRPr="006A2AD5" w:rsidRDefault="00D64CFE" w:rsidP="00BD5A5E">
            <w:pPr>
              <w:numPr>
                <w:ilvl w:val="0"/>
                <w:numId w:val="9"/>
              </w:numPr>
              <w:spacing w:before="20" w:line="240" w:lineRule="auto"/>
              <w:ind w:left="400" w:hanging="363"/>
              <w:contextualSpacing/>
              <w:rPr>
                <w:rFonts w:cs="Times New Roman"/>
                <w:sz w:val="20"/>
                <w:szCs w:val="19"/>
                <w:lang w:val="en-US"/>
              </w:rPr>
            </w:pPr>
            <w:r w:rsidRPr="006A2AD5">
              <w:rPr>
                <w:rFonts w:cs="Times New Roman"/>
                <w:sz w:val="20"/>
                <w:szCs w:val="19"/>
                <w:lang w:val="en-US"/>
              </w:rPr>
              <w:t>Provisional Agenda for the following session of Council</w:t>
            </w:r>
          </w:p>
          <w:p w:rsidR="00D64CFE" w:rsidRPr="006A2AD5" w:rsidRDefault="00D64CFE" w:rsidP="00BD5A5E">
            <w:pPr>
              <w:numPr>
                <w:ilvl w:val="0"/>
                <w:numId w:val="9"/>
              </w:numPr>
              <w:spacing w:before="20" w:line="240" w:lineRule="auto"/>
              <w:ind w:left="400" w:hanging="363"/>
              <w:contextualSpacing/>
              <w:rPr>
                <w:rFonts w:cs="Times New Roman"/>
                <w:sz w:val="20"/>
                <w:szCs w:val="19"/>
              </w:rPr>
            </w:pPr>
            <w:r w:rsidRPr="006A2AD5">
              <w:rPr>
                <w:rFonts w:cs="Times New Roman"/>
                <w:sz w:val="20"/>
                <w:szCs w:val="19"/>
              </w:rPr>
              <w:t>Working Methods of Council</w:t>
            </w:r>
          </w:p>
          <w:p w:rsidR="00D64CFE" w:rsidRPr="006A2AD5" w:rsidRDefault="00D64CFE" w:rsidP="00BD5A5E">
            <w:pPr>
              <w:spacing w:before="20" w:line="240" w:lineRule="auto"/>
              <w:ind w:left="400"/>
              <w:contextualSpacing/>
              <w:rPr>
                <w:rFonts w:cs="Times New Roman"/>
                <w:sz w:val="20"/>
                <w:szCs w:val="19"/>
              </w:rPr>
            </w:pPr>
          </w:p>
        </w:tc>
      </w:tr>
    </w:tbl>
    <w:p w:rsidR="00D64CFE" w:rsidRPr="006A2AD5" w:rsidRDefault="00D64CFE" w:rsidP="00D64CFE">
      <w:pPr>
        <w:spacing w:line="240" w:lineRule="auto"/>
        <w:rPr>
          <w:sz w:val="10"/>
          <w:szCs w:val="10"/>
        </w:rPr>
      </w:pPr>
    </w:p>
    <w:p w:rsidR="00D64CFE" w:rsidRPr="006A2AD5" w:rsidRDefault="00D64CFE" w:rsidP="00D64CFE">
      <w:pPr>
        <w:spacing w:before="0" w:after="200" w:line="276" w:lineRule="auto"/>
        <w:rPr>
          <w:sz w:val="10"/>
          <w:szCs w:val="10"/>
        </w:rPr>
      </w:pPr>
      <w:r w:rsidRPr="006A2AD5">
        <w:rPr>
          <w:sz w:val="10"/>
          <w:szCs w:val="10"/>
        </w:rPr>
        <w:br w:type="page"/>
      </w:r>
    </w:p>
    <w:p w:rsidR="00D64CFE" w:rsidRPr="006A2AD5" w:rsidRDefault="00D64CFE" w:rsidP="00D64CFE">
      <w:pPr>
        <w:spacing w:line="240" w:lineRule="auto"/>
        <w:rPr>
          <w:sz w:val="10"/>
          <w:szCs w:val="1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D64CFE" w:rsidRPr="006A2AD5" w:rsidTr="00BD5A5E">
        <w:tc>
          <w:tcPr>
            <w:tcW w:w="9072" w:type="dxa"/>
            <w:shd w:val="pct10" w:color="auto" w:fill="auto"/>
          </w:tcPr>
          <w:p w:rsidR="00D64CFE" w:rsidRPr="006A2AD5" w:rsidRDefault="00D64CFE" w:rsidP="00BD5A5E">
            <w:pPr>
              <w:spacing w:line="240" w:lineRule="auto"/>
              <w:jc w:val="center"/>
              <w:rPr>
                <w:b/>
                <w:sz w:val="19"/>
                <w:szCs w:val="19"/>
                <w:lang w:val="en-US"/>
              </w:rPr>
            </w:pPr>
            <w:r w:rsidRPr="006A2AD5">
              <w:rPr>
                <w:b/>
                <w:sz w:val="19"/>
                <w:szCs w:val="19"/>
                <w:lang w:val="en-US"/>
              </w:rPr>
              <w:t>15</w:t>
            </w:r>
            <w:r w:rsidRPr="006A2AD5">
              <w:rPr>
                <w:b/>
                <w:sz w:val="19"/>
                <w:szCs w:val="19"/>
              </w:rPr>
              <w:t>5</w:t>
            </w:r>
            <w:r w:rsidRPr="006A2AD5">
              <w:rPr>
                <w:b/>
                <w:sz w:val="19"/>
                <w:szCs w:val="19"/>
                <w:vertAlign w:val="superscript"/>
                <w:lang w:val="en-US"/>
              </w:rPr>
              <w:t>th</w:t>
            </w:r>
            <w:r w:rsidRPr="006A2AD5">
              <w:rPr>
                <w:b/>
                <w:sz w:val="19"/>
                <w:szCs w:val="19"/>
                <w:lang w:val="en-US"/>
              </w:rPr>
              <w:t xml:space="preserve"> Session of the Council, November/December 201</w:t>
            </w:r>
            <w:r w:rsidRPr="006A2AD5">
              <w:rPr>
                <w:b/>
                <w:sz w:val="20"/>
              </w:rPr>
              <w:t>6</w:t>
            </w:r>
          </w:p>
        </w:tc>
      </w:tr>
      <w:tr w:rsidR="00D64CFE" w:rsidRPr="006A2AD5" w:rsidTr="00BD5A5E">
        <w:trPr>
          <w:trHeight w:val="1412"/>
        </w:trPr>
        <w:tc>
          <w:tcPr>
            <w:tcW w:w="9072" w:type="dxa"/>
          </w:tcPr>
          <w:p w:rsidR="00D64CFE" w:rsidRPr="006A2AD5" w:rsidRDefault="00D64CFE" w:rsidP="00BD5A5E">
            <w:pPr>
              <w:spacing w:before="20" w:line="240" w:lineRule="auto"/>
              <w:rPr>
                <w:b/>
                <w:sz w:val="20"/>
                <w:szCs w:val="19"/>
                <w:lang w:val="en-US"/>
              </w:rPr>
            </w:pPr>
            <w:r w:rsidRPr="006A2AD5">
              <w:rPr>
                <w:b/>
                <w:sz w:val="20"/>
                <w:szCs w:val="19"/>
                <w:lang w:val="en-US"/>
              </w:rPr>
              <w:t>Programme, Budgetary, Financial and Administrative Matters</w:t>
            </w:r>
          </w:p>
          <w:p w:rsidR="00D64CFE" w:rsidRPr="006A2AD5" w:rsidRDefault="00D64CFE" w:rsidP="00BD5A5E">
            <w:pPr>
              <w:numPr>
                <w:ilvl w:val="0"/>
                <w:numId w:val="10"/>
              </w:numPr>
              <w:spacing w:before="0" w:line="240" w:lineRule="auto"/>
              <w:ind w:left="397" w:hanging="363"/>
              <w:contextualSpacing/>
              <w:rPr>
                <w:rFonts w:cs="Times New Roman"/>
                <w:sz w:val="18"/>
                <w:szCs w:val="19"/>
                <w:lang w:val="en-US"/>
              </w:rPr>
            </w:pPr>
            <w:r w:rsidRPr="006A2AD5">
              <w:rPr>
                <w:sz w:val="20"/>
              </w:rPr>
              <w:t>Review of the Strategic Framework</w:t>
            </w:r>
          </w:p>
          <w:p w:rsidR="00D64CFE" w:rsidRPr="006A2AD5" w:rsidRDefault="00D64CFE" w:rsidP="00BD5A5E">
            <w:pPr>
              <w:numPr>
                <w:ilvl w:val="0"/>
                <w:numId w:val="10"/>
              </w:numPr>
              <w:tabs>
                <w:tab w:val="left" w:pos="459"/>
              </w:tabs>
              <w:spacing w:before="20" w:line="240" w:lineRule="auto"/>
              <w:ind w:left="397" w:hanging="363"/>
              <w:contextualSpacing/>
              <w:rPr>
                <w:rFonts w:cs="Times New Roman"/>
                <w:sz w:val="20"/>
                <w:szCs w:val="19"/>
                <w:lang w:val="en-US"/>
              </w:rPr>
            </w:pPr>
            <w:r w:rsidRPr="006A2AD5">
              <w:rPr>
                <w:rFonts w:cs="Times New Roman"/>
                <w:sz w:val="20"/>
                <w:szCs w:val="19"/>
                <w:lang w:val="en-US"/>
              </w:rPr>
              <w:t>Report of the Joint Meeting of the Programme and Finance Committees (...201</w:t>
            </w:r>
            <w:r w:rsidRPr="006A2AD5">
              <w:rPr>
                <w:sz w:val="20"/>
              </w:rPr>
              <w:t>6</w:t>
            </w:r>
            <w:r w:rsidRPr="006A2AD5">
              <w:rPr>
                <w:rFonts w:cs="Times New Roman"/>
                <w:sz w:val="20"/>
                <w:szCs w:val="19"/>
                <w:lang w:val="en-US"/>
              </w:rPr>
              <w:t>) (t.b.d.)</w:t>
            </w:r>
          </w:p>
          <w:p w:rsidR="00D64CFE" w:rsidRPr="006A2AD5" w:rsidRDefault="00D64CFE" w:rsidP="00BD5A5E">
            <w:pPr>
              <w:numPr>
                <w:ilvl w:val="0"/>
                <w:numId w:val="10"/>
              </w:numPr>
              <w:spacing w:before="20" w:line="240" w:lineRule="auto"/>
              <w:ind w:left="397" w:hanging="363"/>
              <w:contextualSpacing/>
              <w:rPr>
                <w:rFonts w:cs="Times New Roman"/>
                <w:sz w:val="20"/>
                <w:szCs w:val="19"/>
                <w:lang w:val="en-US"/>
              </w:rPr>
            </w:pPr>
            <w:r w:rsidRPr="006A2AD5">
              <w:rPr>
                <w:rFonts w:cs="Times New Roman"/>
                <w:sz w:val="20"/>
                <w:szCs w:val="19"/>
                <w:lang w:val="en-US"/>
              </w:rPr>
              <w:t>Report of the Programme Committee (...201</w:t>
            </w:r>
            <w:r w:rsidRPr="006A2AD5">
              <w:rPr>
                <w:sz w:val="20"/>
              </w:rPr>
              <w:t>6</w:t>
            </w:r>
            <w:r w:rsidRPr="006A2AD5">
              <w:rPr>
                <w:rFonts w:cs="Times New Roman"/>
                <w:sz w:val="20"/>
                <w:szCs w:val="19"/>
                <w:lang w:val="en-US"/>
              </w:rPr>
              <w:t>) (t.b.d.)</w:t>
            </w:r>
          </w:p>
          <w:p w:rsidR="00D64CFE" w:rsidRPr="006A2AD5" w:rsidRDefault="00D64CFE" w:rsidP="00BD5A5E">
            <w:pPr>
              <w:numPr>
                <w:ilvl w:val="0"/>
                <w:numId w:val="10"/>
              </w:numPr>
              <w:spacing w:before="20" w:line="240" w:lineRule="auto"/>
              <w:ind w:left="397" w:hanging="363"/>
              <w:contextualSpacing/>
              <w:rPr>
                <w:rFonts w:cs="Times New Roman"/>
                <w:sz w:val="20"/>
                <w:szCs w:val="19"/>
              </w:rPr>
            </w:pPr>
            <w:r w:rsidRPr="006A2AD5">
              <w:rPr>
                <w:rFonts w:cs="Times New Roman"/>
                <w:sz w:val="20"/>
                <w:szCs w:val="19"/>
                <w:lang w:val="en-US"/>
              </w:rPr>
              <w:t>Report of the Finance Committee (...201</w:t>
            </w:r>
            <w:r w:rsidRPr="006A2AD5">
              <w:rPr>
                <w:sz w:val="20"/>
              </w:rPr>
              <w:t>6</w:t>
            </w:r>
            <w:r w:rsidRPr="006A2AD5">
              <w:rPr>
                <w:rFonts w:cs="Times New Roman"/>
                <w:sz w:val="20"/>
                <w:szCs w:val="19"/>
                <w:lang w:val="en-US"/>
              </w:rPr>
              <w:t>) (t.b.d.)</w:t>
            </w:r>
          </w:p>
          <w:p w:rsidR="00D64CFE" w:rsidRPr="006A2AD5" w:rsidRDefault="00D64CFE" w:rsidP="00BD5A5E">
            <w:pPr>
              <w:spacing w:before="20" w:line="240" w:lineRule="auto"/>
              <w:ind w:left="400"/>
              <w:contextualSpacing/>
              <w:rPr>
                <w:rFonts w:cs="Times New Roman"/>
                <w:sz w:val="20"/>
                <w:szCs w:val="19"/>
              </w:rPr>
            </w:pPr>
          </w:p>
        </w:tc>
      </w:tr>
      <w:tr w:rsidR="00D64CFE" w:rsidRPr="006A2AD5" w:rsidTr="00BD5A5E">
        <w:tc>
          <w:tcPr>
            <w:tcW w:w="9072" w:type="dxa"/>
          </w:tcPr>
          <w:p w:rsidR="00D64CFE" w:rsidRPr="006A2AD5" w:rsidRDefault="00D64CFE" w:rsidP="00BD5A5E">
            <w:pPr>
              <w:spacing w:before="0" w:line="240" w:lineRule="auto"/>
              <w:rPr>
                <w:b/>
                <w:sz w:val="20"/>
                <w:szCs w:val="19"/>
                <w:lang w:val="en-US"/>
              </w:rPr>
            </w:pPr>
            <w:r w:rsidRPr="006A2AD5">
              <w:rPr>
                <w:b/>
                <w:sz w:val="20"/>
                <w:szCs w:val="19"/>
                <w:lang w:val="en-US"/>
              </w:rPr>
              <w:t>Technical Committees and Committee on World Food Security</w:t>
            </w:r>
          </w:p>
          <w:p w:rsidR="00D64CFE" w:rsidRPr="006A2AD5" w:rsidRDefault="00D64CFE" w:rsidP="00BD5A5E">
            <w:pPr>
              <w:numPr>
                <w:ilvl w:val="0"/>
                <w:numId w:val="10"/>
              </w:numPr>
              <w:spacing w:before="0" w:line="240" w:lineRule="auto"/>
              <w:ind w:left="403" w:hanging="363"/>
              <w:contextualSpacing/>
              <w:rPr>
                <w:rFonts w:cs="Times New Roman"/>
                <w:sz w:val="20"/>
                <w:szCs w:val="19"/>
                <w:lang w:val="en-US"/>
              </w:rPr>
            </w:pPr>
            <w:r w:rsidRPr="006A2AD5">
              <w:rPr>
                <w:rFonts w:cs="Times New Roman"/>
                <w:sz w:val="20"/>
                <w:szCs w:val="19"/>
                <w:lang w:val="en-US"/>
              </w:rPr>
              <w:t>Report of the Committee on Agriculture (...201</w:t>
            </w:r>
            <w:r w:rsidRPr="006A2AD5">
              <w:rPr>
                <w:sz w:val="20"/>
              </w:rPr>
              <w:t>6</w:t>
            </w:r>
            <w:r w:rsidRPr="006A2AD5">
              <w:rPr>
                <w:rFonts w:cs="Times New Roman"/>
                <w:sz w:val="20"/>
                <w:szCs w:val="19"/>
                <w:lang w:val="en-US"/>
              </w:rPr>
              <w:t>) (t.b.d.)</w:t>
            </w:r>
          </w:p>
          <w:p w:rsidR="00D64CFE" w:rsidRPr="006A2AD5" w:rsidRDefault="00D64CFE" w:rsidP="00BD5A5E">
            <w:pPr>
              <w:numPr>
                <w:ilvl w:val="0"/>
                <w:numId w:val="10"/>
              </w:numPr>
              <w:spacing w:before="0" w:line="240" w:lineRule="auto"/>
              <w:ind w:left="403" w:hanging="363"/>
              <w:contextualSpacing/>
              <w:rPr>
                <w:rFonts w:cs="Times New Roman"/>
                <w:sz w:val="20"/>
                <w:szCs w:val="19"/>
                <w:lang w:val="en-US"/>
              </w:rPr>
            </w:pPr>
            <w:r w:rsidRPr="006A2AD5">
              <w:rPr>
                <w:rFonts w:cs="Times New Roman"/>
                <w:sz w:val="20"/>
                <w:szCs w:val="19"/>
                <w:lang w:val="en-US"/>
              </w:rPr>
              <w:t>Report of the Committee on Commodity Problems (...201</w:t>
            </w:r>
            <w:r w:rsidRPr="006A2AD5">
              <w:rPr>
                <w:sz w:val="20"/>
              </w:rPr>
              <w:t>6</w:t>
            </w:r>
            <w:r w:rsidRPr="006A2AD5">
              <w:rPr>
                <w:rFonts w:cs="Times New Roman"/>
                <w:sz w:val="20"/>
                <w:szCs w:val="19"/>
                <w:lang w:val="en-US"/>
              </w:rPr>
              <w:t>) (t.b.d.)</w:t>
            </w:r>
          </w:p>
          <w:p w:rsidR="00D64CFE" w:rsidRPr="006A2AD5" w:rsidRDefault="00D64CFE" w:rsidP="00BD5A5E">
            <w:pPr>
              <w:numPr>
                <w:ilvl w:val="0"/>
                <w:numId w:val="10"/>
              </w:numPr>
              <w:spacing w:before="0" w:line="240" w:lineRule="auto"/>
              <w:ind w:left="403" w:hanging="363"/>
              <w:contextualSpacing/>
              <w:rPr>
                <w:rFonts w:cs="Times New Roman"/>
                <w:sz w:val="20"/>
                <w:szCs w:val="19"/>
                <w:lang w:val="en-US"/>
              </w:rPr>
            </w:pPr>
            <w:r w:rsidRPr="006A2AD5">
              <w:rPr>
                <w:rFonts w:cs="Times New Roman"/>
                <w:sz w:val="20"/>
                <w:szCs w:val="19"/>
                <w:lang w:val="en-US"/>
              </w:rPr>
              <w:t>Report of the Committee on Fisheries (...201</w:t>
            </w:r>
            <w:r w:rsidRPr="006A2AD5">
              <w:rPr>
                <w:sz w:val="20"/>
              </w:rPr>
              <w:t>6</w:t>
            </w:r>
            <w:r w:rsidRPr="006A2AD5">
              <w:rPr>
                <w:rFonts w:cs="Times New Roman"/>
                <w:sz w:val="20"/>
                <w:szCs w:val="19"/>
                <w:lang w:val="en-US"/>
              </w:rPr>
              <w:t>) (t.b.d.)</w:t>
            </w:r>
          </w:p>
          <w:p w:rsidR="00D64CFE" w:rsidRPr="006A2AD5" w:rsidRDefault="00D64CFE" w:rsidP="00BD5A5E">
            <w:pPr>
              <w:numPr>
                <w:ilvl w:val="0"/>
                <w:numId w:val="10"/>
              </w:numPr>
              <w:spacing w:before="0" w:line="240" w:lineRule="auto"/>
              <w:ind w:left="403" w:hanging="363"/>
              <w:contextualSpacing/>
              <w:rPr>
                <w:rFonts w:cs="Times New Roman"/>
                <w:sz w:val="20"/>
                <w:szCs w:val="19"/>
                <w:lang w:val="en-US"/>
              </w:rPr>
            </w:pPr>
            <w:r w:rsidRPr="006A2AD5">
              <w:rPr>
                <w:rFonts w:cs="Times New Roman"/>
                <w:sz w:val="20"/>
                <w:szCs w:val="19"/>
                <w:lang w:val="en-US"/>
              </w:rPr>
              <w:t>Report of the Committee on Forestry (...201</w:t>
            </w:r>
            <w:r w:rsidRPr="006A2AD5">
              <w:rPr>
                <w:sz w:val="20"/>
              </w:rPr>
              <w:t>6</w:t>
            </w:r>
            <w:r w:rsidRPr="006A2AD5">
              <w:rPr>
                <w:rFonts w:cs="Times New Roman"/>
                <w:sz w:val="20"/>
                <w:szCs w:val="19"/>
                <w:lang w:val="en-US"/>
              </w:rPr>
              <w:t>) (t.b.d.) (including sub-item on World Forestry Congress)</w:t>
            </w:r>
          </w:p>
          <w:p w:rsidR="00D64CFE" w:rsidRPr="006A2AD5" w:rsidRDefault="00D64CFE" w:rsidP="00BD5A5E">
            <w:pPr>
              <w:numPr>
                <w:ilvl w:val="0"/>
                <w:numId w:val="10"/>
              </w:numPr>
              <w:spacing w:before="0" w:line="240" w:lineRule="auto"/>
              <w:ind w:left="403" w:hanging="363"/>
              <w:contextualSpacing/>
              <w:rPr>
                <w:rFonts w:cs="Times New Roman"/>
                <w:sz w:val="20"/>
                <w:szCs w:val="19"/>
                <w:lang w:val="en-US"/>
              </w:rPr>
            </w:pPr>
            <w:r w:rsidRPr="006A2AD5">
              <w:rPr>
                <w:rFonts w:cs="Times New Roman"/>
                <w:sz w:val="20"/>
                <w:szCs w:val="19"/>
                <w:lang w:val="en-US"/>
              </w:rPr>
              <w:t>Report of the Committee on World Food Security (...201</w:t>
            </w:r>
            <w:r w:rsidRPr="006A2AD5">
              <w:rPr>
                <w:sz w:val="20"/>
              </w:rPr>
              <w:t>6</w:t>
            </w:r>
            <w:r w:rsidRPr="006A2AD5">
              <w:rPr>
                <w:rFonts w:cs="Times New Roman"/>
                <w:sz w:val="20"/>
                <w:szCs w:val="19"/>
                <w:lang w:val="en-US"/>
              </w:rPr>
              <w:t>) (t.b.d.)</w:t>
            </w:r>
          </w:p>
          <w:p w:rsidR="00D64CFE" w:rsidRPr="006A2AD5" w:rsidRDefault="00D64CFE" w:rsidP="00BD5A5E">
            <w:pPr>
              <w:spacing w:before="0" w:line="240" w:lineRule="auto"/>
              <w:ind w:left="400"/>
              <w:contextualSpacing/>
              <w:rPr>
                <w:rFonts w:cs="Times New Roman"/>
                <w:sz w:val="20"/>
                <w:szCs w:val="19"/>
                <w:lang w:val="en-US"/>
              </w:rPr>
            </w:pPr>
          </w:p>
        </w:tc>
      </w:tr>
      <w:tr w:rsidR="00D64CFE" w:rsidRPr="006A2AD5" w:rsidTr="00BD5A5E">
        <w:tc>
          <w:tcPr>
            <w:tcW w:w="9072" w:type="dxa"/>
          </w:tcPr>
          <w:p w:rsidR="00D64CFE" w:rsidRPr="006A2AD5" w:rsidRDefault="00D64CFE" w:rsidP="00BD5A5E">
            <w:pPr>
              <w:spacing w:before="20" w:line="240" w:lineRule="auto"/>
              <w:rPr>
                <w:b/>
                <w:sz w:val="20"/>
                <w:szCs w:val="19"/>
                <w:lang w:val="en-US"/>
              </w:rPr>
            </w:pPr>
            <w:r w:rsidRPr="006A2AD5">
              <w:rPr>
                <w:b/>
                <w:sz w:val="20"/>
                <w:szCs w:val="19"/>
                <w:lang w:val="en-US"/>
              </w:rPr>
              <w:t>Committee on Constitutional and Legal Matters</w:t>
            </w:r>
          </w:p>
          <w:p w:rsidR="00D64CFE" w:rsidRPr="006A2AD5" w:rsidRDefault="00D64CFE" w:rsidP="00BD5A5E">
            <w:pPr>
              <w:numPr>
                <w:ilvl w:val="0"/>
                <w:numId w:val="10"/>
              </w:numPr>
              <w:spacing w:before="20" w:line="240" w:lineRule="auto"/>
              <w:ind w:left="400" w:hanging="363"/>
              <w:contextualSpacing/>
              <w:rPr>
                <w:rFonts w:cs="Times New Roman"/>
                <w:sz w:val="20"/>
                <w:szCs w:val="19"/>
                <w:lang w:val="en-US"/>
              </w:rPr>
            </w:pPr>
            <w:r w:rsidRPr="006A2AD5">
              <w:rPr>
                <w:rFonts w:cs="Times New Roman"/>
                <w:sz w:val="20"/>
                <w:szCs w:val="19"/>
                <w:lang w:val="en-US"/>
              </w:rPr>
              <w:t>Report of the Committee on Constitutional and Legal Matters (...201</w:t>
            </w:r>
            <w:r w:rsidRPr="006A2AD5">
              <w:rPr>
                <w:sz w:val="20"/>
              </w:rPr>
              <w:t>6</w:t>
            </w:r>
            <w:r w:rsidRPr="006A2AD5">
              <w:rPr>
                <w:rFonts w:cs="Times New Roman"/>
                <w:sz w:val="20"/>
                <w:szCs w:val="19"/>
                <w:lang w:val="en-US"/>
              </w:rPr>
              <w:t>) (t.b.d.)</w:t>
            </w:r>
          </w:p>
          <w:p w:rsidR="00D64CFE" w:rsidRPr="006A2AD5" w:rsidRDefault="00D64CFE" w:rsidP="00BD5A5E">
            <w:pPr>
              <w:spacing w:before="20" w:line="240" w:lineRule="auto"/>
              <w:ind w:left="400"/>
              <w:contextualSpacing/>
              <w:rPr>
                <w:rFonts w:cs="Times New Roman"/>
                <w:sz w:val="20"/>
                <w:szCs w:val="19"/>
                <w:lang w:val="en-US"/>
              </w:rPr>
            </w:pPr>
          </w:p>
        </w:tc>
      </w:tr>
      <w:tr w:rsidR="00D64CFE" w:rsidRPr="006A2AD5" w:rsidTr="00BD5A5E">
        <w:tc>
          <w:tcPr>
            <w:tcW w:w="9072" w:type="dxa"/>
          </w:tcPr>
          <w:p w:rsidR="00D64CFE" w:rsidRPr="006A2AD5" w:rsidRDefault="00D64CFE" w:rsidP="00BD5A5E">
            <w:pPr>
              <w:spacing w:before="20" w:line="240" w:lineRule="auto"/>
              <w:rPr>
                <w:b/>
                <w:sz w:val="20"/>
                <w:szCs w:val="19"/>
              </w:rPr>
            </w:pPr>
            <w:r w:rsidRPr="006A2AD5">
              <w:rPr>
                <w:b/>
                <w:sz w:val="20"/>
                <w:szCs w:val="19"/>
              </w:rPr>
              <w:t>Governance Matters</w:t>
            </w:r>
          </w:p>
          <w:p w:rsidR="00D64CFE" w:rsidRPr="006A2AD5" w:rsidRDefault="00D64CFE" w:rsidP="00BD5A5E">
            <w:pPr>
              <w:numPr>
                <w:ilvl w:val="0"/>
                <w:numId w:val="10"/>
              </w:numPr>
              <w:spacing w:before="20" w:line="240" w:lineRule="auto"/>
              <w:ind w:left="400" w:hanging="363"/>
              <w:contextualSpacing/>
              <w:rPr>
                <w:rFonts w:cs="Times New Roman"/>
                <w:sz w:val="20"/>
                <w:szCs w:val="19"/>
                <w:lang w:val="en-US"/>
              </w:rPr>
            </w:pPr>
            <w:r w:rsidRPr="006A2AD5">
              <w:rPr>
                <w:rFonts w:cs="Times New Roman"/>
                <w:sz w:val="20"/>
                <w:szCs w:val="19"/>
                <w:lang w:val="en-US"/>
              </w:rPr>
              <w:t xml:space="preserve">Arrangements for the </w:t>
            </w:r>
            <w:r w:rsidRPr="006A2AD5">
              <w:rPr>
                <w:sz w:val="20"/>
              </w:rPr>
              <w:t>40</w:t>
            </w:r>
            <w:r w:rsidRPr="006A2AD5">
              <w:rPr>
                <w:rFonts w:cs="Times New Roman"/>
                <w:sz w:val="20"/>
                <w:szCs w:val="19"/>
                <w:vertAlign w:val="superscript"/>
                <w:lang w:val="en-US"/>
              </w:rPr>
              <w:t>th</w:t>
            </w:r>
            <w:r w:rsidRPr="006A2AD5">
              <w:rPr>
                <w:rFonts w:cs="Times New Roman"/>
                <w:sz w:val="20"/>
                <w:szCs w:val="19"/>
                <w:lang w:val="en-US"/>
              </w:rPr>
              <w:t xml:space="preserve"> Session of the Conference (including provisional agenda and Council recommendation on a theme for the general debate at Conference)</w:t>
            </w:r>
          </w:p>
          <w:p w:rsidR="00D64CFE" w:rsidRPr="006A2AD5" w:rsidRDefault="00D64CFE" w:rsidP="00BD5A5E">
            <w:pPr>
              <w:numPr>
                <w:ilvl w:val="0"/>
                <w:numId w:val="10"/>
              </w:numPr>
              <w:spacing w:before="20" w:line="240" w:lineRule="auto"/>
              <w:ind w:left="400" w:hanging="363"/>
              <w:contextualSpacing/>
              <w:rPr>
                <w:rFonts w:cs="Times New Roman"/>
                <w:sz w:val="20"/>
                <w:szCs w:val="19"/>
                <w:lang w:val="en-US"/>
              </w:rPr>
            </w:pPr>
            <w:r w:rsidRPr="006A2AD5">
              <w:rPr>
                <w:sz w:val="20"/>
                <w:szCs w:val="20"/>
              </w:rPr>
              <w:t xml:space="preserve">Council Multi-year Programme of Work </w:t>
            </w:r>
            <w:r w:rsidRPr="006A2AD5">
              <w:rPr>
                <w:sz w:val="20"/>
              </w:rPr>
              <w:t>2017-20</w:t>
            </w:r>
          </w:p>
          <w:p w:rsidR="00D64CFE" w:rsidRPr="006A2AD5" w:rsidRDefault="00D64CFE" w:rsidP="00BD5A5E">
            <w:pPr>
              <w:numPr>
                <w:ilvl w:val="0"/>
                <w:numId w:val="10"/>
              </w:numPr>
              <w:spacing w:before="20" w:line="240" w:lineRule="auto"/>
              <w:ind w:left="400" w:hanging="363"/>
              <w:contextualSpacing/>
              <w:rPr>
                <w:rFonts w:cs="Times New Roman"/>
                <w:sz w:val="20"/>
                <w:szCs w:val="19"/>
                <w:lang w:val="en-US"/>
              </w:rPr>
            </w:pPr>
            <w:r w:rsidRPr="006A2AD5">
              <w:rPr>
                <w:rFonts w:cs="Times New Roman"/>
                <w:sz w:val="20"/>
                <w:szCs w:val="19"/>
                <w:lang w:val="en-US"/>
              </w:rPr>
              <w:t>Status of implementation of Council decisions</w:t>
            </w:r>
          </w:p>
          <w:p w:rsidR="00D64CFE" w:rsidRPr="006A2AD5" w:rsidRDefault="00D64CFE" w:rsidP="00BD5A5E">
            <w:pPr>
              <w:spacing w:before="20" w:line="240" w:lineRule="auto"/>
              <w:ind w:left="400"/>
              <w:contextualSpacing/>
              <w:rPr>
                <w:rFonts w:cs="Times New Roman"/>
                <w:sz w:val="20"/>
                <w:szCs w:val="19"/>
                <w:lang w:val="en-US"/>
              </w:rPr>
            </w:pPr>
          </w:p>
        </w:tc>
      </w:tr>
      <w:tr w:rsidR="00D64CFE" w:rsidRPr="006A2AD5" w:rsidTr="00BD5A5E">
        <w:tc>
          <w:tcPr>
            <w:tcW w:w="9072" w:type="dxa"/>
          </w:tcPr>
          <w:p w:rsidR="00D64CFE" w:rsidRPr="006A2AD5" w:rsidRDefault="00D64CFE" w:rsidP="00BD5A5E">
            <w:pPr>
              <w:spacing w:before="0" w:line="240" w:lineRule="auto"/>
              <w:rPr>
                <w:b/>
                <w:sz w:val="20"/>
                <w:szCs w:val="19"/>
              </w:rPr>
            </w:pPr>
            <w:r w:rsidRPr="006A2AD5">
              <w:rPr>
                <w:b/>
                <w:sz w:val="20"/>
                <w:szCs w:val="19"/>
              </w:rPr>
              <w:t>Other Matters</w:t>
            </w:r>
          </w:p>
          <w:p w:rsidR="00D64CFE" w:rsidRPr="006A2AD5" w:rsidRDefault="00D64CFE" w:rsidP="00BD5A5E">
            <w:pPr>
              <w:numPr>
                <w:ilvl w:val="0"/>
                <w:numId w:val="10"/>
              </w:numPr>
              <w:spacing w:before="0" w:line="240" w:lineRule="auto"/>
              <w:ind w:left="403" w:hanging="363"/>
              <w:contextualSpacing/>
              <w:rPr>
                <w:rFonts w:cs="Times New Roman"/>
                <w:sz w:val="20"/>
                <w:szCs w:val="19"/>
                <w:lang w:val="en-US"/>
              </w:rPr>
            </w:pPr>
            <w:r w:rsidRPr="006A2AD5">
              <w:rPr>
                <w:rFonts w:cs="Times New Roman"/>
                <w:sz w:val="20"/>
                <w:szCs w:val="19"/>
                <w:lang w:val="en-US"/>
              </w:rPr>
              <w:t xml:space="preserve">World Food Programme:  </w:t>
            </w:r>
          </w:p>
          <w:p w:rsidR="00D64CFE" w:rsidRPr="006A2AD5" w:rsidRDefault="00D64CFE" w:rsidP="00BD5A5E">
            <w:pPr>
              <w:numPr>
                <w:ilvl w:val="2"/>
                <w:numId w:val="10"/>
              </w:numPr>
              <w:tabs>
                <w:tab w:val="left" w:pos="1168"/>
              </w:tabs>
              <w:spacing w:before="0" w:line="240" w:lineRule="auto"/>
              <w:contextualSpacing/>
              <w:rPr>
                <w:rFonts w:cs="Times New Roman"/>
                <w:sz w:val="20"/>
                <w:szCs w:val="19"/>
                <w:lang w:val="en-US"/>
              </w:rPr>
            </w:pPr>
            <w:r w:rsidRPr="006A2AD5">
              <w:rPr>
                <w:rFonts w:cs="Times New Roman"/>
                <w:sz w:val="20"/>
                <w:szCs w:val="19"/>
                <w:lang w:val="en-US"/>
              </w:rPr>
              <w:t xml:space="preserve">Election of Six Members of the WFP Executive Board; and </w:t>
            </w:r>
          </w:p>
          <w:p w:rsidR="00D64CFE" w:rsidRPr="006A2AD5" w:rsidRDefault="00D64CFE" w:rsidP="00BD5A5E">
            <w:pPr>
              <w:numPr>
                <w:ilvl w:val="2"/>
                <w:numId w:val="10"/>
              </w:numPr>
              <w:tabs>
                <w:tab w:val="left" w:pos="1168"/>
              </w:tabs>
              <w:spacing w:before="0" w:line="240" w:lineRule="auto"/>
              <w:contextualSpacing/>
              <w:rPr>
                <w:rFonts w:cs="Times New Roman"/>
                <w:sz w:val="20"/>
                <w:szCs w:val="19"/>
                <w:lang w:val="en-US"/>
              </w:rPr>
            </w:pPr>
            <w:r w:rsidRPr="006A2AD5">
              <w:rPr>
                <w:rFonts w:cs="Times New Roman"/>
                <w:sz w:val="20"/>
                <w:szCs w:val="19"/>
                <w:lang w:val="en-US"/>
              </w:rPr>
              <w:t>Annual Report of the WFP Executive Board on its activities in 2015</w:t>
            </w:r>
          </w:p>
          <w:p w:rsidR="00D64CFE" w:rsidRPr="006A2AD5" w:rsidRDefault="00D64CFE" w:rsidP="00BD5A5E">
            <w:pPr>
              <w:numPr>
                <w:ilvl w:val="0"/>
                <w:numId w:val="10"/>
              </w:numPr>
              <w:spacing w:before="0" w:line="240" w:lineRule="auto"/>
              <w:ind w:left="403" w:hanging="363"/>
              <w:contextualSpacing/>
              <w:rPr>
                <w:rFonts w:cs="Times New Roman"/>
                <w:sz w:val="20"/>
                <w:szCs w:val="19"/>
                <w:lang w:val="en-US"/>
              </w:rPr>
            </w:pPr>
            <w:r w:rsidRPr="006A2AD5">
              <w:rPr>
                <w:rFonts w:cs="Times New Roman"/>
                <w:sz w:val="20"/>
                <w:szCs w:val="19"/>
                <w:lang w:val="en-US"/>
              </w:rPr>
              <w:t>Developments in Fora of Importance for the Mandate of FAO</w:t>
            </w:r>
          </w:p>
          <w:p w:rsidR="00D64CFE" w:rsidRPr="006A2AD5" w:rsidRDefault="00D64CFE" w:rsidP="00BD5A5E">
            <w:pPr>
              <w:numPr>
                <w:ilvl w:val="0"/>
                <w:numId w:val="10"/>
              </w:numPr>
              <w:spacing w:before="0" w:line="240" w:lineRule="auto"/>
              <w:ind w:left="403" w:hanging="363"/>
              <w:contextualSpacing/>
              <w:rPr>
                <w:rFonts w:cs="Times New Roman"/>
                <w:sz w:val="20"/>
                <w:szCs w:val="19"/>
                <w:lang w:val="en-US"/>
              </w:rPr>
            </w:pPr>
            <w:r w:rsidRPr="006A2AD5">
              <w:rPr>
                <w:rFonts w:cs="Times New Roman"/>
                <w:sz w:val="20"/>
                <w:szCs w:val="19"/>
                <w:lang w:val="en-US"/>
              </w:rPr>
              <w:t>Calendar of FAO Governing Bodies and other Main Sessions 2016-201</w:t>
            </w:r>
            <w:r w:rsidRPr="006A2AD5">
              <w:rPr>
                <w:sz w:val="20"/>
              </w:rPr>
              <w:t>8</w:t>
            </w:r>
          </w:p>
          <w:p w:rsidR="00D64CFE" w:rsidRPr="006A2AD5" w:rsidRDefault="00D64CFE" w:rsidP="00BD5A5E">
            <w:pPr>
              <w:numPr>
                <w:ilvl w:val="0"/>
                <w:numId w:val="10"/>
              </w:numPr>
              <w:spacing w:before="0" w:line="240" w:lineRule="auto"/>
              <w:ind w:left="403" w:hanging="363"/>
              <w:contextualSpacing/>
              <w:rPr>
                <w:rFonts w:cs="Times New Roman"/>
                <w:sz w:val="20"/>
                <w:szCs w:val="19"/>
                <w:lang w:val="en-US"/>
              </w:rPr>
            </w:pPr>
            <w:r w:rsidRPr="006A2AD5">
              <w:rPr>
                <w:rFonts w:cs="Times New Roman"/>
                <w:sz w:val="20"/>
                <w:szCs w:val="19"/>
                <w:lang w:val="en-US"/>
              </w:rPr>
              <w:t>Provisional Agenda for the following session of Council</w:t>
            </w:r>
          </w:p>
          <w:p w:rsidR="00D64CFE" w:rsidRPr="006A2AD5" w:rsidRDefault="00D64CFE" w:rsidP="00BD5A5E">
            <w:pPr>
              <w:numPr>
                <w:ilvl w:val="0"/>
                <w:numId w:val="10"/>
              </w:numPr>
              <w:spacing w:before="0" w:line="240" w:lineRule="auto"/>
              <w:ind w:left="403" w:hanging="363"/>
              <w:contextualSpacing/>
              <w:rPr>
                <w:rFonts w:cs="Times New Roman"/>
                <w:sz w:val="20"/>
                <w:szCs w:val="19"/>
              </w:rPr>
            </w:pPr>
            <w:r w:rsidRPr="006A2AD5">
              <w:rPr>
                <w:rFonts w:cs="Times New Roman"/>
                <w:sz w:val="20"/>
                <w:szCs w:val="19"/>
              </w:rPr>
              <w:t>Working Methods of Council</w:t>
            </w:r>
          </w:p>
        </w:tc>
      </w:tr>
    </w:tbl>
    <w:p w:rsidR="00D64CFE" w:rsidRPr="006A2AD5" w:rsidRDefault="00D64CFE" w:rsidP="00D64CFE">
      <w:pPr>
        <w:spacing w:line="240" w:lineRule="auto"/>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D64CFE" w:rsidRPr="006A2AD5" w:rsidTr="00BD5A5E">
        <w:tc>
          <w:tcPr>
            <w:tcW w:w="9072" w:type="dxa"/>
            <w:tcBorders>
              <w:top w:val="single" w:sz="4" w:space="0" w:color="auto"/>
              <w:left w:val="single" w:sz="4" w:space="0" w:color="auto"/>
              <w:bottom w:val="single" w:sz="4" w:space="0" w:color="auto"/>
              <w:right w:val="single" w:sz="4" w:space="0" w:color="auto"/>
            </w:tcBorders>
            <w:shd w:val="pct10" w:color="auto" w:fill="auto"/>
          </w:tcPr>
          <w:p w:rsidR="00D64CFE" w:rsidRPr="006A2AD5" w:rsidRDefault="00D64CFE" w:rsidP="00BD5A5E">
            <w:pPr>
              <w:spacing w:line="240" w:lineRule="auto"/>
              <w:jc w:val="center"/>
              <w:rPr>
                <w:b/>
                <w:sz w:val="20"/>
                <w:szCs w:val="20"/>
              </w:rPr>
            </w:pPr>
            <w:r w:rsidRPr="006A2AD5">
              <w:rPr>
                <w:b/>
                <w:sz w:val="20"/>
                <w:szCs w:val="20"/>
                <w:lang w:val="en-US"/>
              </w:rPr>
              <w:t>15</w:t>
            </w:r>
            <w:r w:rsidRPr="006A2AD5">
              <w:rPr>
                <w:b/>
                <w:sz w:val="20"/>
                <w:szCs w:val="20"/>
              </w:rPr>
              <w:t>6</w:t>
            </w:r>
            <w:r w:rsidRPr="006A2AD5">
              <w:rPr>
                <w:b/>
                <w:sz w:val="20"/>
                <w:szCs w:val="20"/>
                <w:vertAlign w:val="superscript"/>
              </w:rPr>
              <w:t>th</w:t>
            </w:r>
            <w:r w:rsidRPr="006A2AD5">
              <w:rPr>
                <w:b/>
                <w:sz w:val="20"/>
                <w:szCs w:val="20"/>
                <w:lang w:val="en-US"/>
              </w:rPr>
              <w:t xml:space="preserve"> Session of the Council, April 201</w:t>
            </w:r>
            <w:r w:rsidRPr="006A2AD5">
              <w:rPr>
                <w:b/>
                <w:sz w:val="20"/>
                <w:szCs w:val="20"/>
              </w:rPr>
              <w:t>7</w:t>
            </w:r>
          </w:p>
        </w:tc>
      </w:tr>
      <w:tr w:rsidR="00D64CFE" w:rsidRPr="006A2AD5" w:rsidTr="00BD5A5E">
        <w:tc>
          <w:tcPr>
            <w:tcW w:w="9072" w:type="dxa"/>
            <w:tcBorders>
              <w:top w:val="single" w:sz="4" w:space="0" w:color="auto"/>
              <w:left w:val="single" w:sz="4" w:space="0" w:color="auto"/>
              <w:bottom w:val="single" w:sz="4" w:space="0" w:color="auto"/>
              <w:right w:val="single" w:sz="4" w:space="0" w:color="auto"/>
            </w:tcBorders>
          </w:tcPr>
          <w:p w:rsidR="00D64CFE" w:rsidRPr="006A2AD5" w:rsidRDefault="00D64CFE" w:rsidP="00BD5A5E">
            <w:pPr>
              <w:spacing w:before="40" w:line="240" w:lineRule="auto"/>
              <w:rPr>
                <w:b/>
                <w:sz w:val="20"/>
                <w:szCs w:val="19"/>
                <w:lang w:val="en-US"/>
              </w:rPr>
            </w:pPr>
            <w:r w:rsidRPr="006A2AD5">
              <w:rPr>
                <w:b/>
                <w:sz w:val="20"/>
                <w:szCs w:val="19"/>
                <w:lang w:val="en-US"/>
              </w:rPr>
              <w:t>Programme, Budgetary, Financial and Administrative Matters</w:t>
            </w:r>
          </w:p>
          <w:p w:rsidR="00D64CFE" w:rsidRPr="006A2AD5" w:rsidRDefault="00D64CFE" w:rsidP="00BD5A5E">
            <w:pPr>
              <w:numPr>
                <w:ilvl w:val="0"/>
                <w:numId w:val="11"/>
              </w:numPr>
              <w:spacing w:before="0" w:line="240" w:lineRule="auto"/>
              <w:contextualSpacing/>
              <w:rPr>
                <w:rFonts w:eastAsia="Times New Roman" w:cs="Times New Roman"/>
                <w:snapToGrid w:val="0"/>
                <w:sz w:val="20"/>
                <w:szCs w:val="19"/>
                <w:lang w:val="en-US"/>
              </w:rPr>
            </w:pPr>
            <w:r w:rsidRPr="006A2AD5">
              <w:rPr>
                <w:rFonts w:eastAsia="Times New Roman" w:cs="Times New Roman"/>
                <w:snapToGrid w:val="0"/>
                <w:sz w:val="20"/>
                <w:szCs w:val="19"/>
                <w:lang w:val="en-US"/>
              </w:rPr>
              <w:t xml:space="preserve">Review of </w:t>
            </w:r>
            <w:r w:rsidRPr="006A2AD5">
              <w:rPr>
                <w:sz w:val="20"/>
              </w:rPr>
              <w:t xml:space="preserve">the </w:t>
            </w:r>
            <w:r w:rsidRPr="006A2AD5">
              <w:rPr>
                <w:rFonts w:eastAsia="Times New Roman" w:cs="Times New Roman"/>
                <w:snapToGrid w:val="0"/>
                <w:sz w:val="20"/>
                <w:szCs w:val="19"/>
                <w:lang w:val="en-US"/>
              </w:rPr>
              <w:t>Medium Term Plan</w:t>
            </w:r>
            <w:r w:rsidRPr="006A2AD5">
              <w:rPr>
                <w:rFonts w:eastAsia="Times New Roman" w:cs="Times New Roman"/>
                <w:snapToGrid w:val="0"/>
                <w:sz w:val="18"/>
                <w:szCs w:val="19"/>
                <w:lang w:val="en-US"/>
              </w:rPr>
              <w:t xml:space="preserve"> </w:t>
            </w:r>
            <w:r w:rsidRPr="006A2AD5">
              <w:rPr>
                <w:sz w:val="18"/>
              </w:rPr>
              <w:t>(</w:t>
            </w:r>
            <w:r w:rsidRPr="006A2AD5">
              <w:rPr>
                <w:sz w:val="20"/>
              </w:rPr>
              <w:t>2018-21</w:t>
            </w:r>
            <w:r w:rsidRPr="006A2AD5">
              <w:rPr>
                <w:sz w:val="18"/>
              </w:rPr>
              <w:t xml:space="preserve">) </w:t>
            </w:r>
            <w:r w:rsidRPr="006A2AD5">
              <w:rPr>
                <w:rFonts w:eastAsia="Times New Roman" w:cs="Times New Roman"/>
                <w:snapToGrid w:val="0"/>
                <w:sz w:val="20"/>
                <w:szCs w:val="19"/>
                <w:lang w:val="en-US"/>
              </w:rPr>
              <w:t>and Programme of Work and Budget (</w:t>
            </w:r>
            <w:r w:rsidRPr="006A2AD5">
              <w:rPr>
                <w:sz w:val="20"/>
              </w:rPr>
              <w:t>2018-2019</w:t>
            </w:r>
            <w:r w:rsidRPr="006A2AD5">
              <w:rPr>
                <w:rFonts w:eastAsia="Times New Roman" w:cs="Times New Roman"/>
                <w:snapToGrid w:val="0"/>
                <w:sz w:val="20"/>
                <w:szCs w:val="19"/>
                <w:lang w:val="en-US"/>
              </w:rPr>
              <w:t>) – Recommendation to Conference on budget level</w:t>
            </w:r>
          </w:p>
          <w:p w:rsidR="00D64CFE" w:rsidRPr="006A2AD5" w:rsidRDefault="00D64CFE" w:rsidP="00BD5A5E">
            <w:pPr>
              <w:numPr>
                <w:ilvl w:val="0"/>
                <w:numId w:val="11"/>
              </w:numPr>
              <w:spacing w:before="0" w:line="240" w:lineRule="auto"/>
              <w:ind w:left="400" w:hanging="363"/>
              <w:contextualSpacing/>
              <w:rPr>
                <w:rFonts w:eastAsia="Times New Roman" w:cs="Times New Roman"/>
                <w:snapToGrid w:val="0"/>
                <w:sz w:val="20"/>
                <w:szCs w:val="19"/>
                <w:lang w:val="en-US"/>
              </w:rPr>
            </w:pPr>
            <w:r w:rsidRPr="006A2AD5">
              <w:rPr>
                <w:rFonts w:eastAsia="Times New Roman" w:cs="Times New Roman"/>
                <w:snapToGrid w:val="0"/>
                <w:sz w:val="20"/>
                <w:szCs w:val="19"/>
                <w:lang w:val="en-US"/>
              </w:rPr>
              <w:t>Report of the Joint Meeting of the Programme and Finance Committees (...201</w:t>
            </w:r>
            <w:r w:rsidRPr="006A2AD5">
              <w:rPr>
                <w:sz w:val="20"/>
              </w:rPr>
              <w:t>7</w:t>
            </w:r>
            <w:r w:rsidRPr="006A2AD5">
              <w:rPr>
                <w:rFonts w:eastAsia="Times New Roman" w:cs="Times New Roman"/>
                <w:snapToGrid w:val="0"/>
                <w:sz w:val="20"/>
                <w:szCs w:val="19"/>
                <w:lang w:val="en-US"/>
              </w:rPr>
              <w:t>) (t.b.d.)</w:t>
            </w:r>
          </w:p>
          <w:p w:rsidR="00D64CFE" w:rsidRPr="006A2AD5" w:rsidRDefault="00D64CFE" w:rsidP="00BD5A5E">
            <w:pPr>
              <w:numPr>
                <w:ilvl w:val="0"/>
                <w:numId w:val="11"/>
              </w:numPr>
              <w:spacing w:before="0" w:line="240" w:lineRule="auto"/>
              <w:ind w:left="400" w:hanging="363"/>
              <w:contextualSpacing/>
              <w:rPr>
                <w:rFonts w:eastAsia="Times New Roman" w:cs="Times New Roman"/>
                <w:snapToGrid w:val="0"/>
                <w:sz w:val="20"/>
                <w:szCs w:val="19"/>
                <w:lang w:val="en-US"/>
              </w:rPr>
            </w:pPr>
            <w:r w:rsidRPr="006A2AD5">
              <w:rPr>
                <w:rFonts w:eastAsia="Times New Roman" w:cs="Times New Roman"/>
                <w:snapToGrid w:val="0"/>
                <w:sz w:val="20"/>
                <w:szCs w:val="19"/>
                <w:lang w:val="en-US"/>
              </w:rPr>
              <w:t>Report of the Programme Committee (...201</w:t>
            </w:r>
            <w:r w:rsidRPr="006A2AD5">
              <w:rPr>
                <w:sz w:val="20"/>
              </w:rPr>
              <w:t>7</w:t>
            </w:r>
            <w:r w:rsidRPr="006A2AD5">
              <w:rPr>
                <w:rFonts w:eastAsia="Times New Roman" w:cs="Times New Roman"/>
                <w:snapToGrid w:val="0"/>
                <w:sz w:val="20"/>
                <w:szCs w:val="19"/>
                <w:lang w:val="en-US"/>
              </w:rPr>
              <w:t>) (t.b.d.)</w:t>
            </w:r>
          </w:p>
          <w:p w:rsidR="00D64CFE" w:rsidRPr="006A2AD5" w:rsidRDefault="00D64CFE" w:rsidP="00BD5A5E">
            <w:pPr>
              <w:numPr>
                <w:ilvl w:val="0"/>
                <w:numId w:val="11"/>
              </w:numPr>
              <w:spacing w:before="0" w:line="240" w:lineRule="auto"/>
              <w:ind w:left="400" w:hanging="363"/>
              <w:contextualSpacing/>
              <w:rPr>
                <w:rFonts w:eastAsia="Times New Roman" w:cs="Times New Roman"/>
                <w:snapToGrid w:val="0"/>
                <w:sz w:val="20"/>
                <w:szCs w:val="19"/>
                <w:lang w:val="en-US"/>
              </w:rPr>
            </w:pPr>
            <w:r w:rsidRPr="006A2AD5">
              <w:rPr>
                <w:rFonts w:eastAsia="Times New Roman" w:cs="Times New Roman"/>
                <w:snapToGrid w:val="0"/>
                <w:sz w:val="20"/>
                <w:szCs w:val="19"/>
                <w:lang w:val="en-US"/>
              </w:rPr>
              <w:t>Report of the Finance Committee (...201</w:t>
            </w:r>
            <w:r w:rsidRPr="006A2AD5">
              <w:rPr>
                <w:sz w:val="20"/>
              </w:rPr>
              <w:t>7</w:t>
            </w:r>
            <w:r w:rsidRPr="006A2AD5">
              <w:rPr>
                <w:rFonts w:eastAsia="Times New Roman" w:cs="Times New Roman"/>
                <w:snapToGrid w:val="0"/>
                <w:sz w:val="20"/>
                <w:szCs w:val="19"/>
                <w:lang w:val="en-US"/>
              </w:rPr>
              <w:t>) (t.b.d.)</w:t>
            </w:r>
          </w:p>
          <w:p w:rsidR="00D64CFE" w:rsidRPr="006A2AD5" w:rsidRDefault="00D64CFE" w:rsidP="00BD5A5E">
            <w:pPr>
              <w:spacing w:before="0" w:line="240" w:lineRule="auto"/>
              <w:ind w:left="400"/>
              <w:contextualSpacing/>
              <w:rPr>
                <w:rFonts w:eastAsia="Times New Roman" w:cs="Times New Roman"/>
                <w:snapToGrid w:val="0"/>
                <w:sz w:val="20"/>
                <w:szCs w:val="19"/>
                <w:lang w:val="en-US"/>
              </w:rPr>
            </w:pPr>
          </w:p>
        </w:tc>
      </w:tr>
      <w:tr w:rsidR="00D64CFE" w:rsidRPr="006A2AD5" w:rsidTr="00BD5A5E">
        <w:tc>
          <w:tcPr>
            <w:tcW w:w="9072" w:type="dxa"/>
            <w:tcBorders>
              <w:top w:val="single" w:sz="4" w:space="0" w:color="auto"/>
              <w:left w:val="single" w:sz="4" w:space="0" w:color="auto"/>
              <w:bottom w:val="single" w:sz="4" w:space="0" w:color="auto"/>
              <w:right w:val="single" w:sz="4" w:space="0" w:color="auto"/>
            </w:tcBorders>
          </w:tcPr>
          <w:p w:rsidR="00D64CFE" w:rsidRPr="006A2AD5" w:rsidRDefault="00D64CFE" w:rsidP="00BD5A5E">
            <w:pPr>
              <w:spacing w:before="20" w:line="240" w:lineRule="auto"/>
              <w:rPr>
                <w:b/>
                <w:sz w:val="20"/>
                <w:szCs w:val="19"/>
                <w:lang w:val="en-US"/>
              </w:rPr>
            </w:pPr>
            <w:r w:rsidRPr="006A2AD5">
              <w:rPr>
                <w:b/>
                <w:sz w:val="20"/>
                <w:szCs w:val="19"/>
                <w:lang w:val="en-US"/>
              </w:rPr>
              <w:t>Committee on Constitutional and Legal Matters</w:t>
            </w:r>
          </w:p>
          <w:p w:rsidR="00D64CFE" w:rsidRPr="006A2AD5" w:rsidRDefault="00D64CFE" w:rsidP="00BD5A5E">
            <w:pPr>
              <w:numPr>
                <w:ilvl w:val="0"/>
                <w:numId w:val="11"/>
              </w:numPr>
              <w:spacing w:before="20" w:line="240" w:lineRule="auto"/>
              <w:contextualSpacing/>
              <w:rPr>
                <w:rFonts w:eastAsia="Times New Roman" w:cs="Times New Roman"/>
                <w:snapToGrid w:val="0"/>
                <w:sz w:val="20"/>
                <w:szCs w:val="19"/>
                <w:lang w:val="en-US"/>
              </w:rPr>
            </w:pPr>
            <w:r w:rsidRPr="006A2AD5">
              <w:rPr>
                <w:rFonts w:eastAsia="Times New Roman" w:cs="Times New Roman"/>
                <w:snapToGrid w:val="0"/>
                <w:sz w:val="20"/>
                <w:szCs w:val="19"/>
                <w:lang w:val="en-US"/>
              </w:rPr>
              <w:t>Report of the Committee on Constitutional and Legal Matters (...201</w:t>
            </w:r>
            <w:r w:rsidRPr="006A2AD5">
              <w:rPr>
                <w:sz w:val="20"/>
              </w:rPr>
              <w:t>7</w:t>
            </w:r>
            <w:r w:rsidRPr="006A2AD5">
              <w:rPr>
                <w:rFonts w:eastAsia="Times New Roman" w:cs="Times New Roman"/>
                <w:snapToGrid w:val="0"/>
                <w:sz w:val="20"/>
                <w:szCs w:val="19"/>
                <w:lang w:val="en-US"/>
              </w:rPr>
              <w:t>) (t.b.d.)</w:t>
            </w:r>
          </w:p>
          <w:p w:rsidR="00D64CFE" w:rsidRPr="006A2AD5" w:rsidRDefault="00D64CFE" w:rsidP="00BD5A5E">
            <w:pPr>
              <w:spacing w:before="20" w:line="240" w:lineRule="auto"/>
              <w:ind w:left="397"/>
              <w:contextualSpacing/>
              <w:rPr>
                <w:rFonts w:eastAsia="Times New Roman" w:cs="Times New Roman"/>
                <w:snapToGrid w:val="0"/>
                <w:sz w:val="20"/>
                <w:szCs w:val="19"/>
                <w:lang w:val="en-US"/>
              </w:rPr>
            </w:pPr>
          </w:p>
        </w:tc>
      </w:tr>
      <w:tr w:rsidR="00D64CFE" w:rsidRPr="006A2AD5" w:rsidTr="00BD5A5E">
        <w:tc>
          <w:tcPr>
            <w:tcW w:w="9072" w:type="dxa"/>
            <w:tcBorders>
              <w:top w:val="single" w:sz="4" w:space="0" w:color="auto"/>
              <w:left w:val="single" w:sz="4" w:space="0" w:color="auto"/>
              <w:bottom w:val="single" w:sz="4" w:space="0" w:color="auto"/>
              <w:right w:val="single" w:sz="4" w:space="0" w:color="auto"/>
            </w:tcBorders>
          </w:tcPr>
          <w:p w:rsidR="00D64CFE" w:rsidRPr="006A2AD5" w:rsidRDefault="00D64CFE" w:rsidP="00BD5A5E">
            <w:pPr>
              <w:spacing w:before="0" w:line="240" w:lineRule="auto"/>
              <w:rPr>
                <w:b/>
                <w:sz w:val="20"/>
                <w:szCs w:val="19"/>
              </w:rPr>
            </w:pPr>
            <w:r w:rsidRPr="006A2AD5">
              <w:rPr>
                <w:b/>
                <w:sz w:val="20"/>
                <w:szCs w:val="19"/>
              </w:rPr>
              <w:t>Governance Matters</w:t>
            </w:r>
          </w:p>
          <w:p w:rsidR="00D64CFE" w:rsidRPr="006A2AD5" w:rsidRDefault="00D64CFE" w:rsidP="00BD5A5E">
            <w:pPr>
              <w:numPr>
                <w:ilvl w:val="0"/>
                <w:numId w:val="11"/>
              </w:numPr>
              <w:spacing w:before="0" w:line="240" w:lineRule="auto"/>
              <w:ind w:left="400" w:hanging="363"/>
              <w:contextualSpacing/>
              <w:rPr>
                <w:rFonts w:eastAsia="Times New Roman" w:cs="Times New Roman"/>
                <w:snapToGrid w:val="0"/>
                <w:sz w:val="20"/>
                <w:szCs w:val="19"/>
                <w:lang w:val="en-US"/>
              </w:rPr>
            </w:pPr>
            <w:r w:rsidRPr="006A2AD5">
              <w:rPr>
                <w:rFonts w:eastAsia="Times New Roman" w:cs="Times New Roman"/>
                <w:snapToGrid w:val="0"/>
                <w:sz w:val="20"/>
                <w:szCs w:val="19"/>
                <w:lang w:val="en-US"/>
              </w:rPr>
              <w:t xml:space="preserve">Arrangements for the </w:t>
            </w:r>
            <w:r w:rsidRPr="006A2AD5">
              <w:rPr>
                <w:sz w:val="20"/>
              </w:rPr>
              <w:t>40</w:t>
            </w:r>
            <w:r w:rsidRPr="006A2AD5">
              <w:rPr>
                <w:rFonts w:eastAsia="Times New Roman" w:cs="Times New Roman"/>
                <w:snapToGrid w:val="0"/>
                <w:sz w:val="20"/>
                <w:szCs w:val="19"/>
                <w:vertAlign w:val="superscript"/>
                <w:lang w:val="en-US"/>
              </w:rPr>
              <w:t>th</w:t>
            </w:r>
            <w:r w:rsidRPr="006A2AD5">
              <w:rPr>
                <w:rFonts w:eastAsia="Times New Roman" w:cs="Times New Roman"/>
                <w:snapToGrid w:val="0"/>
                <w:sz w:val="20"/>
                <w:szCs w:val="19"/>
                <w:lang w:val="en-US"/>
              </w:rPr>
              <w:t xml:space="preserve"> Session of the Conference (including tentative timetable) – Recommendations to Conference</w:t>
            </w:r>
          </w:p>
          <w:p w:rsidR="00D64CFE" w:rsidRPr="006A2AD5" w:rsidRDefault="00D64CFE" w:rsidP="00BD5A5E">
            <w:pPr>
              <w:numPr>
                <w:ilvl w:val="0"/>
                <w:numId w:val="11"/>
              </w:numPr>
              <w:spacing w:before="0" w:line="240" w:lineRule="auto"/>
              <w:ind w:left="400" w:hanging="363"/>
              <w:contextualSpacing/>
              <w:rPr>
                <w:rFonts w:eastAsia="Times New Roman" w:cs="Times New Roman"/>
                <w:snapToGrid w:val="0"/>
                <w:sz w:val="20"/>
                <w:szCs w:val="19"/>
                <w:lang w:val="en-US"/>
              </w:rPr>
            </w:pPr>
            <w:r w:rsidRPr="006A2AD5">
              <w:rPr>
                <w:sz w:val="20"/>
                <w:szCs w:val="20"/>
              </w:rPr>
              <w:t xml:space="preserve">Council Multi-year Programme of Work </w:t>
            </w:r>
            <w:r w:rsidRPr="006A2AD5">
              <w:rPr>
                <w:sz w:val="20"/>
              </w:rPr>
              <w:t>2017-20</w:t>
            </w:r>
          </w:p>
          <w:p w:rsidR="00D64CFE" w:rsidRPr="006A2AD5" w:rsidRDefault="00D64CFE" w:rsidP="00BD5A5E">
            <w:pPr>
              <w:numPr>
                <w:ilvl w:val="0"/>
                <w:numId w:val="11"/>
              </w:numPr>
              <w:spacing w:before="0" w:line="240" w:lineRule="auto"/>
              <w:ind w:left="400" w:hanging="363"/>
              <w:contextualSpacing/>
              <w:rPr>
                <w:rFonts w:eastAsia="Times New Roman" w:cs="Times New Roman"/>
                <w:snapToGrid w:val="0"/>
                <w:sz w:val="20"/>
                <w:szCs w:val="19"/>
                <w:lang w:val="en-US"/>
              </w:rPr>
            </w:pPr>
            <w:r w:rsidRPr="006A2AD5">
              <w:rPr>
                <w:rFonts w:eastAsia="Times New Roman" w:cs="Times New Roman"/>
                <w:snapToGrid w:val="0"/>
                <w:sz w:val="20"/>
                <w:szCs w:val="19"/>
                <w:lang w:val="en-US"/>
              </w:rPr>
              <w:t>Status of implementation of Council decisions</w:t>
            </w:r>
          </w:p>
          <w:p w:rsidR="00D64CFE" w:rsidRPr="006A2AD5" w:rsidRDefault="00D64CFE" w:rsidP="00BD5A5E">
            <w:pPr>
              <w:spacing w:before="0" w:line="240" w:lineRule="auto"/>
              <w:ind w:left="400"/>
              <w:contextualSpacing/>
              <w:rPr>
                <w:rFonts w:eastAsia="Times New Roman" w:cs="Times New Roman"/>
                <w:snapToGrid w:val="0"/>
                <w:sz w:val="20"/>
                <w:szCs w:val="19"/>
                <w:lang w:val="en-US"/>
              </w:rPr>
            </w:pPr>
          </w:p>
        </w:tc>
      </w:tr>
      <w:tr w:rsidR="00D64CFE" w:rsidRPr="006A2AD5" w:rsidTr="00BD5A5E">
        <w:tc>
          <w:tcPr>
            <w:tcW w:w="9072" w:type="dxa"/>
            <w:tcBorders>
              <w:top w:val="single" w:sz="4" w:space="0" w:color="auto"/>
              <w:left w:val="single" w:sz="4" w:space="0" w:color="auto"/>
              <w:bottom w:val="single" w:sz="4" w:space="0" w:color="auto"/>
              <w:right w:val="single" w:sz="4" w:space="0" w:color="auto"/>
            </w:tcBorders>
          </w:tcPr>
          <w:p w:rsidR="00D64CFE" w:rsidRPr="006A2AD5" w:rsidRDefault="00D64CFE" w:rsidP="00BD5A5E">
            <w:pPr>
              <w:spacing w:before="0" w:line="240" w:lineRule="auto"/>
              <w:rPr>
                <w:b/>
                <w:sz w:val="20"/>
                <w:szCs w:val="19"/>
              </w:rPr>
            </w:pPr>
            <w:r w:rsidRPr="006A2AD5">
              <w:rPr>
                <w:b/>
                <w:sz w:val="20"/>
                <w:szCs w:val="19"/>
              </w:rPr>
              <w:t>Other Matters</w:t>
            </w:r>
          </w:p>
          <w:p w:rsidR="00D64CFE" w:rsidRPr="006A2AD5" w:rsidRDefault="00D64CFE" w:rsidP="00BD5A5E">
            <w:pPr>
              <w:numPr>
                <w:ilvl w:val="0"/>
                <w:numId w:val="11"/>
              </w:numPr>
              <w:spacing w:before="0" w:line="240" w:lineRule="auto"/>
              <w:contextualSpacing/>
              <w:rPr>
                <w:rFonts w:eastAsia="Times New Roman" w:cs="Times New Roman"/>
                <w:snapToGrid w:val="0"/>
                <w:sz w:val="18"/>
                <w:szCs w:val="19"/>
                <w:lang w:val="en-US"/>
              </w:rPr>
            </w:pPr>
            <w:r w:rsidRPr="006A2AD5">
              <w:rPr>
                <w:sz w:val="20"/>
              </w:rPr>
              <w:t>Developments in Fora of Importance for the Mandate of FAO</w:t>
            </w:r>
          </w:p>
          <w:p w:rsidR="00D64CFE" w:rsidRPr="006A2AD5" w:rsidRDefault="00D64CFE" w:rsidP="00BD5A5E">
            <w:pPr>
              <w:numPr>
                <w:ilvl w:val="0"/>
                <w:numId w:val="11"/>
              </w:numPr>
              <w:spacing w:before="0" w:line="240" w:lineRule="auto"/>
              <w:contextualSpacing/>
              <w:rPr>
                <w:rFonts w:eastAsia="Times New Roman" w:cs="Times New Roman"/>
                <w:snapToGrid w:val="0"/>
                <w:sz w:val="20"/>
                <w:szCs w:val="19"/>
                <w:lang w:val="en-US"/>
              </w:rPr>
            </w:pPr>
            <w:r w:rsidRPr="006A2AD5">
              <w:rPr>
                <w:rFonts w:eastAsia="Times New Roman" w:cs="Times New Roman"/>
                <w:snapToGrid w:val="0"/>
                <w:sz w:val="20"/>
                <w:szCs w:val="19"/>
                <w:lang w:val="en-US"/>
              </w:rPr>
              <w:t>Calendar of FAO Governing Bodies and other Main Sessions 201</w:t>
            </w:r>
            <w:r w:rsidRPr="006A2AD5">
              <w:rPr>
                <w:sz w:val="20"/>
              </w:rPr>
              <w:t>7</w:t>
            </w:r>
            <w:r w:rsidRPr="006A2AD5">
              <w:rPr>
                <w:rFonts w:eastAsia="Times New Roman" w:cs="Times New Roman"/>
                <w:snapToGrid w:val="0"/>
                <w:sz w:val="20"/>
                <w:szCs w:val="19"/>
                <w:lang w:val="en-US"/>
              </w:rPr>
              <w:t>-201</w:t>
            </w:r>
            <w:r w:rsidRPr="006A2AD5">
              <w:rPr>
                <w:sz w:val="20"/>
              </w:rPr>
              <w:t>8</w:t>
            </w:r>
          </w:p>
          <w:p w:rsidR="00D64CFE" w:rsidRPr="006A2AD5" w:rsidRDefault="00D64CFE" w:rsidP="00BD5A5E">
            <w:pPr>
              <w:numPr>
                <w:ilvl w:val="0"/>
                <w:numId w:val="11"/>
              </w:numPr>
              <w:spacing w:before="0" w:line="240" w:lineRule="auto"/>
              <w:contextualSpacing/>
              <w:rPr>
                <w:rFonts w:eastAsia="Times New Roman" w:cs="Times New Roman"/>
                <w:snapToGrid w:val="0"/>
                <w:sz w:val="20"/>
                <w:szCs w:val="19"/>
                <w:lang w:val="en-US"/>
              </w:rPr>
            </w:pPr>
            <w:r w:rsidRPr="006A2AD5">
              <w:rPr>
                <w:rFonts w:eastAsia="Times New Roman" w:cs="Times New Roman"/>
                <w:snapToGrid w:val="0"/>
                <w:sz w:val="20"/>
                <w:szCs w:val="19"/>
                <w:lang w:val="en-US"/>
              </w:rPr>
              <w:t>Provisional Agenda for the following session of Council</w:t>
            </w:r>
          </w:p>
          <w:p w:rsidR="00D64CFE" w:rsidRPr="006A2AD5" w:rsidRDefault="00D64CFE" w:rsidP="00BD5A5E">
            <w:pPr>
              <w:numPr>
                <w:ilvl w:val="0"/>
                <w:numId w:val="11"/>
              </w:numPr>
              <w:spacing w:before="0" w:line="240" w:lineRule="auto"/>
              <w:contextualSpacing/>
              <w:rPr>
                <w:rFonts w:eastAsia="Times New Roman" w:cs="Times New Roman"/>
                <w:snapToGrid w:val="0"/>
                <w:sz w:val="20"/>
                <w:szCs w:val="19"/>
              </w:rPr>
            </w:pPr>
            <w:r w:rsidRPr="006A2AD5">
              <w:rPr>
                <w:rFonts w:eastAsia="Times New Roman" w:cs="Times New Roman"/>
                <w:snapToGrid w:val="0"/>
                <w:sz w:val="20"/>
                <w:szCs w:val="19"/>
              </w:rPr>
              <w:t>Working Methods of Council</w:t>
            </w:r>
          </w:p>
          <w:p w:rsidR="00D64CFE" w:rsidRPr="006A2AD5" w:rsidRDefault="00D64CFE" w:rsidP="00BD5A5E">
            <w:pPr>
              <w:spacing w:before="0" w:line="240" w:lineRule="auto"/>
              <w:ind w:left="400"/>
              <w:contextualSpacing/>
              <w:rPr>
                <w:rFonts w:eastAsia="Times New Roman" w:cs="Times New Roman"/>
                <w:snapToGrid w:val="0"/>
                <w:sz w:val="20"/>
                <w:szCs w:val="19"/>
              </w:rPr>
            </w:pPr>
          </w:p>
        </w:tc>
      </w:tr>
    </w:tbl>
    <w:p w:rsidR="00D64CFE" w:rsidRPr="006A2AD5" w:rsidRDefault="00D64CFE" w:rsidP="00D64CFE">
      <w:pPr>
        <w:spacing w:line="240" w:lineRule="auto"/>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D64CFE" w:rsidRPr="006A2AD5" w:rsidTr="00BD5A5E">
        <w:tc>
          <w:tcPr>
            <w:tcW w:w="9072" w:type="dxa"/>
            <w:tcBorders>
              <w:top w:val="single" w:sz="4" w:space="0" w:color="auto"/>
              <w:left w:val="single" w:sz="4" w:space="0" w:color="auto"/>
              <w:bottom w:val="single" w:sz="4" w:space="0" w:color="auto"/>
              <w:right w:val="single" w:sz="4" w:space="0" w:color="auto"/>
            </w:tcBorders>
            <w:shd w:val="pct10" w:color="auto" w:fill="auto"/>
          </w:tcPr>
          <w:p w:rsidR="00D64CFE" w:rsidRPr="006A2AD5" w:rsidRDefault="00D64CFE" w:rsidP="00BD5A5E">
            <w:pPr>
              <w:spacing w:line="240" w:lineRule="auto"/>
              <w:jc w:val="center"/>
              <w:rPr>
                <w:b/>
                <w:sz w:val="20"/>
                <w:szCs w:val="19"/>
              </w:rPr>
            </w:pPr>
            <w:r w:rsidRPr="006A2AD5">
              <w:rPr>
                <w:b/>
                <w:sz w:val="20"/>
                <w:szCs w:val="19"/>
              </w:rPr>
              <w:t>15</w:t>
            </w:r>
            <w:r w:rsidRPr="006A2AD5">
              <w:rPr>
                <w:b/>
                <w:sz w:val="20"/>
              </w:rPr>
              <w:t>7</w:t>
            </w:r>
            <w:r w:rsidRPr="006A2AD5">
              <w:rPr>
                <w:b/>
                <w:sz w:val="20"/>
                <w:vertAlign w:val="superscript"/>
              </w:rPr>
              <w:t>th</w:t>
            </w:r>
            <w:r w:rsidRPr="006A2AD5">
              <w:rPr>
                <w:b/>
                <w:sz w:val="20"/>
                <w:szCs w:val="19"/>
                <w:vertAlign w:val="superscript"/>
              </w:rPr>
              <w:t xml:space="preserve"> </w:t>
            </w:r>
            <w:r w:rsidRPr="006A2AD5">
              <w:rPr>
                <w:b/>
                <w:sz w:val="20"/>
                <w:szCs w:val="19"/>
              </w:rPr>
              <w:t xml:space="preserve">Session of the Council, </w:t>
            </w:r>
            <w:r w:rsidRPr="006A2AD5">
              <w:rPr>
                <w:b/>
                <w:sz w:val="20"/>
              </w:rPr>
              <w:t>June/</w:t>
            </w:r>
            <w:r w:rsidRPr="006A2AD5">
              <w:rPr>
                <w:b/>
                <w:sz w:val="20"/>
                <w:szCs w:val="19"/>
              </w:rPr>
              <w:t>July 201</w:t>
            </w:r>
            <w:r w:rsidRPr="006A2AD5">
              <w:rPr>
                <w:b/>
                <w:sz w:val="20"/>
              </w:rPr>
              <w:t>7</w:t>
            </w:r>
          </w:p>
        </w:tc>
      </w:tr>
      <w:tr w:rsidR="00D64CFE" w:rsidRPr="006A2AD5" w:rsidTr="00BD5A5E">
        <w:tc>
          <w:tcPr>
            <w:tcW w:w="9072" w:type="dxa"/>
            <w:tcBorders>
              <w:top w:val="single" w:sz="4" w:space="0" w:color="auto"/>
              <w:left w:val="single" w:sz="4" w:space="0" w:color="auto"/>
              <w:bottom w:val="single" w:sz="4" w:space="0" w:color="auto"/>
              <w:right w:val="single" w:sz="4" w:space="0" w:color="auto"/>
            </w:tcBorders>
            <w:shd w:val="clear" w:color="auto" w:fill="auto"/>
          </w:tcPr>
          <w:p w:rsidR="00D64CFE" w:rsidRPr="006A2AD5" w:rsidRDefault="00D64CFE" w:rsidP="00BD5A5E">
            <w:pPr>
              <w:spacing w:before="0" w:line="240" w:lineRule="auto"/>
              <w:rPr>
                <w:b/>
                <w:sz w:val="20"/>
                <w:szCs w:val="19"/>
              </w:rPr>
            </w:pPr>
            <w:r w:rsidRPr="006A2AD5">
              <w:rPr>
                <w:b/>
                <w:sz w:val="20"/>
                <w:szCs w:val="19"/>
              </w:rPr>
              <w:t>Election of Committees</w:t>
            </w:r>
          </w:p>
          <w:p w:rsidR="00D64CFE" w:rsidRPr="006A2AD5" w:rsidRDefault="00D64CFE" w:rsidP="00BD5A5E">
            <w:pPr>
              <w:numPr>
                <w:ilvl w:val="0"/>
                <w:numId w:val="12"/>
              </w:numPr>
              <w:spacing w:before="0" w:line="240" w:lineRule="auto"/>
              <w:contextualSpacing/>
              <w:rPr>
                <w:sz w:val="20"/>
                <w:szCs w:val="19"/>
              </w:rPr>
            </w:pPr>
            <w:r w:rsidRPr="006A2AD5">
              <w:rPr>
                <w:sz w:val="20"/>
                <w:szCs w:val="19"/>
              </w:rPr>
              <w:t>Election of the Chairperson and Twelve Members of the Programme Committee</w:t>
            </w:r>
          </w:p>
          <w:p w:rsidR="00D64CFE" w:rsidRPr="006A2AD5" w:rsidRDefault="00D64CFE" w:rsidP="00BD5A5E">
            <w:pPr>
              <w:numPr>
                <w:ilvl w:val="0"/>
                <w:numId w:val="12"/>
              </w:numPr>
              <w:spacing w:before="0" w:line="240" w:lineRule="auto"/>
              <w:ind w:left="400" w:hanging="363"/>
              <w:contextualSpacing/>
              <w:rPr>
                <w:sz w:val="20"/>
                <w:szCs w:val="19"/>
              </w:rPr>
            </w:pPr>
            <w:r w:rsidRPr="006A2AD5">
              <w:rPr>
                <w:sz w:val="20"/>
                <w:szCs w:val="19"/>
              </w:rPr>
              <w:t>Election of the Chairperson and Twelve Members of the Finance Committee</w:t>
            </w:r>
          </w:p>
          <w:p w:rsidR="00D64CFE" w:rsidRPr="006A2AD5" w:rsidRDefault="00D64CFE" w:rsidP="00BD5A5E">
            <w:pPr>
              <w:numPr>
                <w:ilvl w:val="0"/>
                <w:numId w:val="12"/>
              </w:numPr>
              <w:spacing w:before="0" w:line="240" w:lineRule="auto"/>
              <w:ind w:left="400" w:hanging="363"/>
              <w:contextualSpacing/>
              <w:rPr>
                <w:sz w:val="20"/>
                <w:szCs w:val="19"/>
              </w:rPr>
            </w:pPr>
            <w:r w:rsidRPr="006A2AD5">
              <w:rPr>
                <w:sz w:val="20"/>
                <w:szCs w:val="19"/>
              </w:rPr>
              <w:t>Election of the</w:t>
            </w:r>
            <w:r w:rsidRPr="006A2AD5">
              <w:rPr>
                <w:b/>
                <w:sz w:val="20"/>
                <w:szCs w:val="19"/>
              </w:rPr>
              <w:t xml:space="preserve"> </w:t>
            </w:r>
            <w:r w:rsidRPr="006A2AD5">
              <w:rPr>
                <w:sz w:val="20"/>
                <w:szCs w:val="19"/>
              </w:rPr>
              <w:t>Chairperson and Seven Members of the Committee on Constitutional and Legal Matters</w:t>
            </w:r>
          </w:p>
          <w:p w:rsidR="00D64CFE" w:rsidRPr="006A2AD5" w:rsidRDefault="00D64CFE" w:rsidP="00BD5A5E">
            <w:pPr>
              <w:spacing w:before="0" w:line="240" w:lineRule="auto"/>
              <w:ind w:left="400"/>
              <w:contextualSpacing/>
              <w:rPr>
                <w:sz w:val="20"/>
                <w:szCs w:val="19"/>
              </w:rPr>
            </w:pPr>
          </w:p>
        </w:tc>
      </w:tr>
      <w:tr w:rsidR="00D64CFE" w:rsidRPr="006A2AD5" w:rsidTr="00BD5A5E">
        <w:tc>
          <w:tcPr>
            <w:tcW w:w="9072" w:type="dxa"/>
            <w:tcBorders>
              <w:top w:val="single" w:sz="4" w:space="0" w:color="auto"/>
              <w:left w:val="single" w:sz="4" w:space="0" w:color="auto"/>
              <w:bottom w:val="single" w:sz="4" w:space="0" w:color="auto"/>
              <w:right w:val="single" w:sz="4" w:space="0" w:color="auto"/>
            </w:tcBorders>
            <w:shd w:val="clear" w:color="auto" w:fill="auto"/>
          </w:tcPr>
          <w:p w:rsidR="00D64CFE" w:rsidRPr="006A2AD5" w:rsidRDefault="00D64CFE" w:rsidP="00BD5A5E">
            <w:pPr>
              <w:spacing w:before="0" w:line="240" w:lineRule="auto"/>
              <w:rPr>
                <w:b/>
                <w:sz w:val="20"/>
                <w:szCs w:val="19"/>
              </w:rPr>
            </w:pPr>
            <w:r w:rsidRPr="006A2AD5">
              <w:rPr>
                <w:b/>
                <w:sz w:val="20"/>
                <w:szCs w:val="19"/>
              </w:rPr>
              <w:t>Other Matters</w:t>
            </w:r>
          </w:p>
          <w:p w:rsidR="00D64CFE" w:rsidRPr="006A2AD5" w:rsidRDefault="00D64CFE" w:rsidP="00BD5A5E">
            <w:pPr>
              <w:numPr>
                <w:ilvl w:val="0"/>
                <w:numId w:val="12"/>
              </w:numPr>
              <w:spacing w:before="0" w:line="240" w:lineRule="auto"/>
              <w:contextualSpacing/>
              <w:rPr>
                <w:sz w:val="20"/>
                <w:szCs w:val="19"/>
              </w:rPr>
            </w:pPr>
            <w:r w:rsidRPr="006A2AD5">
              <w:rPr>
                <w:sz w:val="20"/>
                <w:szCs w:val="19"/>
              </w:rPr>
              <w:t>Matters Arising out of the Conference Session</w:t>
            </w:r>
          </w:p>
          <w:p w:rsidR="00D64CFE" w:rsidRPr="006A2AD5" w:rsidRDefault="00D64CFE" w:rsidP="00BD5A5E">
            <w:pPr>
              <w:numPr>
                <w:ilvl w:val="0"/>
                <w:numId w:val="12"/>
              </w:numPr>
              <w:spacing w:before="0" w:line="240" w:lineRule="auto"/>
              <w:contextualSpacing/>
              <w:rPr>
                <w:sz w:val="18"/>
                <w:szCs w:val="19"/>
              </w:rPr>
            </w:pPr>
            <w:r w:rsidRPr="006A2AD5">
              <w:rPr>
                <w:sz w:val="20"/>
              </w:rPr>
              <w:t>Developments in Fora of Importance for the Mandate of FAO</w:t>
            </w:r>
          </w:p>
          <w:p w:rsidR="00D64CFE" w:rsidRPr="006A2AD5" w:rsidRDefault="00D64CFE" w:rsidP="00BD5A5E">
            <w:pPr>
              <w:numPr>
                <w:ilvl w:val="0"/>
                <w:numId w:val="12"/>
              </w:numPr>
              <w:spacing w:before="0" w:line="240" w:lineRule="auto"/>
              <w:ind w:left="400" w:hanging="363"/>
              <w:contextualSpacing/>
              <w:rPr>
                <w:sz w:val="20"/>
                <w:szCs w:val="19"/>
              </w:rPr>
            </w:pPr>
            <w:r w:rsidRPr="006A2AD5">
              <w:rPr>
                <w:sz w:val="20"/>
                <w:szCs w:val="19"/>
              </w:rPr>
              <w:t>Calendar of FAO Governing Bodies and other Main Sessions 201</w:t>
            </w:r>
            <w:r w:rsidRPr="006A2AD5">
              <w:rPr>
                <w:sz w:val="20"/>
              </w:rPr>
              <w:t>7</w:t>
            </w:r>
            <w:r w:rsidRPr="006A2AD5">
              <w:rPr>
                <w:sz w:val="20"/>
                <w:szCs w:val="19"/>
              </w:rPr>
              <w:t>-201</w:t>
            </w:r>
            <w:r w:rsidRPr="006A2AD5">
              <w:rPr>
                <w:sz w:val="20"/>
              </w:rPr>
              <w:t>8</w:t>
            </w:r>
          </w:p>
          <w:p w:rsidR="00D64CFE" w:rsidRPr="006A2AD5" w:rsidRDefault="00D64CFE" w:rsidP="00BD5A5E">
            <w:pPr>
              <w:numPr>
                <w:ilvl w:val="0"/>
                <w:numId w:val="12"/>
              </w:numPr>
              <w:spacing w:before="0" w:line="240" w:lineRule="auto"/>
              <w:ind w:left="400" w:hanging="363"/>
              <w:contextualSpacing/>
              <w:rPr>
                <w:sz w:val="20"/>
                <w:szCs w:val="19"/>
              </w:rPr>
            </w:pPr>
            <w:r w:rsidRPr="006A2AD5">
              <w:rPr>
                <w:sz w:val="20"/>
                <w:szCs w:val="19"/>
              </w:rPr>
              <w:t>Provisional Agenda for the following session of Council</w:t>
            </w:r>
          </w:p>
          <w:p w:rsidR="00D64CFE" w:rsidRPr="006A2AD5" w:rsidRDefault="00D64CFE" w:rsidP="00BD5A5E">
            <w:pPr>
              <w:spacing w:before="0" w:line="240" w:lineRule="auto"/>
              <w:ind w:left="400"/>
              <w:contextualSpacing/>
              <w:rPr>
                <w:sz w:val="20"/>
                <w:szCs w:val="19"/>
              </w:rPr>
            </w:pPr>
          </w:p>
        </w:tc>
      </w:tr>
    </w:tbl>
    <w:p w:rsidR="00D64CFE" w:rsidRPr="006A2AD5" w:rsidRDefault="00D64CFE" w:rsidP="00D64CFE">
      <w:pPr>
        <w:spacing w:line="240" w:lineRule="auto"/>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D64CFE" w:rsidRPr="006A2AD5" w:rsidTr="00BD5A5E">
        <w:tc>
          <w:tcPr>
            <w:tcW w:w="9072" w:type="dxa"/>
            <w:shd w:val="pct10" w:color="auto" w:fill="auto"/>
          </w:tcPr>
          <w:p w:rsidR="00D64CFE" w:rsidRPr="006A2AD5" w:rsidRDefault="00D64CFE" w:rsidP="00BD5A5E">
            <w:pPr>
              <w:tabs>
                <w:tab w:val="left" w:pos="1620"/>
                <w:tab w:val="center" w:pos="4428"/>
              </w:tabs>
              <w:spacing w:line="240" w:lineRule="auto"/>
              <w:jc w:val="center"/>
              <w:rPr>
                <w:b/>
                <w:sz w:val="20"/>
                <w:szCs w:val="20"/>
                <w:lang w:val="en-US"/>
              </w:rPr>
            </w:pPr>
            <w:r w:rsidRPr="006A2AD5">
              <w:rPr>
                <w:b/>
                <w:sz w:val="20"/>
                <w:szCs w:val="20"/>
                <w:lang w:val="en-US"/>
              </w:rPr>
              <w:t>15</w:t>
            </w:r>
            <w:r w:rsidRPr="006A2AD5">
              <w:rPr>
                <w:b/>
                <w:sz w:val="20"/>
                <w:szCs w:val="20"/>
              </w:rPr>
              <w:t>8</w:t>
            </w:r>
            <w:r w:rsidRPr="006A2AD5">
              <w:rPr>
                <w:b/>
                <w:sz w:val="20"/>
                <w:szCs w:val="20"/>
                <w:vertAlign w:val="superscript"/>
              </w:rPr>
              <w:t>th</w:t>
            </w:r>
            <w:r w:rsidRPr="006A2AD5">
              <w:rPr>
                <w:b/>
                <w:sz w:val="20"/>
                <w:szCs w:val="20"/>
                <w:lang w:val="en-US"/>
              </w:rPr>
              <w:t xml:space="preserve"> Session of the Council, November/December 201</w:t>
            </w:r>
            <w:r w:rsidRPr="006A2AD5">
              <w:rPr>
                <w:b/>
                <w:sz w:val="20"/>
                <w:szCs w:val="20"/>
              </w:rPr>
              <w:t>7</w:t>
            </w:r>
          </w:p>
        </w:tc>
      </w:tr>
      <w:tr w:rsidR="00D64CFE" w:rsidRPr="006A2AD5" w:rsidTr="00BD5A5E">
        <w:tc>
          <w:tcPr>
            <w:tcW w:w="9072" w:type="dxa"/>
            <w:shd w:val="clear" w:color="auto" w:fill="auto"/>
          </w:tcPr>
          <w:p w:rsidR="00D64CFE" w:rsidRPr="006A2AD5" w:rsidRDefault="00D64CFE" w:rsidP="00BD5A5E">
            <w:pPr>
              <w:spacing w:before="0" w:line="240" w:lineRule="auto"/>
              <w:rPr>
                <w:b/>
                <w:sz w:val="20"/>
                <w:szCs w:val="19"/>
                <w:lang w:val="en-US"/>
              </w:rPr>
            </w:pPr>
            <w:r w:rsidRPr="006A2AD5">
              <w:rPr>
                <w:b/>
                <w:sz w:val="20"/>
                <w:szCs w:val="19"/>
                <w:lang w:val="en-US"/>
              </w:rPr>
              <w:t>Programme, Budgetary, Financial and Administrative Matters</w:t>
            </w:r>
          </w:p>
          <w:p w:rsidR="00D64CFE" w:rsidRPr="006A2AD5" w:rsidRDefault="00D64CFE" w:rsidP="00BD5A5E">
            <w:pPr>
              <w:numPr>
                <w:ilvl w:val="0"/>
                <w:numId w:val="13"/>
              </w:numPr>
              <w:spacing w:before="0" w:line="240" w:lineRule="auto"/>
              <w:contextualSpacing/>
              <w:rPr>
                <w:rFonts w:cs="Times New Roman"/>
                <w:sz w:val="20"/>
                <w:szCs w:val="19"/>
                <w:lang w:val="en-US"/>
              </w:rPr>
            </w:pPr>
            <w:r w:rsidRPr="006A2AD5">
              <w:rPr>
                <w:rFonts w:cs="Times New Roman"/>
                <w:sz w:val="20"/>
                <w:szCs w:val="19"/>
                <w:lang w:val="en-US"/>
              </w:rPr>
              <w:t>Approval of Adjustments to the Programme of Work</w:t>
            </w:r>
            <w:r w:rsidRPr="006A2AD5">
              <w:rPr>
                <w:rFonts w:cs="Times New Roman"/>
                <w:sz w:val="18"/>
                <w:szCs w:val="19"/>
                <w:lang w:val="en-US"/>
              </w:rPr>
              <w:t xml:space="preserve"> </w:t>
            </w:r>
            <w:r w:rsidRPr="006A2AD5">
              <w:rPr>
                <w:sz w:val="20"/>
              </w:rPr>
              <w:t>and Budget 2018-19</w:t>
            </w:r>
          </w:p>
          <w:p w:rsidR="00D64CFE" w:rsidRPr="006A2AD5" w:rsidRDefault="00D64CFE" w:rsidP="00BD5A5E">
            <w:pPr>
              <w:numPr>
                <w:ilvl w:val="0"/>
                <w:numId w:val="13"/>
              </w:numPr>
              <w:spacing w:before="0" w:line="240" w:lineRule="auto"/>
              <w:ind w:left="400" w:hanging="363"/>
              <w:contextualSpacing/>
              <w:rPr>
                <w:rFonts w:cs="Times New Roman"/>
                <w:sz w:val="20"/>
                <w:szCs w:val="19"/>
                <w:lang w:val="en-US"/>
              </w:rPr>
            </w:pPr>
            <w:r w:rsidRPr="006A2AD5">
              <w:rPr>
                <w:rFonts w:cs="Times New Roman"/>
                <w:sz w:val="20"/>
                <w:szCs w:val="19"/>
                <w:lang w:val="en-US"/>
              </w:rPr>
              <w:t>Report of the Joint Meeting of the Programme and Finance Committees (...201</w:t>
            </w:r>
            <w:r w:rsidRPr="006A2AD5">
              <w:rPr>
                <w:sz w:val="20"/>
              </w:rPr>
              <w:t>7</w:t>
            </w:r>
            <w:r w:rsidRPr="006A2AD5">
              <w:rPr>
                <w:rFonts w:cs="Times New Roman"/>
                <w:sz w:val="20"/>
                <w:szCs w:val="19"/>
                <w:lang w:val="en-US"/>
              </w:rPr>
              <w:t xml:space="preserve">) (t.b.d.) </w:t>
            </w:r>
          </w:p>
          <w:p w:rsidR="00D64CFE" w:rsidRPr="006A2AD5" w:rsidRDefault="00D64CFE" w:rsidP="00BD5A5E">
            <w:pPr>
              <w:numPr>
                <w:ilvl w:val="0"/>
                <w:numId w:val="13"/>
              </w:numPr>
              <w:spacing w:before="0" w:line="240" w:lineRule="auto"/>
              <w:ind w:left="400" w:hanging="363"/>
              <w:contextualSpacing/>
              <w:rPr>
                <w:rFonts w:cs="Times New Roman"/>
                <w:sz w:val="20"/>
                <w:szCs w:val="19"/>
                <w:lang w:val="en-US"/>
              </w:rPr>
            </w:pPr>
            <w:r w:rsidRPr="006A2AD5">
              <w:rPr>
                <w:rFonts w:cs="Times New Roman"/>
                <w:sz w:val="20"/>
                <w:szCs w:val="19"/>
                <w:lang w:val="en-US"/>
              </w:rPr>
              <w:t>Report of the Programme Committee (...201</w:t>
            </w:r>
            <w:r w:rsidRPr="006A2AD5">
              <w:rPr>
                <w:sz w:val="20"/>
              </w:rPr>
              <w:t>7</w:t>
            </w:r>
            <w:r w:rsidRPr="006A2AD5">
              <w:rPr>
                <w:rFonts w:cs="Times New Roman"/>
                <w:sz w:val="20"/>
                <w:szCs w:val="19"/>
                <w:lang w:val="en-US"/>
              </w:rPr>
              <w:t>) (t.b.d.)</w:t>
            </w:r>
          </w:p>
          <w:p w:rsidR="00D64CFE" w:rsidRPr="006A2AD5" w:rsidRDefault="00D64CFE" w:rsidP="00BD5A5E">
            <w:pPr>
              <w:numPr>
                <w:ilvl w:val="0"/>
                <w:numId w:val="13"/>
              </w:numPr>
              <w:spacing w:before="0" w:line="240" w:lineRule="auto"/>
              <w:ind w:left="400" w:hanging="363"/>
              <w:contextualSpacing/>
              <w:rPr>
                <w:rFonts w:cs="Times New Roman"/>
                <w:sz w:val="20"/>
                <w:szCs w:val="19"/>
                <w:lang w:val="en-US"/>
              </w:rPr>
            </w:pPr>
            <w:r w:rsidRPr="006A2AD5">
              <w:rPr>
                <w:rFonts w:cs="Times New Roman"/>
                <w:sz w:val="20"/>
                <w:szCs w:val="19"/>
                <w:lang w:val="en-US"/>
              </w:rPr>
              <w:t>Report of the Finance Committee (...201</w:t>
            </w:r>
            <w:r w:rsidRPr="006A2AD5">
              <w:rPr>
                <w:sz w:val="20"/>
              </w:rPr>
              <w:t>7</w:t>
            </w:r>
            <w:r w:rsidRPr="006A2AD5">
              <w:rPr>
                <w:rFonts w:cs="Times New Roman"/>
                <w:sz w:val="20"/>
                <w:szCs w:val="19"/>
                <w:lang w:val="en-US"/>
              </w:rPr>
              <w:t>) (t.b.d.)</w:t>
            </w:r>
          </w:p>
          <w:p w:rsidR="00D64CFE" w:rsidRPr="006A2AD5" w:rsidRDefault="00D64CFE" w:rsidP="00BD5A5E">
            <w:pPr>
              <w:spacing w:before="0" w:line="240" w:lineRule="auto"/>
              <w:ind w:left="400"/>
              <w:contextualSpacing/>
              <w:rPr>
                <w:rFonts w:cs="Times New Roman"/>
                <w:sz w:val="20"/>
                <w:szCs w:val="19"/>
                <w:lang w:val="en-US"/>
              </w:rPr>
            </w:pPr>
          </w:p>
        </w:tc>
      </w:tr>
      <w:tr w:rsidR="00D64CFE" w:rsidRPr="006A2AD5" w:rsidTr="00BD5A5E">
        <w:tc>
          <w:tcPr>
            <w:tcW w:w="9072" w:type="dxa"/>
            <w:shd w:val="clear" w:color="auto" w:fill="auto"/>
          </w:tcPr>
          <w:p w:rsidR="00D64CFE" w:rsidRPr="006A2AD5" w:rsidRDefault="00D64CFE" w:rsidP="00BD5A5E">
            <w:pPr>
              <w:spacing w:before="0" w:line="240" w:lineRule="auto"/>
              <w:rPr>
                <w:b/>
                <w:sz w:val="20"/>
                <w:szCs w:val="19"/>
              </w:rPr>
            </w:pPr>
            <w:r w:rsidRPr="006A2AD5">
              <w:rPr>
                <w:b/>
                <w:sz w:val="20"/>
                <w:szCs w:val="19"/>
              </w:rPr>
              <w:t>Committee on World Food Security</w:t>
            </w:r>
          </w:p>
          <w:p w:rsidR="00D64CFE" w:rsidRPr="006A2AD5" w:rsidRDefault="00D64CFE" w:rsidP="00BD5A5E">
            <w:pPr>
              <w:numPr>
                <w:ilvl w:val="0"/>
                <w:numId w:val="13"/>
              </w:numPr>
              <w:spacing w:before="0" w:line="240" w:lineRule="auto"/>
              <w:contextualSpacing/>
              <w:rPr>
                <w:rFonts w:cs="Times New Roman"/>
                <w:sz w:val="20"/>
                <w:szCs w:val="19"/>
                <w:lang w:val="en-US"/>
              </w:rPr>
            </w:pPr>
            <w:r w:rsidRPr="006A2AD5">
              <w:rPr>
                <w:rFonts w:cs="Times New Roman"/>
                <w:sz w:val="20"/>
                <w:szCs w:val="19"/>
                <w:lang w:val="en-US"/>
              </w:rPr>
              <w:t>Report of the Committee on World Food Security (October 201</w:t>
            </w:r>
            <w:r w:rsidRPr="006A2AD5">
              <w:rPr>
                <w:sz w:val="20"/>
              </w:rPr>
              <w:t>7</w:t>
            </w:r>
            <w:r w:rsidRPr="006A2AD5">
              <w:rPr>
                <w:rFonts w:cs="Times New Roman"/>
                <w:sz w:val="20"/>
                <w:szCs w:val="19"/>
                <w:lang w:val="en-US"/>
              </w:rPr>
              <w:t>) (t.b.d.)</w:t>
            </w:r>
          </w:p>
          <w:p w:rsidR="00D64CFE" w:rsidRPr="006A2AD5" w:rsidRDefault="00D64CFE" w:rsidP="00BD5A5E">
            <w:pPr>
              <w:spacing w:before="0" w:line="240" w:lineRule="auto"/>
              <w:ind w:left="397"/>
              <w:contextualSpacing/>
              <w:rPr>
                <w:rFonts w:cs="Times New Roman"/>
                <w:sz w:val="20"/>
                <w:szCs w:val="19"/>
                <w:lang w:val="en-US"/>
              </w:rPr>
            </w:pPr>
          </w:p>
        </w:tc>
      </w:tr>
      <w:tr w:rsidR="00D64CFE" w:rsidRPr="006A2AD5" w:rsidTr="00BD5A5E">
        <w:tc>
          <w:tcPr>
            <w:tcW w:w="9072" w:type="dxa"/>
            <w:shd w:val="clear" w:color="auto" w:fill="auto"/>
          </w:tcPr>
          <w:p w:rsidR="00D64CFE" w:rsidRPr="006A2AD5" w:rsidRDefault="00D64CFE" w:rsidP="00BD5A5E">
            <w:pPr>
              <w:spacing w:before="0" w:line="240" w:lineRule="auto"/>
              <w:rPr>
                <w:b/>
                <w:sz w:val="20"/>
                <w:szCs w:val="19"/>
                <w:lang w:val="en-US"/>
              </w:rPr>
            </w:pPr>
            <w:r w:rsidRPr="006A2AD5">
              <w:rPr>
                <w:b/>
                <w:sz w:val="20"/>
                <w:szCs w:val="19"/>
                <w:lang w:val="en-US"/>
              </w:rPr>
              <w:t>Committee on Constitutional and Legal Matters</w:t>
            </w:r>
          </w:p>
          <w:p w:rsidR="00D64CFE" w:rsidRPr="006A2AD5" w:rsidRDefault="00D64CFE" w:rsidP="00BD5A5E">
            <w:pPr>
              <w:numPr>
                <w:ilvl w:val="0"/>
                <w:numId w:val="13"/>
              </w:numPr>
              <w:spacing w:before="0" w:line="240" w:lineRule="auto"/>
              <w:ind w:left="400" w:hanging="363"/>
              <w:contextualSpacing/>
              <w:rPr>
                <w:rFonts w:cs="Times New Roman"/>
                <w:sz w:val="20"/>
                <w:szCs w:val="19"/>
                <w:lang w:val="en-US"/>
              </w:rPr>
            </w:pPr>
            <w:r w:rsidRPr="006A2AD5">
              <w:rPr>
                <w:rFonts w:cs="Times New Roman"/>
                <w:sz w:val="20"/>
                <w:szCs w:val="19"/>
                <w:lang w:val="en-US"/>
              </w:rPr>
              <w:t>Report of the Committee on Constitutional and Legal Matters (...201</w:t>
            </w:r>
            <w:r w:rsidRPr="006A2AD5">
              <w:rPr>
                <w:sz w:val="20"/>
              </w:rPr>
              <w:t>7</w:t>
            </w:r>
            <w:r w:rsidRPr="006A2AD5">
              <w:rPr>
                <w:rFonts w:cs="Times New Roman"/>
                <w:sz w:val="20"/>
                <w:szCs w:val="19"/>
                <w:lang w:val="en-US"/>
              </w:rPr>
              <w:t>) (t.b.d.)</w:t>
            </w:r>
          </w:p>
          <w:p w:rsidR="00D64CFE" w:rsidRPr="006A2AD5" w:rsidRDefault="00D64CFE" w:rsidP="00BD5A5E">
            <w:pPr>
              <w:spacing w:before="0" w:line="240" w:lineRule="auto"/>
              <w:ind w:left="400"/>
              <w:contextualSpacing/>
              <w:rPr>
                <w:rFonts w:cs="Times New Roman"/>
                <w:sz w:val="20"/>
                <w:szCs w:val="19"/>
                <w:lang w:val="en-US"/>
              </w:rPr>
            </w:pPr>
          </w:p>
        </w:tc>
      </w:tr>
      <w:tr w:rsidR="00D64CFE" w:rsidRPr="006A2AD5" w:rsidTr="00BD5A5E">
        <w:tc>
          <w:tcPr>
            <w:tcW w:w="9072" w:type="dxa"/>
            <w:shd w:val="clear" w:color="auto" w:fill="auto"/>
          </w:tcPr>
          <w:p w:rsidR="00D64CFE" w:rsidRPr="006A2AD5" w:rsidRDefault="00D64CFE" w:rsidP="00BD5A5E">
            <w:pPr>
              <w:spacing w:before="0" w:line="240" w:lineRule="auto"/>
              <w:rPr>
                <w:sz w:val="20"/>
                <w:szCs w:val="19"/>
              </w:rPr>
            </w:pPr>
            <w:r w:rsidRPr="006A2AD5">
              <w:rPr>
                <w:b/>
                <w:sz w:val="20"/>
                <w:szCs w:val="19"/>
              </w:rPr>
              <w:t>Governance Matters</w:t>
            </w:r>
          </w:p>
          <w:p w:rsidR="00D64CFE" w:rsidRPr="006A2AD5" w:rsidRDefault="00D64CFE" w:rsidP="00BD5A5E">
            <w:pPr>
              <w:numPr>
                <w:ilvl w:val="0"/>
                <w:numId w:val="13"/>
              </w:numPr>
              <w:spacing w:before="0" w:line="240" w:lineRule="auto"/>
              <w:ind w:left="400" w:hanging="363"/>
              <w:contextualSpacing/>
              <w:rPr>
                <w:rFonts w:cs="Times New Roman"/>
                <w:sz w:val="20"/>
                <w:szCs w:val="19"/>
                <w:lang w:val="en-US"/>
              </w:rPr>
            </w:pPr>
            <w:r w:rsidRPr="006A2AD5">
              <w:rPr>
                <w:rFonts w:cs="Times New Roman"/>
                <w:sz w:val="20"/>
                <w:szCs w:val="19"/>
                <w:lang w:val="en-US"/>
              </w:rPr>
              <w:t xml:space="preserve">Multi-year Programmes of Work of the </w:t>
            </w:r>
          </w:p>
          <w:p w:rsidR="00D64CFE" w:rsidRPr="006A2AD5" w:rsidRDefault="00D64CFE" w:rsidP="00BD5A5E">
            <w:pPr>
              <w:numPr>
                <w:ilvl w:val="0"/>
                <w:numId w:val="8"/>
              </w:numPr>
              <w:spacing w:before="0" w:line="240" w:lineRule="auto"/>
              <w:contextualSpacing/>
              <w:rPr>
                <w:rFonts w:cs="Times New Roman"/>
                <w:sz w:val="20"/>
                <w:szCs w:val="19"/>
              </w:rPr>
            </w:pPr>
            <w:r w:rsidRPr="006A2AD5">
              <w:rPr>
                <w:rFonts w:cs="Times New Roman"/>
                <w:sz w:val="20"/>
                <w:szCs w:val="19"/>
              </w:rPr>
              <w:t>Finance Committee</w:t>
            </w:r>
          </w:p>
          <w:p w:rsidR="00D64CFE" w:rsidRPr="006A2AD5" w:rsidRDefault="00D64CFE" w:rsidP="00BD5A5E">
            <w:pPr>
              <w:numPr>
                <w:ilvl w:val="0"/>
                <w:numId w:val="8"/>
              </w:numPr>
              <w:spacing w:before="0" w:line="240" w:lineRule="auto"/>
              <w:contextualSpacing/>
              <w:rPr>
                <w:rFonts w:cs="Times New Roman"/>
                <w:sz w:val="20"/>
                <w:szCs w:val="19"/>
              </w:rPr>
            </w:pPr>
            <w:r w:rsidRPr="006A2AD5">
              <w:rPr>
                <w:rFonts w:cs="Times New Roman"/>
                <w:sz w:val="20"/>
                <w:szCs w:val="19"/>
              </w:rPr>
              <w:t>Programme Committee</w:t>
            </w:r>
          </w:p>
          <w:p w:rsidR="00D64CFE" w:rsidRPr="006A2AD5" w:rsidRDefault="00D64CFE" w:rsidP="00BD5A5E">
            <w:pPr>
              <w:numPr>
                <w:ilvl w:val="0"/>
                <w:numId w:val="8"/>
              </w:numPr>
              <w:spacing w:before="0" w:line="240" w:lineRule="auto"/>
              <w:contextualSpacing/>
              <w:rPr>
                <w:rFonts w:cs="Times New Roman"/>
                <w:sz w:val="20"/>
                <w:szCs w:val="19"/>
              </w:rPr>
            </w:pPr>
            <w:r w:rsidRPr="006A2AD5">
              <w:rPr>
                <w:rFonts w:cs="Times New Roman"/>
                <w:sz w:val="20"/>
                <w:szCs w:val="19"/>
              </w:rPr>
              <w:t>CCLM</w:t>
            </w:r>
          </w:p>
          <w:p w:rsidR="00D64CFE" w:rsidRPr="006A2AD5" w:rsidRDefault="00D64CFE" w:rsidP="00BD5A5E">
            <w:pPr>
              <w:numPr>
                <w:ilvl w:val="0"/>
                <w:numId w:val="8"/>
              </w:numPr>
              <w:spacing w:before="0" w:line="240" w:lineRule="auto"/>
              <w:contextualSpacing/>
              <w:rPr>
                <w:rFonts w:cs="Times New Roman"/>
                <w:sz w:val="20"/>
                <w:szCs w:val="19"/>
              </w:rPr>
            </w:pPr>
            <w:r w:rsidRPr="006A2AD5">
              <w:rPr>
                <w:rFonts w:cs="Times New Roman"/>
                <w:sz w:val="20"/>
                <w:szCs w:val="19"/>
              </w:rPr>
              <w:t>Regional Conferences</w:t>
            </w:r>
          </w:p>
          <w:p w:rsidR="00D64CFE" w:rsidRPr="006A2AD5" w:rsidRDefault="00D64CFE" w:rsidP="00BD5A5E">
            <w:pPr>
              <w:numPr>
                <w:ilvl w:val="0"/>
                <w:numId w:val="8"/>
              </w:numPr>
              <w:spacing w:before="0" w:line="240" w:lineRule="auto"/>
              <w:contextualSpacing/>
              <w:rPr>
                <w:rFonts w:cs="Times New Roman"/>
                <w:sz w:val="20"/>
                <w:szCs w:val="19"/>
              </w:rPr>
            </w:pPr>
            <w:r w:rsidRPr="006A2AD5">
              <w:rPr>
                <w:rFonts w:cs="Times New Roman"/>
                <w:sz w:val="20"/>
                <w:szCs w:val="19"/>
              </w:rPr>
              <w:t>Technical Committees</w:t>
            </w:r>
          </w:p>
          <w:p w:rsidR="00D64CFE" w:rsidRPr="006A2AD5" w:rsidRDefault="00D64CFE" w:rsidP="00BD5A5E">
            <w:pPr>
              <w:numPr>
                <w:ilvl w:val="0"/>
                <w:numId w:val="8"/>
              </w:numPr>
              <w:spacing w:before="0" w:line="240" w:lineRule="auto"/>
              <w:contextualSpacing/>
              <w:rPr>
                <w:rFonts w:cs="Times New Roman"/>
                <w:sz w:val="20"/>
                <w:szCs w:val="19"/>
              </w:rPr>
            </w:pPr>
            <w:r w:rsidRPr="006A2AD5">
              <w:rPr>
                <w:rFonts w:cs="Times New Roman"/>
                <w:sz w:val="20"/>
                <w:szCs w:val="19"/>
              </w:rPr>
              <w:t>Council</w:t>
            </w:r>
          </w:p>
          <w:p w:rsidR="00D64CFE" w:rsidRPr="006A2AD5" w:rsidRDefault="00D64CFE" w:rsidP="00BD5A5E">
            <w:pPr>
              <w:numPr>
                <w:ilvl w:val="0"/>
                <w:numId w:val="13"/>
              </w:numPr>
              <w:spacing w:before="0" w:line="240" w:lineRule="auto"/>
              <w:ind w:left="403" w:hanging="363"/>
              <w:contextualSpacing/>
              <w:rPr>
                <w:rFonts w:cs="Times New Roman"/>
                <w:sz w:val="20"/>
                <w:szCs w:val="19"/>
                <w:lang w:val="en-US"/>
              </w:rPr>
            </w:pPr>
            <w:r w:rsidRPr="006A2AD5">
              <w:rPr>
                <w:rFonts w:cs="Times New Roman"/>
                <w:sz w:val="20"/>
                <w:szCs w:val="19"/>
                <w:lang w:val="en-US"/>
              </w:rPr>
              <w:t xml:space="preserve">Council Multi-year Programme of Work </w:t>
            </w:r>
            <w:r w:rsidRPr="006A2AD5">
              <w:rPr>
                <w:sz w:val="20"/>
              </w:rPr>
              <w:t>2018-21</w:t>
            </w:r>
          </w:p>
          <w:p w:rsidR="00D64CFE" w:rsidRPr="006A2AD5" w:rsidRDefault="00D64CFE" w:rsidP="00BD5A5E">
            <w:pPr>
              <w:numPr>
                <w:ilvl w:val="0"/>
                <w:numId w:val="13"/>
              </w:numPr>
              <w:spacing w:before="0" w:line="240" w:lineRule="auto"/>
              <w:ind w:left="403" w:hanging="363"/>
              <w:contextualSpacing/>
              <w:rPr>
                <w:rFonts w:cs="Times New Roman"/>
                <w:sz w:val="20"/>
                <w:szCs w:val="19"/>
                <w:lang w:val="en-US"/>
              </w:rPr>
            </w:pPr>
            <w:r w:rsidRPr="006A2AD5">
              <w:rPr>
                <w:rFonts w:cs="Times New Roman"/>
                <w:sz w:val="20"/>
                <w:szCs w:val="19"/>
                <w:lang w:val="en-US"/>
              </w:rPr>
              <w:t>Status of implementation of Council decisions</w:t>
            </w:r>
          </w:p>
          <w:p w:rsidR="00D64CFE" w:rsidRPr="006A2AD5" w:rsidRDefault="00D64CFE" w:rsidP="00BD5A5E">
            <w:pPr>
              <w:spacing w:before="0" w:line="240" w:lineRule="auto"/>
              <w:ind w:left="403"/>
              <w:contextualSpacing/>
              <w:rPr>
                <w:rFonts w:cs="Times New Roman"/>
                <w:sz w:val="20"/>
                <w:szCs w:val="19"/>
                <w:lang w:val="en-US"/>
              </w:rPr>
            </w:pPr>
          </w:p>
        </w:tc>
      </w:tr>
      <w:tr w:rsidR="00D64CFE" w:rsidRPr="006A2AD5" w:rsidTr="00BD5A5E">
        <w:tc>
          <w:tcPr>
            <w:tcW w:w="9072" w:type="dxa"/>
            <w:shd w:val="clear" w:color="auto" w:fill="auto"/>
          </w:tcPr>
          <w:p w:rsidR="00D64CFE" w:rsidRPr="006A2AD5" w:rsidRDefault="00D64CFE" w:rsidP="00BD5A5E">
            <w:pPr>
              <w:spacing w:before="0" w:line="240" w:lineRule="auto"/>
              <w:rPr>
                <w:b/>
                <w:sz w:val="20"/>
                <w:szCs w:val="19"/>
              </w:rPr>
            </w:pPr>
            <w:r w:rsidRPr="006A2AD5">
              <w:rPr>
                <w:b/>
                <w:sz w:val="20"/>
                <w:szCs w:val="19"/>
              </w:rPr>
              <w:t>Other Matters</w:t>
            </w:r>
          </w:p>
          <w:p w:rsidR="00D64CFE" w:rsidRPr="006A2AD5" w:rsidRDefault="00D64CFE" w:rsidP="00BD5A5E">
            <w:pPr>
              <w:numPr>
                <w:ilvl w:val="0"/>
                <w:numId w:val="13"/>
              </w:numPr>
              <w:spacing w:before="0" w:line="240" w:lineRule="auto"/>
              <w:contextualSpacing/>
              <w:rPr>
                <w:rFonts w:cs="Times New Roman"/>
                <w:sz w:val="20"/>
                <w:szCs w:val="19"/>
                <w:lang w:val="en-US"/>
              </w:rPr>
            </w:pPr>
            <w:r w:rsidRPr="006A2AD5">
              <w:rPr>
                <w:rFonts w:cs="Times New Roman"/>
                <w:sz w:val="20"/>
                <w:szCs w:val="19"/>
                <w:lang w:val="en-US"/>
              </w:rPr>
              <w:t xml:space="preserve">World Food Programme:  </w:t>
            </w:r>
          </w:p>
          <w:p w:rsidR="00D64CFE" w:rsidRPr="006A2AD5" w:rsidRDefault="00D64CFE" w:rsidP="00BD5A5E">
            <w:pPr>
              <w:numPr>
                <w:ilvl w:val="2"/>
                <w:numId w:val="13"/>
              </w:numPr>
              <w:spacing w:before="0" w:line="240" w:lineRule="auto"/>
              <w:contextualSpacing/>
              <w:rPr>
                <w:rFonts w:cs="Times New Roman"/>
                <w:sz w:val="20"/>
                <w:szCs w:val="19"/>
                <w:lang w:val="en-US"/>
              </w:rPr>
            </w:pPr>
            <w:r w:rsidRPr="006A2AD5">
              <w:rPr>
                <w:rFonts w:cs="Times New Roman"/>
                <w:sz w:val="20"/>
                <w:szCs w:val="19"/>
                <w:lang w:val="en-US"/>
              </w:rPr>
              <w:t>Election of Six Members of the WFP Executive Board; and</w:t>
            </w:r>
          </w:p>
          <w:p w:rsidR="00D64CFE" w:rsidRPr="006A2AD5" w:rsidRDefault="00D64CFE" w:rsidP="00BD5A5E">
            <w:pPr>
              <w:numPr>
                <w:ilvl w:val="2"/>
                <w:numId w:val="13"/>
              </w:numPr>
              <w:spacing w:before="0" w:line="240" w:lineRule="auto"/>
              <w:contextualSpacing/>
              <w:rPr>
                <w:rFonts w:cs="Times New Roman"/>
                <w:sz w:val="20"/>
                <w:szCs w:val="19"/>
                <w:lang w:val="en-US"/>
              </w:rPr>
            </w:pPr>
            <w:r w:rsidRPr="006A2AD5">
              <w:rPr>
                <w:rFonts w:cs="Times New Roman"/>
                <w:sz w:val="20"/>
                <w:szCs w:val="19"/>
                <w:lang w:val="en-US"/>
              </w:rPr>
              <w:t>Annual Report of the WFP Executive Board on its activities in 2016</w:t>
            </w:r>
          </w:p>
          <w:p w:rsidR="00D64CFE" w:rsidRPr="006A2AD5" w:rsidRDefault="00D64CFE" w:rsidP="00BD5A5E">
            <w:pPr>
              <w:numPr>
                <w:ilvl w:val="0"/>
                <w:numId w:val="13"/>
              </w:numPr>
              <w:spacing w:before="0" w:line="240" w:lineRule="auto"/>
              <w:contextualSpacing/>
              <w:rPr>
                <w:rFonts w:cs="Times New Roman"/>
                <w:sz w:val="20"/>
                <w:szCs w:val="19"/>
                <w:lang w:val="en-US"/>
              </w:rPr>
            </w:pPr>
            <w:r w:rsidRPr="006A2AD5">
              <w:rPr>
                <w:rFonts w:cs="Times New Roman"/>
                <w:sz w:val="20"/>
                <w:szCs w:val="19"/>
                <w:lang w:val="en-US"/>
              </w:rPr>
              <w:t>Developments in Fora of Importance for the Mandate of FAO</w:t>
            </w:r>
          </w:p>
          <w:p w:rsidR="00D64CFE" w:rsidRPr="006A2AD5" w:rsidRDefault="00D64CFE" w:rsidP="00BD5A5E">
            <w:pPr>
              <w:numPr>
                <w:ilvl w:val="0"/>
                <w:numId w:val="13"/>
              </w:numPr>
              <w:spacing w:before="0" w:line="240" w:lineRule="auto"/>
              <w:contextualSpacing/>
              <w:rPr>
                <w:rFonts w:cs="Times New Roman"/>
                <w:sz w:val="20"/>
                <w:szCs w:val="19"/>
                <w:lang w:val="en-US"/>
              </w:rPr>
            </w:pPr>
            <w:r w:rsidRPr="006A2AD5">
              <w:rPr>
                <w:rFonts w:cs="Times New Roman"/>
                <w:sz w:val="20"/>
                <w:szCs w:val="19"/>
                <w:lang w:val="en-US"/>
              </w:rPr>
              <w:t>Calendar of FAO Governing Bodies and other Main Sessions 2017-2019</w:t>
            </w:r>
          </w:p>
          <w:p w:rsidR="00D64CFE" w:rsidRPr="006A2AD5" w:rsidRDefault="00D64CFE" w:rsidP="00BD5A5E">
            <w:pPr>
              <w:numPr>
                <w:ilvl w:val="0"/>
                <w:numId w:val="13"/>
              </w:numPr>
              <w:spacing w:before="20" w:line="240" w:lineRule="auto"/>
              <w:contextualSpacing/>
              <w:rPr>
                <w:rFonts w:cs="Times New Roman"/>
                <w:sz w:val="20"/>
                <w:szCs w:val="19"/>
                <w:lang w:val="en-US"/>
              </w:rPr>
            </w:pPr>
            <w:r w:rsidRPr="006A2AD5">
              <w:rPr>
                <w:rFonts w:cs="Times New Roman"/>
                <w:sz w:val="20"/>
                <w:szCs w:val="19"/>
                <w:lang w:val="en-US"/>
              </w:rPr>
              <w:t>Provisional Agenda for the following session of Council</w:t>
            </w:r>
          </w:p>
          <w:p w:rsidR="00D64CFE" w:rsidRPr="006A2AD5" w:rsidRDefault="00D64CFE" w:rsidP="00BD5A5E">
            <w:pPr>
              <w:numPr>
                <w:ilvl w:val="0"/>
                <w:numId w:val="13"/>
              </w:numPr>
              <w:spacing w:before="20" w:line="240" w:lineRule="auto"/>
              <w:contextualSpacing/>
              <w:rPr>
                <w:rFonts w:cs="Times New Roman"/>
                <w:sz w:val="20"/>
                <w:szCs w:val="19"/>
              </w:rPr>
            </w:pPr>
            <w:r w:rsidRPr="006A2AD5">
              <w:rPr>
                <w:rFonts w:cs="Times New Roman"/>
                <w:sz w:val="20"/>
                <w:szCs w:val="19"/>
              </w:rPr>
              <w:t>Working Methods of Council</w:t>
            </w:r>
          </w:p>
          <w:p w:rsidR="00D64CFE" w:rsidRPr="006A2AD5" w:rsidRDefault="00D64CFE" w:rsidP="00BD5A5E">
            <w:pPr>
              <w:spacing w:before="20" w:line="240" w:lineRule="auto"/>
              <w:ind w:left="400"/>
              <w:contextualSpacing/>
              <w:rPr>
                <w:rFonts w:cs="Times New Roman"/>
                <w:sz w:val="20"/>
                <w:szCs w:val="19"/>
              </w:rPr>
            </w:pPr>
          </w:p>
        </w:tc>
      </w:tr>
    </w:tbl>
    <w:p w:rsidR="00D64CFE" w:rsidRPr="006A2AD5" w:rsidRDefault="00D64CFE" w:rsidP="00D64CFE">
      <w:pPr>
        <w:spacing w:line="240" w:lineRule="auto"/>
      </w:pPr>
    </w:p>
    <w:p w:rsidR="00D64CFE" w:rsidRDefault="00D64CFE" w:rsidP="00D64CFE">
      <w:pPr>
        <w:spacing w:before="0" w:line="240" w:lineRule="auto"/>
        <w:rPr>
          <w:rFonts w:cs="Times New Roman"/>
          <w:b/>
          <w:szCs w:val="22"/>
        </w:rPr>
      </w:pPr>
    </w:p>
    <w:p w:rsidR="008A0372" w:rsidRDefault="008A0372"/>
    <w:sectPr w:rsidR="008A0372" w:rsidSect="008A0372">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9" w:author="&quot;%username%&quot;" w:date="2014-09-02T17:02:00Z" w:initials="&quot;">
    <w:p w:rsidR="00CA779B" w:rsidRDefault="00CA779B">
      <w:pPr>
        <w:pStyle w:val="CommentText"/>
      </w:pPr>
      <w:r>
        <w:rPr>
          <w:rStyle w:val="CommentReference"/>
        </w:rPr>
        <w:annotationRef/>
      </w:r>
      <w:r>
        <w:t>This entire section seems to be essentially a repeat of the previous sections.  We propose deleting it.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EBD" w:rsidRDefault="00481EBD" w:rsidP="00D64CFE">
      <w:pPr>
        <w:spacing w:before="0" w:line="240" w:lineRule="auto"/>
      </w:pPr>
      <w:r>
        <w:separator/>
      </w:r>
    </w:p>
  </w:endnote>
  <w:endnote w:type="continuationSeparator" w:id="0">
    <w:p w:rsidR="00481EBD" w:rsidRDefault="00481EBD" w:rsidP="00D64CF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hbar MT">
    <w:altName w:val="Times New Roman"/>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EBD" w:rsidRDefault="00481EBD" w:rsidP="00D64CFE">
      <w:pPr>
        <w:spacing w:before="0" w:line="240" w:lineRule="auto"/>
      </w:pPr>
      <w:r>
        <w:separator/>
      </w:r>
    </w:p>
  </w:footnote>
  <w:footnote w:type="continuationSeparator" w:id="0">
    <w:p w:rsidR="00481EBD" w:rsidRDefault="00481EBD" w:rsidP="00D64CFE">
      <w:pPr>
        <w:spacing w:before="0" w:line="240" w:lineRule="auto"/>
      </w:pPr>
      <w:r>
        <w:continuationSeparator/>
      </w:r>
    </w:p>
  </w:footnote>
  <w:footnote w:id="1">
    <w:p w:rsidR="00D64CFE" w:rsidRPr="00E22839" w:rsidRDefault="00D64CFE" w:rsidP="00D64CFE">
      <w:pPr>
        <w:pStyle w:val="FootnoteText"/>
        <w:rPr>
          <w:lang w:val="en-US"/>
        </w:rPr>
      </w:pPr>
      <w:r>
        <w:rPr>
          <w:rStyle w:val="FootnoteReference"/>
        </w:rPr>
        <w:footnoteRef/>
      </w:r>
      <w:r>
        <w:t xml:space="preserve"> </w:t>
      </w:r>
      <w:r>
        <w:rPr>
          <w:lang w:val="en-US"/>
        </w:rPr>
        <w:t>C 2011/28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40A7"/>
    <w:multiLevelType w:val="hybridMultilevel"/>
    <w:tmpl w:val="312CAEEE"/>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1">
    <w:nsid w:val="16C6554F"/>
    <w:multiLevelType w:val="hybridMultilevel"/>
    <w:tmpl w:val="EA5213FA"/>
    <w:lvl w:ilvl="0" w:tplc="08090001">
      <w:start w:val="1"/>
      <w:numFmt w:val="bullet"/>
      <w:lvlText w:val=""/>
      <w:lvlJc w:val="left"/>
      <w:pPr>
        <w:ind w:left="715" w:hanging="360"/>
      </w:pPr>
      <w:rPr>
        <w:rFonts w:ascii="Symbol" w:hAnsi="Symbol" w:hint="default"/>
      </w:rPr>
    </w:lvl>
    <w:lvl w:ilvl="1" w:tplc="08090003">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2">
    <w:nsid w:val="1CFF225C"/>
    <w:multiLevelType w:val="multilevel"/>
    <w:tmpl w:val="FF4CD216"/>
    <w:lvl w:ilvl="0">
      <w:start w:val="1"/>
      <w:numFmt w:val="decimal"/>
      <w:lvlText w:val="%1)"/>
      <w:lvlJc w:val="left"/>
      <w:pPr>
        <w:ind w:left="397" w:hanging="360"/>
      </w:pPr>
      <w:rPr>
        <w:rFonts w:hint="default"/>
      </w:rPr>
    </w:lvl>
    <w:lvl w:ilvl="1">
      <w:start w:val="1"/>
      <w:numFmt w:val="lowerLetter"/>
      <w:lvlText w:val="%2)"/>
      <w:lvlJc w:val="left"/>
      <w:pPr>
        <w:ind w:left="757" w:hanging="357"/>
      </w:pPr>
      <w:rPr>
        <w:rFonts w:hint="default"/>
      </w:rPr>
    </w:lvl>
    <w:lvl w:ilvl="2">
      <w:start w:val="1"/>
      <w:numFmt w:val="lowerRoman"/>
      <w:lvlText w:val="%3)"/>
      <w:lvlJc w:val="left"/>
      <w:pPr>
        <w:ind w:left="1120" w:hanging="363"/>
      </w:pPr>
      <w:rPr>
        <w:rFonts w:hint="default"/>
      </w:rPr>
    </w:lvl>
    <w:lvl w:ilvl="3">
      <w:start w:val="1"/>
      <w:numFmt w:val="decimal"/>
      <w:lvlText w:val="%4)"/>
      <w:lvlJc w:val="left"/>
      <w:pPr>
        <w:ind w:left="1477" w:hanging="357"/>
      </w:pPr>
      <w:rPr>
        <w:rFonts w:hint="default"/>
      </w:rPr>
    </w:lvl>
    <w:lvl w:ilvl="4">
      <w:start w:val="1"/>
      <w:numFmt w:val="lowerLetter"/>
      <w:lvlText w:val="%5)"/>
      <w:lvlJc w:val="left"/>
      <w:pPr>
        <w:ind w:left="1840" w:hanging="363"/>
      </w:pPr>
      <w:rPr>
        <w:rFonts w:hint="default"/>
      </w:rPr>
    </w:lvl>
    <w:lvl w:ilvl="5">
      <w:start w:val="1"/>
      <w:numFmt w:val="lowerRoman"/>
      <w:lvlText w:val="%6)"/>
      <w:lvlJc w:val="left"/>
      <w:pPr>
        <w:ind w:left="2197" w:hanging="357"/>
      </w:pPr>
      <w:rPr>
        <w:rFonts w:hint="default"/>
      </w:rPr>
    </w:lvl>
    <w:lvl w:ilvl="6">
      <w:start w:val="1"/>
      <w:numFmt w:val="decimal"/>
      <w:lvlText w:val="%7)"/>
      <w:lvlJc w:val="left"/>
      <w:pPr>
        <w:ind w:left="2560" w:hanging="363"/>
      </w:pPr>
      <w:rPr>
        <w:rFonts w:hint="default"/>
      </w:rPr>
    </w:lvl>
    <w:lvl w:ilvl="7">
      <w:start w:val="1"/>
      <w:numFmt w:val="lowerLetter"/>
      <w:lvlText w:val="%8)"/>
      <w:lvlJc w:val="left"/>
      <w:pPr>
        <w:tabs>
          <w:tab w:val="num" w:pos="2918"/>
        </w:tabs>
        <w:ind w:left="3275" w:hanging="357"/>
      </w:pPr>
      <w:rPr>
        <w:rFonts w:hint="default"/>
      </w:rPr>
    </w:lvl>
    <w:lvl w:ilvl="8">
      <w:start w:val="1"/>
      <w:numFmt w:val="lowerRoman"/>
      <w:lvlText w:val="%9)"/>
      <w:lvlJc w:val="left"/>
      <w:pPr>
        <w:ind w:left="3632" w:hanging="357"/>
      </w:pPr>
      <w:rPr>
        <w:rFonts w:hint="default"/>
      </w:rPr>
    </w:lvl>
  </w:abstractNum>
  <w:abstractNum w:abstractNumId="3">
    <w:nsid w:val="1DF907EB"/>
    <w:multiLevelType w:val="multilevel"/>
    <w:tmpl w:val="7EF89346"/>
    <w:lvl w:ilvl="0">
      <w:start w:val="1"/>
      <w:numFmt w:val="decimal"/>
      <w:lvlText w:val="%1)"/>
      <w:lvlJc w:val="left"/>
      <w:pPr>
        <w:ind w:left="37" w:firstLine="0"/>
      </w:pPr>
      <w:rPr>
        <w:rFonts w:hint="default"/>
      </w:rPr>
    </w:lvl>
    <w:lvl w:ilvl="1">
      <w:start w:val="1"/>
      <w:numFmt w:val="lowerLetter"/>
      <w:lvlText w:val="%2)"/>
      <w:lvlJc w:val="left"/>
      <w:pPr>
        <w:ind w:left="400" w:firstLine="0"/>
      </w:pPr>
      <w:rPr>
        <w:rFonts w:hint="default"/>
      </w:rPr>
    </w:lvl>
    <w:lvl w:ilvl="2">
      <w:start w:val="1"/>
      <w:numFmt w:val="lowerRoman"/>
      <w:lvlText w:val="%3)"/>
      <w:lvlJc w:val="left"/>
      <w:pPr>
        <w:ind w:left="757" w:firstLine="0"/>
      </w:pPr>
      <w:rPr>
        <w:rFonts w:hint="default"/>
      </w:rPr>
    </w:lvl>
    <w:lvl w:ilvl="3">
      <w:start w:val="1"/>
      <w:numFmt w:val="decimal"/>
      <w:lvlText w:val="%4)"/>
      <w:lvlJc w:val="left"/>
      <w:pPr>
        <w:ind w:left="1120" w:firstLine="0"/>
      </w:pPr>
      <w:rPr>
        <w:rFonts w:hint="default"/>
      </w:rPr>
    </w:lvl>
    <w:lvl w:ilvl="4">
      <w:start w:val="1"/>
      <w:numFmt w:val="lowerLetter"/>
      <w:lvlText w:val="%5)"/>
      <w:lvlJc w:val="left"/>
      <w:pPr>
        <w:ind w:left="1477" w:firstLine="0"/>
      </w:pPr>
      <w:rPr>
        <w:rFonts w:hint="default"/>
      </w:rPr>
    </w:lvl>
    <w:lvl w:ilvl="5">
      <w:start w:val="1"/>
      <w:numFmt w:val="lowerRoman"/>
      <w:lvlText w:val="%6)"/>
      <w:lvlJc w:val="left"/>
      <w:pPr>
        <w:ind w:left="1840" w:firstLine="0"/>
      </w:pPr>
      <w:rPr>
        <w:rFonts w:hint="default"/>
      </w:rPr>
    </w:lvl>
    <w:lvl w:ilvl="6">
      <w:start w:val="1"/>
      <w:numFmt w:val="decimal"/>
      <w:lvlText w:val="%7)"/>
      <w:lvlJc w:val="left"/>
      <w:pPr>
        <w:ind w:left="2197" w:firstLine="0"/>
      </w:pPr>
      <w:rPr>
        <w:rFonts w:hint="default"/>
      </w:rPr>
    </w:lvl>
    <w:lvl w:ilvl="7">
      <w:start w:val="1"/>
      <w:numFmt w:val="lowerLetter"/>
      <w:lvlText w:val="%8)"/>
      <w:lvlJc w:val="left"/>
      <w:pPr>
        <w:tabs>
          <w:tab w:val="num" w:pos="2918"/>
        </w:tabs>
        <w:ind w:left="2918" w:firstLine="0"/>
      </w:pPr>
      <w:rPr>
        <w:rFonts w:hint="default"/>
      </w:rPr>
    </w:lvl>
    <w:lvl w:ilvl="8">
      <w:start w:val="1"/>
      <w:numFmt w:val="lowerRoman"/>
      <w:lvlText w:val="%9)"/>
      <w:lvlJc w:val="left"/>
      <w:pPr>
        <w:ind w:left="3275" w:firstLine="0"/>
      </w:pPr>
      <w:rPr>
        <w:rFonts w:hint="default"/>
      </w:rPr>
    </w:lvl>
  </w:abstractNum>
  <w:abstractNum w:abstractNumId="4">
    <w:nsid w:val="1F1C2D82"/>
    <w:multiLevelType w:val="hybridMultilevel"/>
    <w:tmpl w:val="33C0A242"/>
    <w:lvl w:ilvl="0" w:tplc="08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nsid w:val="24755D9D"/>
    <w:multiLevelType w:val="multilevel"/>
    <w:tmpl w:val="A89AAE22"/>
    <w:lvl w:ilvl="0">
      <w:start w:val="1"/>
      <w:numFmt w:val="decimal"/>
      <w:lvlText w:val="%1)"/>
      <w:lvlJc w:val="left"/>
      <w:pPr>
        <w:ind w:left="37" w:firstLine="0"/>
      </w:pPr>
      <w:rPr>
        <w:rFonts w:hint="default"/>
      </w:rPr>
    </w:lvl>
    <w:lvl w:ilvl="1">
      <w:start w:val="1"/>
      <w:numFmt w:val="lowerLetter"/>
      <w:lvlText w:val="%2)"/>
      <w:lvlJc w:val="left"/>
      <w:pPr>
        <w:ind w:left="400" w:firstLine="0"/>
      </w:pPr>
      <w:rPr>
        <w:rFonts w:hint="default"/>
      </w:rPr>
    </w:lvl>
    <w:lvl w:ilvl="2">
      <w:start w:val="1"/>
      <w:numFmt w:val="lowerRoman"/>
      <w:lvlText w:val="%3)"/>
      <w:lvlJc w:val="left"/>
      <w:pPr>
        <w:ind w:left="757" w:firstLine="0"/>
      </w:pPr>
      <w:rPr>
        <w:rFonts w:hint="default"/>
      </w:rPr>
    </w:lvl>
    <w:lvl w:ilvl="3">
      <w:start w:val="1"/>
      <w:numFmt w:val="decimal"/>
      <w:lvlText w:val="%4)"/>
      <w:lvlJc w:val="left"/>
      <w:pPr>
        <w:ind w:left="1120" w:firstLine="0"/>
      </w:pPr>
      <w:rPr>
        <w:rFonts w:hint="default"/>
      </w:rPr>
    </w:lvl>
    <w:lvl w:ilvl="4">
      <w:start w:val="1"/>
      <w:numFmt w:val="lowerLetter"/>
      <w:lvlText w:val="%5)"/>
      <w:lvlJc w:val="left"/>
      <w:pPr>
        <w:ind w:left="1477" w:firstLine="0"/>
      </w:pPr>
      <w:rPr>
        <w:rFonts w:hint="default"/>
      </w:rPr>
    </w:lvl>
    <w:lvl w:ilvl="5">
      <w:start w:val="1"/>
      <w:numFmt w:val="lowerRoman"/>
      <w:lvlText w:val="%6)"/>
      <w:lvlJc w:val="left"/>
      <w:pPr>
        <w:ind w:left="1840" w:firstLine="0"/>
      </w:pPr>
      <w:rPr>
        <w:rFonts w:hint="default"/>
      </w:rPr>
    </w:lvl>
    <w:lvl w:ilvl="6">
      <w:start w:val="1"/>
      <w:numFmt w:val="decimal"/>
      <w:lvlText w:val="%7)"/>
      <w:lvlJc w:val="left"/>
      <w:pPr>
        <w:ind w:left="2197" w:firstLine="0"/>
      </w:pPr>
      <w:rPr>
        <w:rFonts w:hint="default"/>
      </w:rPr>
    </w:lvl>
    <w:lvl w:ilvl="7">
      <w:start w:val="1"/>
      <w:numFmt w:val="lowerLetter"/>
      <w:lvlText w:val="%8)"/>
      <w:lvlJc w:val="left"/>
      <w:pPr>
        <w:tabs>
          <w:tab w:val="num" w:pos="2918"/>
        </w:tabs>
        <w:ind w:left="2918" w:firstLine="0"/>
      </w:pPr>
      <w:rPr>
        <w:rFonts w:hint="default"/>
      </w:rPr>
    </w:lvl>
    <w:lvl w:ilvl="8">
      <w:start w:val="1"/>
      <w:numFmt w:val="lowerRoman"/>
      <w:lvlText w:val="%9)"/>
      <w:lvlJc w:val="left"/>
      <w:pPr>
        <w:ind w:left="3275" w:firstLine="0"/>
      </w:pPr>
      <w:rPr>
        <w:rFonts w:hint="default"/>
      </w:rPr>
    </w:lvl>
  </w:abstractNum>
  <w:abstractNum w:abstractNumId="6">
    <w:nsid w:val="32505DBF"/>
    <w:multiLevelType w:val="multilevel"/>
    <w:tmpl w:val="6F30E6A6"/>
    <w:lvl w:ilvl="0">
      <w:start w:val="1"/>
      <w:numFmt w:val="decimal"/>
      <w:lvlText w:val="%1)"/>
      <w:lvlJc w:val="left"/>
      <w:pPr>
        <w:ind w:left="37" w:firstLine="0"/>
      </w:pPr>
      <w:rPr>
        <w:rFonts w:hint="default"/>
      </w:rPr>
    </w:lvl>
    <w:lvl w:ilvl="1">
      <w:start w:val="1"/>
      <w:numFmt w:val="lowerLetter"/>
      <w:lvlText w:val="%2)"/>
      <w:lvlJc w:val="left"/>
      <w:pPr>
        <w:ind w:left="400" w:firstLine="0"/>
      </w:pPr>
      <w:rPr>
        <w:rFonts w:hint="default"/>
      </w:rPr>
    </w:lvl>
    <w:lvl w:ilvl="2">
      <w:start w:val="1"/>
      <w:numFmt w:val="lowerRoman"/>
      <w:lvlText w:val="%3)"/>
      <w:lvlJc w:val="left"/>
      <w:pPr>
        <w:ind w:left="757" w:firstLine="0"/>
      </w:pPr>
      <w:rPr>
        <w:rFonts w:hint="default"/>
      </w:rPr>
    </w:lvl>
    <w:lvl w:ilvl="3">
      <w:start w:val="1"/>
      <w:numFmt w:val="decimal"/>
      <w:lvlText w:val="%4)"/>
      <w:lvlJc w:val="left"/>
      <w:pPr>
        <w:ind w:left="1120" w:firstLine="0"/>
      </w:pPr>
      <w:rPr>
        <w:rFonts w:hint="default"/>
      </w:rPr>
    </w:lvl>
    <w:lvl w:ilvl="4">
      <w:start w:val="1"/>
      <w:numFmt w:val="lowerLetter"/>
      <w:lvlText w:val="%5)"/>
      <w:lvlJc w:val="left"/>
      <w:pPr>
        <w:ind w:left="1477" w:firstLine="0"/>
      </w:pPr>
      <w:rPr>
        <w:rFonts w:hint="default"/>
      </w:rPr>
    </w:lvl>
    <w:lvl w:ilvl="5">
      <w:start w:val="1"/>
      <w:numFmt w:val="lowerRoman"/>
      <w:lvlText w:val="%6)"/>
      <w:lvlJc w:val="left"/>
      <w:pPr>
        <w:ind w:left="1840" w:firstLine="0"/>
      </w:pPr>
      <w:rPr>
        <w:rFonts w:hint="default"/>
      </w:rPr>
    </w:lvl>
    <w:lvl w:ilvl="6">
      <w:start w:val="1"/>
      <w:numFmt w:val="decimal"/>
      <w:lvlText w:val="%7)"/>
      <w:lvlJc w:val="left"/>
      <w:pPr>
        <w:ind w:left="2197" w:firstLine="0"/>
      </w:pPr>
      <w:rPr>
        <w:rFonts w:hint="default"/>
      </w:rPr>
    </w:lvl>
    <w:lvl w:ilvl="7">
      <w:start w:val="1"/>
      <w:numFmt w:val="lowerLetter"/>
      <w:lvlText w:val="%8)"/>
      <w:lvlJc w:val="left"/>
      <w:pPr>
        <w:tabs>
          <w:tab w:val="num" w:pos="2918"/>
        </w:tabs>
        <w:ind w:left="2918" w:firstLine="0"/>
      </w:pPr>
      <w:rPr>
        <w:rFonts w:hint="default"/>
      </w:rPr>
    </w:lvl>
    <w:lvl w:ilvl="8">
      <w:start w:val="1"/>
      <w:numFmt w:val="lowerRoman"/>
      <w:lvlText w:val="%9)"/>
      <w:lvlJc w:val="left"/>
      <w:pPr>
        <w:ind w:left="3275" w:firstLine="0"/>
      </w:pPr>
      <w:rPr>
        <w:rFonts w:hint="default"/>
      </w:rPr>
    </w:lvl>
  </w:abstractNum>
  <w:abstractNum w:abstractNumId="7">
    <w:nsid w:val="3D3F5E99"/>
    <w:multiLevelType w:val="multilevel"/>
    <w:tmpl w:val="5D004CB0"/>
    <w:lvl w:ilvl="0">
      <w:start w:val="1"/>
      <w:numFmt w:val="lowerLetter"/>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40" w:hanging="363"/>
      </w:pPr>
      <w:rPr>
        <w:rFonts w:hint="default"/>
      </w:rPr>
    </w:lvl>
    <w:lvl w:ilvl="3">
      <w:start w:val="1"/>
      <w:numFmt w:val="lowerLetter"/>
      <w:lvlText w:val="%4)"/>
      <w:lvlJc w:val="left"/>
      <w:pPr>
        <w:ind w:left="1797" w:hanging="357"/>
      </w:pPr>
      <w:rPr>
        <w:rFonts w:hint="default"/>
      </w:rPr>
    </w:lvl>
    <w:lvl w:ilvl="4">
      <w:start w:val="1"/>
      <w:numFmt w:val="decimal"/>
      <w:lvlText w:val="%5)"/>
      <w:lvlJc w:val="left"/>
      <w:pPr>
        <w:ind w:left="2160" w:hanging="363"/>
      </w:pPr>
      <w:rPr>
        <w:rFonts w:hint="default"/>
      </w:rPr>
    </w:lvl>
    <w:lvl w:ilvl="5">
      <w:start w:val="1"/>
      <w:numFmt w:val="lowerLetter"/>
      <w:lvlText w:val="%6)"/>
      <w:lvlJc w:val="left"/>
      <w:pPr>
        <w:ind w:left="2517" w:hanging="357"/>
      </w:pPr>
      <w:rPr>
        <w:rFonts w:hint="default"/>
      </w:rPr>
    </w:lvl>
    <w:lvl w:ilvl="6">
      <w:start w:val="1"/>
      <w:numFmt w:val="lowerRoman"/>
      <w:lvlText w:val="%7)"/>
      <w:lvlJc w:val="left"/>
      <w:pPr>
        <w:ind w:left="2880" w:hanging="363"/>
      </w:pPr>
      <w:rPr>
        <w:rFonts w:hint="default"/>
      </w:rPr>
    </w:lvl>
    <w:lvl w:ilvl="7">
      <w:start w:val="1"/>
      <w:numFmt w:val="lowerLetter"/>
      <w:lvlText w:val="%8)"/>
      <w:lvlJc w:val="left"/>
      <w:pPr>
        <w:tabs>
          <w:tab w:val="num" w:pos="3238"/>
        </w:tabs>
        <w:ind w:left="3595" w:hanging="357"/>
      </w:pPr>
      <w:rPr>
        <w:rFonts w:hint="default"/>
      </w:rPr>
    </w:lvl>
    <w:lvl w:ilvl="8">
      <w:start w:val="1"/>
      <w:numFmt w:val="decimal"/>
      <w:lvlText w:val="%9)"/>
      <w:lvlJc w:val="left"/>
      <w:pPr>
        <w:ind w:left="3952" w:hanging="357"/>
      </w:pPr>
      <w:rPr>
        <w:rFonts w:hint="default"/>
      </w:rPr>
    </w:lvl>
  </w:abstractNum>
  <w:abstractNum w:abstractNumId="8">
    <w:nsid w:val="518F108E"/>
    <w:multiLevelType w:val="multilevel"/>
    <w:tmpl w:val="FF4CD216"/>
    <w:lvl w:ilvl="0">
      <w:start w:val="1"/>
      <w:numFmt w:val="decimal"/>
      <w:lvlText w:val="%1)"/>
      <w:lvlJc w:val="left"/>
      <w:pPr>
        <w:ind w:left="397" w:hanging="360"/>
      </w:pPr>
      <w:rPr>
        <w:rFonts w:hint="default"/>
      </w:rPr>
    </w:lvl>
    <w:lvl w:ilvl="1">
      <w:start w:val="1"/>
      <w:numFmt w:val="lowerLetter"/>
      <w:lvlText w:val="%2)"/>
      <w:lvlJc w:val="left"/>
      <w:pPr>
        <w:ind w:left="757" w:hanging="357"/>
      </w:pPr>
      <w:rPr>
        <w:rFonts w:hint="default"/>
      </w:rPr>
    </w:lvl>
    <w:lvl w:ilvl="2">
      <w:start w:val="1"/>
      <w:numFmt w:val="lowerRoman"/>
      <w:lvlText w:val="%3)"/>
      <w:lvlJc w:val="left"/>
      <w:pPr>
        <w:ind w:left="1120" w:hanging="363"/>
      </w:pPr>
      <w:rPr>
        <w:rFonts w:hint="default"/>
      </w:rPr>
    </w:lvl>
    <w:lvl w:ilvl="3">
      <w:start w:val="1"/>
      <w:numFmt w:val="decimal"/>
      <w:lvlText w:val="%4)"/>
      <w:lvlJc w:val="left"/>
      <w:pPr>
        <w:ind w:left="1477" w:hanging="357"/>
      </w:pPr>
      <w:rPr>
        <w:rFonts w:hint="default"/>
      </w:rPr>
    </w:lvl>
    <w:lvl w:ilvl="4">
      <w:start w:val="1"/>
      <w:numFmt w:val="lowerLetter"/>
      <w:lvlText w:val="%5)"/>
      <w:lvlJc w:val="left"/>
      <w:pPr>
        <w:ind w:left="1840" w:hanging="363"/>
      </w:pPr>
      <w:rPr>
        <w:rFonts w:hint="default"/>
      </w:rPr>
    </w:lvl>
    <w:lvl w:ilvl="5">
      <w:start w:val="1"/>
      <w:numFmt w:val="lowerRoman"/>
      <w:lvlText w:val="%6)"/>
      <w:lvlJc w:val="left"/>
      <w:pPr>
        <w:ind w:left="2197" w:hanging="357"/>
      </w:pPr>
      <w:rPr>
        <w:rFonts w:hint="default"/>
      </w:rPr>
    </w:lvl>
    <w:lvl w:ilvl="6">
      <w:start w:val="1"/>
      <w:numFmt w:val="decimal"/>
      <w:lvlText w:val="%7)"/>
      <w:lvlJc w:val="left"/>
      <w:pPr>
        <w:ind w:left="2560" w:hanging="363"/>
      </w:pPr>
      <w:rPr>
        <w:rFonts w:hint="default"/>
      </w:rPr>
    </w:lvl>
    <w:lvl w:ilvl="7">
      <w:start w:val="1"/>
      <w:numFmt w:val="lowerLetter"/>
      <w:lvlText w:val="%8)"/>
      <w:lvlJc w:val="left"/>
      <w:pPr>
        <w:tabs>
          <w:tab w:val="num" w:pos="2918"/>
        </w:tabs>
        <w:ind w:left="3275" w:hanging="357"/>
      </w:pPr>
      <w:rPr>
        <w:rFonts w:hint="default"/>
      </w:rPr>
    </w:lvl>
    <w:lvl w:ilvl="8">
      <w:start w:val="1"/>
      <w:numFmt w:val="lowerRoman"/>
      <w:lvlText w:val="%9)"/>
      <w:lvlJc w:val="left"/>
      <w:pPr>
        <w:ind w:left="3632" w:hanging="357"/>
      </w:pPr>
      <w:rPr>
        <w:rFonts w:hint="default"/>
      </w:rPr>
    </w:lvl>
  </w:abstractNum>
  <w:abstractNum w:abstractNumId="9">
    <w:nsid w:val="528D3065"/>
    <w:multiLevelType w:val="multilevel"/>
    <w:tmpl w:val="2A3A7098"/>
    <w:lvl w:ilvl="0">
      <w:start w:val="4"/>
      <w:numFmt w:val="decimal"/>
      <w:lvlText w:val="%1)"/>
      <w:lvlJc w:val="left"/>
      <w:pPr>
        <w:ind w:left="37" w:firstLine="0"/>
      </w:pPr>
      <w:rPr>
        <w:rFonts w:hint="default"/>
      </w:rPr>
    </w:lvl>
    <w:lvl w:ilvl="1">
      <w:start w:val="1"/>
      <w:numFmt w:val="lowerLetter"/>
      <w:lvlText w:val="%2)"/>
      <w:lvlJc w:val="left"/>
      <w:pPr>
        <w:ind w:left="400" w:firstLine="0"/>
      </w:pPr>
      <w:rPr>
        <w:rFonts w:hint="default"/>
      </w:rPr>
    </w:lvl>
    <w:lvl w:ilvl="2">
      <w:start w:val="1"/>
      <w:numFmt w:val="lowerRoman"/>
      <w:lvlText w:val="%3)"/>
      <w:lvlJc w:val="left"/>
      <w:pPr>
        <w:ind w:left="757" w:firstLine="0"/>
      </w:pPr>
      <w:rPr>
        <w:rFonts w:hint="default"/>
      </w:rPr>
    </w:lvl>
    <w:lvl w:ilvl="3">
      <w:start w:val="1"/>
      <w:numFmt w:val="decimal"/>
      <w:lvlText w:val="%4)"/>
      <w:lvlJc w:val="left"/>
      <w:pPr>
        <w:ind w:left="1120" w:firstLine="0"/>
      </w:pPr>
      <w:rPr>
        <w:rFonts w:hint="default"/>
      </w:rPr>
    </w:lvl>
    <w:lvl w:ilvl="4">
      <w:start w:val="1"/>
      <w:numFmt w:val="lowerLetter"/>
      <w:lvlText w:val="%5)"/>
      <w:lvlJc w:val="left"/>
      <w:pPr>
        <w:ind w:left="1477" w:firstLine="0"/>
      </w:pPr>
      <w:rPr>
        <w:rFonts w:hint="default"/>
      </w:rPr>
    </w:lvl>
    <w:lvl w:ilvl="5">
      <w:start w:val="1"/>
      <w:numFmt w:val="lowerRoman"/>
      <w:lvlText w:val="%6)"/>
      <w:lvlJc w:val="left"/>
      <w:pPr>
        <w:ind w:left="1840" w:firstLine="0"/>
      </w:pPr>
      <w:rPr>
        <w:rFonts w:hint="default"/>
      </w:rPr>
    </w:lvl>
    <w:lvl w:ilvl="6">
      <w:start w:val="1"/>
      <w:numFmt w:val="decimal"/>
      <w:lvlText w:val="%7)"/>
      <w:lvlJc w:val="left"/>
      <w:pPr>
        <w:ind w:left="2197" w:firstLine="0"/>
      </w:pPr>
      <w:rPr>
        <w:rFonts w:hint="default"/>
      </w:rPr>
    </w:lvl>
    <w:lvl w:ilvl="7">
      <w:start w:val="1"/>
      <w:numFmt w:val="lowerLetter"/>
      <w:lvlText w:val="%8)"/>
      <w:lvlJc w:val="left"/>
      <w:pPr>
        <w:tabs>
          <w:tab w:val="num" w:pos="2918"/>
        </w:tabs>
        <w:ind w:left="2918" w:firstLine="0"/>
      </w:pPr>
      <w:rPr>
        <w:rFonts w:hint="default"/>
      </w:rPr>
    </w:lvl>
    <w:lvl w:ilvl="8">
      <w:start w:val="1"/>
      <w:numFmt w:val="lowerRoman"/>
      <w:lvlText w:val="%9)"/>
      <w:lvlJc w:val="left"/>
      <w:pPr>
        <w:ind w:left="3275" w:firstLine="0"/>
      </w:pPr>
      <w:rPr>
        <w:rFonts w:hint="default"/>
      </w:rPr>
    </w:lvl>
  </w:abstractNum>
  <w:abstractNum w:abstractNumId="10">
    <w:nsid w:val="56D333D2"/>
    <w:multiLevelType w:val="hybridMultilevel"/>
    <w:tmpl w:val="75A0FAC8"/>
    <w:lvl w:ilvl="0" w:tplc="DB4A34A4">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nsid w:val="5BA336F9"/>
    <w:multiLevelType w:val="multilevel"/>
    <w:tmpl w:val="FF4CD216"/>
    <w:lvl w:ilvl="0">
      <w:start w:val="1"/>
      <w:numFmt w:val="decimal"/>
      <w:lvlText w:val="%1)"/>
      <w:lvlJc w:val="left"/>
      <w:pPr>
        <w:ind w:left="397" w:hanging="360"/>
      </w:pPr>
      <w:rPr>
        <w:rFonts w:hint="default"/>
      </w:rPr>
    </w:lvl>
    <w:lvl w:ilvl="1">
      <w:start w:val="1"/>
      <w:numFmt w:val="lowerLetter"/>
      <w:lvlText w:val="%2)"/>
      <w:lvlJc w:val="left"/>
      <w:pPr>
        <w:ind w:left="757" w:hanging="357"/>
      </w:pPr>
      <w:rPr>
        <w:rFonts w:hint="default"/>
      </w:rPr>
    </w:lvl>
    <w:lvl w:ilvl="2">
      <w:start w:val="1"/>
      <w:numFmt w:val="lowerRoman"/>
      <w:lvlText w:val="%3)"/>
      <w:lvlJc w:val="left"/>
      <w:pPr>
        <w:ind w:left="1120" w:hanging="363"/>
      </w:pPr>
      <w:rPr>
        <w:rFonts w:hint="default"/>
      </w:rPr>
    </w:lvl>
    <w:lvl w:ilvl="3">
      <w:start w:val="1"/>
      <w:numFmt w:val="decimal"/>
      <w:lvlText w:val="%4)"/>
      <w:lvlJc w:val="left"/>
      <w:pPr>
        <w:ind w:left="1477" w:hanging="357"/>
      </w:pPr>
      <w:rPr>
        <w:rFonts w:hint="default"/>
      </w:rPr>
    </w:lvl>
    <w:lvl w:ilvl="4">
      <w:start w:val="1"/>
      <w:numFmt w:val="lowerLetter"/>
      <w:lvlText w:val="%5)"/>
      <w:lvlJc w:val="left"/>
      <w:pPr>
        <w:ind w:left="1840" w:hanging="363"/>
      </w:pPr>
      <w:rPr>
        <w:rFonts w:hint="default"/>
      </w:rPr>
    </w:lvl>
    <w:lvl w:ilvl="5">
      <w:start w:val="1"/>
      <w:numFmt w:val="lowerRoman"/>
      <w:lvlText w:val="%6)"/>
      <w:lvlJc w:val="left"/>
      <w:pPr>
        <w:ind w:left="2197" w:hanging="357"/>
      </w:pPr>
      <w:rPr>
        <w:rFonts w:hint="default"/>
      </w:rPr>
    </w:lvl>
    <w:lvl w:ilvl="6">
      <w:start w:val="1"/>
      <w:numFmt w:val="decimal"/>
      <w:lvlText w:val="%7)"/>
      <w:lvlJc w:val="left"/>
      <w:pPr>
        <w:ind w:left="2560" w:hanging="363"/>
      </w:pPr>
      <w:rPr>
        <w:rFonts w:hint="default"/>
      </w:rPr>
    </w:lvl>
    <w:lvl w:ilvl="7">
      <w:start w:val="1"/>
      <w:numFmt w:val="lowerLetter"/>
      <w:lvlText w:val="%8)"/>
      <w:lvlJc w:val="left"/>
      <w:pPr>
        <w:tabs>
          <w:tab w:val="num" w:pos="2918"/>
        </w:tabs>
        <w:ind w:left="3275" w:hanging="357"/>
      </w:pPr>
      <w:rPr>
        <w:rFonts w:hint="default"/>
      </w:rPr>
    </w:lvl>
    <w:lvl w:ilvl="8">
      <w:start w:val="1"/>
      <w:numFmt w:val="lowerRoman"/>
      <w:lvlText w:val="%9)"/>
      <w:lvlJc w:val="left"/>
      <w:pPr>
        <w:ind w:left="3632" w:hanging="357"/>
      </w:pPr>
      <w:rPr>
        <w:rFonts w:hint="default"/>
      </w:rPr>
    </w:lvl>
  </w:abstractNum>
  <w:abstractNum w:abstractNumId="12">
    <w:nsid w:val="5C340AEA"/>
    <w:multiLevelType w:val="multilevel"/>
    <w:tmpl w:val="FF4CD216"/>
    <w:lvl w:ilvl="0">
      <w:start w:val="1"/>
      <w:numFmt w:val="decimal"/>
      <w:lvlText w:val="%1)"/>
      <w:lvlJc w:val="left"/>
      <w:pPr>
        <w:ind w:left="397" w:hanging="360"/>
      </w:pPr>
      <w:rPr>
        <w:rFonts w:hint="default"/>
      </w:rPr>
    </w:lvl>
    <w:lvl w:ilvl="1">
      <w:start w:val="1"/>
      <w:numFmt w:val="lowerLetter"/>
      <w:lvlText w:val="%2)"/>
      <w:lvlJc w:val="left"/>
      <w:pPr>
        <w:ind w:left="757" w:hanging="357"/>
      </w:pPr>
      <w:rPr>
        <w:rFonts w:hint="default"/>
      </w:rPr>
    </w:lvl>
    <w:lvl w:ilvl="2">
      <w:start w:val="1"/>
      <w:numFmt w:val="lowerRoman"/>
      <w:lvlText w:val="%3)"/>
      <w:lvlJc w:val="left"/>
      <w:pPr>
        <w:ind w:left="1120" w:hanging="363"/>
      </w:pPr>
      <w:rPr>
        <w:rFonts w:hint="default"/>
      </w:rPr>
    </w:lvl>
    <w:lvl w:ilvl="3">
      <w:start w:val="1"/>
      <w:numFmt w:val="decimal"/>
      <w:lvlText w:val="%4)"/>
      <w:lvlJc w:val="left"/>
      <w:pPr>
        <w:ind w:left="1477" w:hanging="357"/>
      </w:pPr>
      <w:rPr>
        <w:rFonts w:hint="default"/>
      </w:rPr>
    </w:lvl>
    <w:lvl w:ilvl="4">
      <w:start w:val="1"/>
      <w:numFmt w:val="lowerLetter"/>
      <w:lvlText w:val="%5)"/>
      <w:lvlJc w:val="left"/>
      <w:pPr>
        <w:ind w:left="1840" w:hanging="363"/>
      </w:pPr>
      <w:rPr>
        <w:rFonts w:hint="default"/>
      </w:rPr>
    </w:lvl>
    <w:lvl w:ilvl="5">
      <w:start w:val="1"/>
      <w:numFmt w:val="lowerRoman"/>
      <w:lvlText w:val="%6)"/>
      <w:lvlJc w:val="left"/>
      <w:pPr>
        <w:ind w:left="2197" w:hanging="357"/>
      </w:pPr>
      <w:rPr>
        <w:rFonts w:hint="default"/>
      </w:rPr>
    </w:lvl>
    <w:lvl w:ilvl="6">
      <w:start w:val="1"/>
      <w:numFmt w:val="decimal"/>
      <w:lvlText w:val="%7)"/>
      <w:lvlJc w:val="left"/>
      <w:pPr>
        <w:ind w:left="2560" w:hanging="363"/>
      </w:pPr>
      <w:rPr>
        <w:rFonts w:hint="default"/>
      </w:rPr>
    </w:lvl>
    <w:lvl w:ilvl="7">
      <w:start w:val="1"/>
      <w:numFmt w:val="lowerLetter"/>
      <w:lvlText w:val="%8)"/>
      <w:lvlJc w:val="left"/>
      <w:pPr>
        <w:tabs>
          <w:tab w:val="num" w:pos="2918"/>
        </w:tabs>
        <w:ind w:left="3275" w:hanging="357"/>
      </w:pPr>
      <w:rPr>
        <w:rFonts w:hint="default"/>
      </w:rPr>
    </w:lvl>
    <w:lvl w:ilvl="8">
      <w:start w:val="1"/>
      <w:numFmt w:val="lowerRoman"/>
      <w:lvlText w:val="%9)"/>
      <w:lvlJc w:val="left"/>
      <w:pPr>
        <w:ind w:left="3632" w:hanging="357"/>
      </w:pPr>
      <w:rPr>
        <w:rFonts w:hint="default"/>
      </w:rPr>
    </w:lvl>
  </w:abstractNum>
  <w:abstractNum w:abstractNumId="13">
    <w:nsid w:val="5CBB4AA6"/>
    <w:multiLevelType w:val="hybridMultilevel"/>
    <w:tmpl w:val="2E0E581E"/>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14">
    <w:nsid w:val="5FFA4880"/>
    <w:multiLevelType w:val="multilevel"/>
    <w:tmpl w:val="64CC4858"/>
    <w:lvl w:ilvl="0">
      <w:start w:val="3"/>
      <w:numFmt w:val="decimal"/>
      <w:pStyle w:val="NewPara"/>
      <w:lvlText w:val="%1."/>
      <w:lvlJc w:val="left"/>
      <w:pPr>
        <w:ind w:left="2880" w:hanging="720"/>
      </w:pPr>
      <w:rPr>
        <w:rFonts w:ascii="Times New Roman" w:hAnsi="Times New Roman" w:cs="Akhbar MT" w:hint="default"/>
        <w:b w:val="0"/>
        <w:bCs w:val="0"/>
        <w:i w:val="0"/>
        <w:iCs w:val="0"/>
        <w:sz w:val="22"/>
        <w:szCs w:val="22"/>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15">
    <w:nsid w:val="66BD2223"/>
    <w:multiLevelType w:val="hybridMultilevel"/>
    <w:tmpl w:val="805CE446"/>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16">
    <w:nsid w:val="69CB5B08"/>
    <w:multiLevelType w:val="hybridMultilevel"/>
    <w:tmpl w:val="05B07DE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nsid w:val="6E9B7285"/>
    <w:multiLevelType w:val="hybridMultilevel"/>
    <w:tmpl w:val="40C8CD7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8">
    <w:nsid w:val="791444EE"/>
    <w:multiLevelType w:val="multilevel"/>
    <w:tmpl w:val="F6A4A39E"/>
    <w:lvl w:ilvl="0">
      <w:start w:val="1"/>
      <w:numFmt w:val="decimal"/>
      <w:lvlText w:val="%1)"/>
      <w:lvlJc w:val="left"/>
      <w:pPr>
        <w:ind w:left="37" w:firstLine="0"/>
      </w:pPr>
      <w:rPr>
        <w:rFonts w:hint="default"/>
      </w:rPr>
    </w:lvl>
    <w:lvl w:ilvl="1">
      <w:start w:val="1"/>
      <w:numFmt w:val="lowerLetter"/>
      <w:lvlText w:val="%2)"/>
      <w:lvlJc w:val="left"/>
      <w:pPr>
        <w:ind w:left="400" w:firstLine="0"/>
      </w:pPr>
      <w:rPr>
        <w:rFonts w:hint="default"/>
      </w:rPr>
    </w:lvl>
    <w:lvl w:ilvl="2">
      <w:start w:val="1"/>
      <w:numFmt w:val="lowerRoman"/>
      <w:lvlText w:val="%3)"/>
      <w:lvlJc w:val="left"/>
      <w:pPr>
        <w:ind w:left="757" w:firstLine="0"/>
      </w:pPr>
      <w:rPr>
        <w:rFonts w:hint="default"/>
      </w:rPr>
    </w:lvl>
    <w:lvl w:ilvl="3">
      <w:start w:val="1"/>
      <w:numFmt w:val="decimal"/>
      <w:lvlText w:val="%4)"/>
      <w:lvlJc w:val="left"/>
      <w:pPr>
        <w:ind w:left="1120" w:firstLine="0"/>
      </w:pPr>
      <w:rPr>
        <w:rFonts w:hint="default"/>
      </w:rPr>
    </w:lvl>
    <w:lvl w:ilvl="4">
      <w:start w:val="1"/>
      <w:numFmt w:val="lowerLetter"/>
      <w:lvlText w:val="%5)"/>
      <w:lvlJc w:val="left"/>
      <w:pPr>
        <w:ind w:left="1477" w:firstLine="0"/>
      </w:pPr>
      <w:rPr>
        <w:rFonts w:hint="default"/>
      </w:rPr>
    </w:lvl>
    <w:lvl w:ilvl="5">
      <w:start w:val="1"/>
      <w:numFmt w:val="lowerRoman"/>
      <w:lvlText w:val="%6)"/>
      <w:lvlJc w:val="left"/>
      <w:pPr>
        <w:ind w:left="1840" w:firstLine="0"/>
      </w:pPr>
      <w:rPr>
        <w:rFonts w:hint="default"/>
      </w:rPr>
    </w:lvl>
    <w:lvl w:ilvl="6">
      <w:start w:val="1"/>
      <w:numFmt w:val="decimal"/>
      <w:lvlText w:val="%7)"/>
      <w:lvlJc w:val="left"/>
      <w:pPr>
        <w:ind w:left="2197" w:firstLine="0"/>
      </w:pPr>
      <w:rPr>
        <w:rFonts w:hint="default"/>
      </w:rPr>
    </w:lvl>
    <w:lvl w:ilvl="7">
      <w:start w:val="1"/>
      <w:numFmt w:val="lowerLetter"/>
      <w:lvlText w:val="%8)"/>
      <w:lvlJc w:val="left"/>
      <w:pPr>
        <w:tabs>
          <w:tab w:val="num" w:pos="2918"/>
        </w:tabs>
        <w:ind w:left="2918" w:firstLine="0"/>
      </w:pPr>
      <w:rPr>
        <w:rFonts w:hint="default"/>
      </w:rPr>
    </w:lvl>
    <w:lvl w:ilvl="8">
      <w:start w:val="1"/>
      <w:numFmt w:val="lowerRoman"/>
      <w:lvlText w:val="%9)"/>
      <w:lvlJc w:val="left"/>
      <w:pPr>
        <w:ind w:left="3275" w:firstLine="0"/>
      </w:pPr>
      <w:rPr>
        <w:rFonts w:hint="default"/>
      </w:rPr>
    </w:lvl>
  </w:abstractNum>
  <w:num w:numId="1">
    <w:abstractNumId w:val="14"/>
  </w:num>
  <w:num w:numId="2">
    <w:abstractNumId w:val="17"/>
  </w:num>
  <w:num w:numId="3">
    <w:abstractNumId w:val="7"/>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6"/>
  </w:num>
  <w:num w:numId="8">
    <w:abstractNumId w:val="10"/>
  </w:num>
  <w:num w:numId="9">
    <w:abstractNumId w:val="3"/>
  </w:num>
  <w:num w:numId="10">
    <w:abstractNumId w:val="18"/>
  </w:num>
  <w:num w:numId="11">
    <w:abstractNumId w:val="2"/>
  </w:num>
  <w:num w:numId="12">
    <w:abstractNumId w:val="11"/>
  </w:num>
  <w:num w:numId="13">
    <w:abstractNumId w:val="12"/>
  </w:num>
  <w:num w:numId="14">
    <w:abstractNumId w:val="9"/>
  </w:num>
  <w:num w:numId="15">
    <w:abstractNumId w:val="0"/>
  </w:num>
  <w:num w:numId="16">
    <w:abstractNumId w:val="1"/>
  </w:num>
  <w:num w:numId="17">
    <w:abstractNumId w:val="13"/>
  </w:num>
  <w:num w:numId="18">
    <w:abstractNumId w:val="15"/>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CFE"/>
    <w:rsid w:val="000E7B7B"/>
    <w:rsid w:val="002760EB"/>
    <w:rsid w:val="003469FB"/>
    <w:rsid w:val="00365AF1"/>
    <w:rsid w:val="003E3641"/>
    <w:rsid w:val="00481EBD"/>
    <w:rsid w:val="00573C73"/>
    <w:rsid w:val="006A76CE"/>
    <w:rsid w:val="007A6AB0"/>
    <w:rsid w:val="007D1082"/>
    <w:rsid w:val="00866A86"/>
    <w:rsid w:val="008A0372"/>
    <w:rsid w:val="008E5552"/>
    <w:rsid w:val="009758B8"/>
    <w:rsid w:val="00A321F2"/>
    <w:rsid w:val="00B9359E"/>
    <w:rsid w:val="00CA779B"/>
    <w:rsid w:val="00CF2988"/>
    <w:rsid w:val="00CF3DF9"/>
    <w:rsid w:val="00D64CFE"/>
    <w:rsid w:val="00D90ECC"/>
    <w:rsid w:val="00E8431D"/>
    <w:rsid w:val="00EC6660"/>
    <w:rsid w:val="00F8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64CFE"/>
    <w:pPr>
      <w:spacing w:before="120" w:after="0" w:line="480" w:lineRule="auto"/>
    </w:pPr>
    <w:rPr>
      <w:rFonts w:ascii="Times New Roman" w:hAnsi="Times New Roman" w:cs="Akhbar MT"/>
      <w:szCs w:val="3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64CFE"/>
    <w:pPr>
      <w:spacing w:before="0"/>
    </w:pPr>
    <w:rPr>
      <w:sz w:val="20"/>
      <w:szCs w:val="20"/>
    </w:rPr>
  </w:style>
  <w:style w:type="character" w:customStyle="1" w:styleId="FootnoteTextChar">
    <w:name w:val="Footnote Text Char"/>
    <w:basedOn w:val="DefaultParagraphFont"/>
    <w:link w:val="FootnoteText"/>
    <w:uiPriority w:val="99"/>
    <w:rsid w:val="00D64CFE"/>
    <w:rPr>
      <w:rFonts w:ascii="Times New Roman" w:hAnsi="Times New Roman" w:cs="Akhbar MT"/>
      <w:sz w:val="20"/>
      <w:szCs w:val="20"/>
      <w:lang w:val="en-GB"/>
    </w:rPr>
  </w:style>
  <w:style w:type="character" w:styleId="FootnoteReference">
    <w:name w:val="footnote reference"/>
    <w:basedOn w:val="DefaultParagraphFont"/>
    <w:semiHidden/>
    <w:unhideWhenUsed/>
    <w:rsid w:val="00D64CFE"/>
    <w:rPr>
      <w:vertAlign w:val="superscript"/>
    </w:rPr>
  </w:style>
  <w:style w:type="paragraph" w:customStyle="1" w:styleId="NewPara">
    <w:name w:val="NewPara"/>
    <w:basedOn w:val="ListParagraph"/>
    <w:qFormat/>
    <w:rsid w:val="00D64CFE"/>
    <w:pPr>
      <w:numPr>
        <w:numId w:val="1"/>
      </w:numPr>
      <w:tabs>
        <w:tab w:val="num" w:pos="360"/>
      </w:tabs>
      <w:spacing w:line="240" w:lineRule="auto"/>
      <w:ind w:left="720" w:firstLine="0"/>
      <w:contextualSpacing w:val="0"/>
    </w:pPr>
  </w:style>
  <w:style w:type="paragraph" w:styleId="ListParagraph">
    <w:name w:val="List Paragraph"/>
    <w:basedOn w:val="Normal"/>
    <w:link w:val="ListParagraphChar"/>
    <w:uiPriority w:val="34"/>
    <w:qFormat/>
    <w:rsid w:val="00D64CFE"/>
    <w:pPr>
      <w:ind w:left="720"/>
      <w:contextualSpacing/>
    </w:pPr>
  </w:style>
  <w:style w:type="character" w:customStyle="1" w:styleId="ListParagraphChar">
    <w:name w:val="List Paragraph Char"/>
    <w:basedOn w:val="DefaultParagraphFont"/>
    <w:link w:val="ListParagraph"/>
    <w:uiPriority w:val="34"/>
    <w:rsid w:val="00D64CFE"/>
    <w:rPr>
      <w:rFonts w:ascii="Times New Roman" w:hAnsi="Times New Roman" w:cs="Akhbar MT"/>
      <w:szCs w:val="30"/>
      <w:lang w:val="en-GB"/>
    </w:rPr>
  </w:style>
  <w:style w:type="paragraph" w:styleId="BalloonText">
    <w:name w:val="Balloon Text"/>
    <w:basedOn w:val="Normal"/>
    <w:link w:val="BalloonTextChar"/>
    <w:uiPriority w:val="99"/>
    <w:semiHidden/>
    <w:unhideWhenUsed/>
    <w:rsid w:val="00A321F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1F2"/>
    <w:rPr>
      <w:rFonts w:ascii="Tahoma" w:hAnsi="Tahoma" w:cs="Tahoma"/>
      <w:sz w:val="16"/>
      <w:szCs w:val="16"/>
      <w:lang w:val="en-GB"/>
    </w:rPr>
  </w:style>
  <w:style w:type="character" w:styleId="CommentReference">
    <w:name w:val="annotation reference"/>
    <w:basedOn w:val="DefaultParagraphFont"/>
    <w:uiPriority w:val="99"/>
    <w:semiHidden/>
    <w:unhideWhenUsed/>
    <w:rsid w:val="00CA779B"/>
    <w:rPr>
      <w:sz w:val="16"/>
      <w:szCs w:val="16"/>
    </w:rPr>
  </w:style>
  <w:style w:type="paragraph" w:styleId="CommentText">
    <w:name w:val="annotation text"/>
    <w:basedOn w:val="Normal"/>
    <w:link w:val="CommentTextChar"/>
    <w:uiPriority w:val="99"/>
    <w:semiHidden/>
    <w:unhideWhenUsed/>
    <w:rsid w:val="00CA779B"/>
    <w:pPr>
      <w:spacing w:line="240" w:lineRule="auto"/>
    </w:pPr>
    <w:rPr>
      <w:sz w:val="20"/>
      <w:szCs w:val="20"/>
    </w:rPr>
  </w:style>
  <w:style w:type="character" w:customStyle="1" w:styleId="CommentTextChar">
    <w:name w:val="Comment Text Char"/>
    <w:basedOn w:val="DefaultParagraphFont"/>
    <w:link w:val="CommentText"/>
    <w:uiPriority w:val="99"/>
    <w:semiHidden/>
    <w:rsid w:val="00CA779B"/>
    <w:rPr>
      <w:rFonts w:ascii="Times New Roman" w:hAnsi="Times New Roman" w:cs="Akhbar MT"/>
      <w:sz w:val="20"/>
      <w:szCs w:val="20"/>
      <w:lang w:val="en-GB"/>
    </w:rPr>
  </w:style>
  <w:style w:type="paragraph" w:styleId="CommentSubject">
    <w:name w:val="annotation subject"/>
    <w:basedOn w:val="CommentText"/>
    <w:next w:val="CommentText"/>
    <w:link w:val="CommentSubjectChar"/>
    <w:uiPriority w:val="99"/>
    <w:semiHidden/>
    <w:unhideWhenUsed/>
    <w:rsid w:val="00CA779B"/>
    <w:rPr>
      <w:b/>
      <w:bCs/>
    </w:rPr>
  </w:style>
  <w:style w:type="character" w:customStyle="1" w:styleId="CommentSubjectChar">
    <w:name w:val="Comment Subject Char"/>
    <w:basedOn w:val="CommentTextChar"/>
    <w:link w:val="CommentSubject"/>
    <w:uiPriority w:val="99"/>
    <w:semiHidden/>
    <w:rsid w:val="00CA779B"/>
    <w:rPr>
      <w:rFonts w:ascii="Times New Roman" w:hAnsi="Times New Roman" w:cs="Akhbar MT"/>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64CFE"/>
    <w:pPr>
      <w:spacing w:before="120" w:after="0" w:line="480" w:lineRule="auto"/>
    </w:pPr>
    <w:rPr>
      <w:rFonts w:ascii="Times New Roman" w:hAnsi="Times New Roman" w:cs="Akhbar MT"/>
      <w:szCs w:val="3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64CFE"/>
    <w:pPr>
      <w:spacing w:before="0"/>
    </w:pPr>
    <w:rPr>
      <w:sz w:val="20"/>
      <w:szCs w:val="20"/>
    </w:rPr>
  </w:style>
  <w:style w:type="character" w:customStyle="1" w:styleId="FootnoteTextChar">
    <w:name w:val="Footnote Text Char"/>
    <w:basedOn w:val="DefaultParagraphFont"/>
    <w:link w:val="FootnoteText"/>
    <w:uiPriority w:val="99"/>
    <w:rsid w:val="00D64CFE"/>
    <w:rPr>
      <w:rFonts w:ascii="Times New Roman" w:hAnsi="Times New Roman" w:cs="Akhbar MT"/>
      <w:sz w:val="20"/>
      <w:szCs w:val="20"/>
      <w:lang w:val="en-GB"/>
    </w:rPr>
  </w:style>
  <w:style w:type="character" w:styleId="FootnoteReference">
    <w:name w:val="footnote reference"/>
    <w:basedOn w:val="DefaultParagraphFont"/>
    <w:semiHidden/>
    <w:unhideWhenUsed/>
    <w:rsid w:val="00D64CFE"/>
    <w:rPr>
      <w:vertAlign w:val="superscript"/>
    </w:rPr>
  </w:style>
  <w:style w:type="paragraph" w:customStyle="1" w:styleId="NewPara">
    <w:name w:val="NewPara"/>
    <w:basedOn w:val="ListParagraph"/>
    <w:qFormat/>
    <w:rsid w:val="00D64CFE"/>
    <w:pPr>
      <w:numPr>
        <w:numId w:val="1"/>
      </w:numPr>
      <w:tabs>
        <w:tab w:val="num" w:pos="360"/>
      </w:tabs>
      <w:spacing w:line="240" w:lineRule="auto"/>
      <w:ind w:left="720" w:firstLine="0"/>
      <w:contextualSpacing w:val="0"/>
    </w:pPr>
  </w:style>
  <w:style w:type="paragraph" w:styleId="ListParagraph">
    <w:name w:val="List Paragraph"/>
    <w:basedOn w:val="Normal"/>
    <w:link w:val="ListParagraphChar"/>
    <w:uiPriority w:val="34"/>
    <w:qFormat/>
    <w:rsid w:val="00D64CFE"/>
    <w:pPr>
      <w:ind w:left="720"/>
      <w:contextualSpacing/>
    </w:pPr>
  </w:style>
  <w:style w:type="character" w:customStyle="1" w:styleId="ListParagraphChar">
    <w:name w:val="List Paragraph Char"/>
    <w:basedOn w:val="DefaultParagraphFont"/>
    <w:link w:val="ListParagraph"/>
    <w:uiPriority w:val="34"/>
    <w:rsid w:val="00D64CFE"/>
    <w:rPr>
      <w:rFonts w:ascii="Times New Roman" w:hAnsi="Times New Roman" w:cs="Akhbar MT"/>
      <w:szCs w:val="30"/>
      <w:lang w:val="en-GB"/>
    </w:rPr>
  </w:style>
  <w:style w:type="paragraph" w:styleId="BalloonText">
    <w:name w:val="Balloon Text"/>
    <w:basedOn w:val="Normal"/>
    <w:link w:val="BalloonTextChar"/>
    <w:uiPriority w:val="99"/>
    <w:semiHidden/>
    <w:unhideWhenUsed/>
    <w:rsid w:val="00A321F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1F2"/>
    <w:rPr>
      <w:rFonts w:ascii="Tahoma" w:hAnsi="Tahoma" w:cs="Tahoma"/>
      <w:sz w:val="16"/>
      <w:szCs w:val="16"/>
      <w:lang w:val="en-GB"/>
    </w:rPr>
  </w:style>
  <w:style w:type="character" w:styleId="CommentReference">
    <w:name w:val="annotation reference"/>
    <w:basedOn w:val="DefaultParagraphFont"/>
    <w:uiPriority w:val="99"/>
    <w:semiHidden/>
    <w:unhideWhenUsed/>
    <w:rsid w:val="00CA779B"/>
    <w:rPr>
      <w:sz w:val="16"/>
      <w:szCs w:val="16"/>
    </w:rPr>
  </w:style>
  <w:style w:type="paragraph" w:styleId="CommentText">
    <w:name w:val="annotation text"/>
    <w:basedOn w:val="Normal"/>
    <w:link w:val="CommentTextChar"/>
    <w:uiPriority w:val="99"/>
    <w:semiHidden/>
    <w:unhideWhenUsed/>
    <w:rsid w:val="00CA779B"/>
    <w:pPr>
      <w:spacing w:line="240" w:lineRule="auto"/>
    </w:pPr>
    <w:rPr>
      <w:sz w:val="20"/>
      <w:szCs w:val="20"/>
    </w:rPr>
  </w:style>
  <w:style w:type="character" w:customStyle="1" w:styleId="CommentTextChar">
    <w:name w:val="Comment Text Char"/>
    <w:basedOn w:val="DefaultParagraphFont"/>
    <w:link w:val="CommentText"/>
    <w:uiPriority w:val="99"/>
    <w:semiHidden/>
    <w:rsid w:val="00CA779B"/>
    <w:rPr>
      <w:rFonts w:ascii="Times New Roman" w:hAnsi="Times New Roman" w:cs="Akhbar MT"/>
      <w:sz w:val="20"/>
      <w:szCs w:val="20"/>
      <w:lang w:val="en-GB"/>
    </w:rPr>
  </w:style>
  <w:style w:type="paragraph" w:styleId="CommentSubject">
    <w:name w:val="annotation subject"/>
    <w:basedOn w:val="CommentText"/>
    <w:next w:val="CommentText"/>
    <w:link w:val="CommentSubjectChar"/>
    <w:uiPriority w:val="99"/>
    <w:semiHidden/>
    <w:unhideWhenUsed/>
    <w:rsid w:val="00CA779B"/>
    <w:rPr>
      <w:b/>
      <w:bCs/>
    </w:rPr>
  </w:style>
  <w:style w:type="character" w:customStyle="1" w:styleId="CommentSubjectChar">
    <w:name w:val="Comment Subject Char"/>
    <w:basedOn w:val="CommentTextChar"/>
    <w:link w:val="CommentSubject"/>
    <w:uiPriority w:val="99"/>
    <w:semiHidden/>
    <w:rsid w:val="00CA779B"/>
    <w:rPr>
      <w:rFonts w:ascii="Times New Roman" w:hAnsi="Times New Roman" w:cs="Akhbar MT"/>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3725</Words>
  <Characters>21238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McIlwaine (CPAC)</dc:creator>
  <cp:lastModifiedBy>Elaine Dougall (CPAC)</cp:lastModifiedBy>
  <cp:revision>2</cp:revision>
  <dcterms:created xsi:type="dcterms:W3CDTF">2014-09-19T13:14:00Z</dcterms:created>
  <dcterms:modified xsi:type="dcterms:W3CDTF">2014-09-19T13:14:00Z</dcterms:modified>
</cp:coreProperties>
</file>