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9" w:rsidRDefault="007059C9"/>
    <w:p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rsidR="007059C9" w:rsidRDefault="007059C9" w:rsidP="007059C9">
      <w:pPr>
        <w:jc w:val="center"/>
        <w:rPr>
          <w:b/>
          <w:lang w:val="en-GB"/>
        </w:rPr>
      </w:pPr>
      <w:r w:rsidRPr="007059C9">
        <w:rPr>
          <w:b/>
          <w:lang w:val="en-GB"/>
        </w:rPr>
        <w:t>TEMPLATE FOR SUBMISSIONS</w:t>
      </w:r>
    </w:p>
    <w:p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rsidTr="007059C9">
        <w:trPr>
          <w:trHeight w:val="2529"/>
        </w:trPr>
        <w:tc>
          <w:tcPr>
            <w:tcW w:w="9748" w:type="dxa"/>
          </w:tcPr>
          <w:p w:rsidR="007059C9" w:rsidRDefault="00455A49" w:rsidP="00455A49">
            <w:pPr>
              <w:spacing w:after="80" w:line="20" w:lineRule="atLeast"/>
              <w:rPr>
                <w:b/>
                <w:szCs w:val="24"/>
              </w:rPr>
            </w:pPr>
            <w:r>
              <w:rPr>
                <w:b/>
                <w:szCs w:val="24"/>
              </w:rPr>
              <w:t>To the list of sectors listed under item 12, add environment and planning sectors.</w:t>
            </w:r>
          </w:p>
          <w:p w:rsidR="00455A49" w:rsidRDefault="00C5207A" w:rsidP="00455A49">
            <w:pPr>
              <w:spacing w:after="80" w:line="20" w:lineRule="atLeast"/>
              <w:rPr>
                <w:b/>
                <w:szCs w:val="24"/>
              </w:rPr>
            </w:pPr>
            <w:r w:rsidRPr="00E239EE">
              <w:rPr>
                <w:b/>
                <w:szCs w:val="24"/>
              </w:rPr>
              <w:t>Paragraph</w:t>
            </w:r>
            <w:r w:rsidR="00455A49" w:rsidRPr="00E239EE">
              <w:rPr>
                <w:b/>
                <w:szCs w:val="24"/>
              </w:rPr>
              <w:t xml:space="preserve"> 15</w:t>
            </w:r>
            <w:r w:rsidR="00455A49" w:rsidRPr="00E239EE">
              <w:rPr>
                <w:szCs w:val="24"/>
              </w:rPr>
              <w:t xml:space="preserve"> makes it clear that the document </w:t>
            </w:r>
            <w:proofErr w:type="gramStart"/>
            <w:r w:rsidR="00455A49" w:rsidRPr="00E239EE">
              <w:rPr>
                <w:szCs w:val="24"/>
              </w:rPr>
              <w:t>is framed</w:t>
            </w:r>
            <w:proofErr w:type="gramEnd"/>
            <w:r w:rsidR="00455A49" w:rsidRPr="00E239EE">
              <w:rPr>
                <w:szCs w:val="24"/>
              </w:rPr>
              <w:t xml:space="preserve"> around nutrition as the outcome of needed transformations in the food system rather than environmental, economic and social impacts.  </w:t>
            </w:r>
            <w:proofErr w:type="gramStart"/>
            <w:r w:rsidR="00455A49" w:rsidRPr="00E239EE">
              <w:rPr>
                <w:szCs w:val="24"/>
              </w:rPr>
              <w:t>Assuming this is a conscious decision,</w:t>
            </w:r>
            <w:proofErr w:type="gramEnd"/>
            <w:r w:rsidR="00455A49" w:rsidRPr="00E239EE">
              <w:rPr>
                <w:szCs w:val="24"/>
              </w:rPr>
              <w:t xml:space="preserve"> </w:t>
            </w:r>
            <w:proofErr w:type="gramStart"/>
            <w:r w:rsidR="00455A49" w:rsidRPr="00E239EE">
              <w:rPr>
                <w:szCs w:val="24"/>
              </w:rPr>
              <w:t>it</w:t>
            </w:r>
            <w:proofErr w:type="gramEnd"/>
            <w:r w:rsidR="00455A49" w:rsidRPr="00E239EE">
              <w:rPr>
                <w:szCs w:val="24"/>
              </w:rPr>
              <w:t xml:space="preserve"> may be useful to make it explicit.</w:t>
            </w:r>
          </w:p>
          <w:p w:rsidR="00455A49" w:rsidRDefault="00C5207A" w:rsidP="00455A49">
            <w:pPr>
              <w:spacing w:after="80" w:line="20" w:lineRule="atLeast"/>
              <w:rPr>
                <w:b/>
                <w:szCs w:val="24"/>
              </w:rPr>
            </w:pPr>
            <w:r>
              <w:rPr>
                <w:b/>
                <w:szCs w:val="24"/>
              </w:rPr>
              <w:t>Paragraph</w:t>
            </w:r>
            <w:r w:rsidR="00455A49">
              <w:rPr>
                <w:b/>
                <w:szCs w:val="24"/>
              </w:rPr>
              <w:t xml:space="preserve"> 16</w:t>
            </w:r>
            <w:r w:rsidR="00FF1754">
              <w:rPr>
                <w:b/>
                <w:szCs w:val="24"/>
              </w:rPr>
              <w:t xml:space="preserve">: </w:t>
            </w:r>
            <w:r w:rsidR="00455A49" w:rsidRPr="00E239EE">
              <w:rPr>
                <w:szCs w:val="24"/>
              </w:rPr>
              <w:t xml:space="preserve">Why </w:t>
            </w:r>
            <w:r w:rsidR="00FF1754" w:rsidRPr="00E239EE">
              <w:rPr>
                <w:szCs w:val="24"/>
              </w:rPr>
              <w:t>the “particular attention to target 2.2” of SDG 2?  I believe SDG target 2.1, access to food, is equally important, and in fact arguably the target most closely associated with the Right to Food.</w:t>
            </w:r>
          </w:p>
          <w:p w:rsidR="007059C9" w:rsidRDefault="007059C9" w:rsidP="00455A49">
            <w:pPr>
              <w:spacing w:after="80" w:line="20" w:lineRule="atLeast"/>
              <w:rPr>
                <w:b/>
                <w:szCs w:val="24"/>
              </w:rPr>
            </w:pPr>
          </w:p>
          <w:p w:rsidR="007059C9" w:rsidRDefault="007059C9" w:rsidP="00455A49">
            <w:pPr>
              <w:spacing w:after="80" w:line="20" w:lineRule="atLeast"/>
              <w:rPr>
                <w:b/>
                <w:szCs w:val="24"/>
              </w:rPr>
            </w:pPr>
          </w:p>
        </w:tc>
      </w:tr>
    </w:tbl>
    <w:p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rsidTr="00455A49">
        <w:trPr>
          <w:trHeight w:val="2529"/>
        </w:trPr>
        <w:tc>
          <w:tcPr>
            <w:tcW w:w="9748" w:type="dxa"/>
          </w:tcPr>
          <w:p w:rsidR="007059C9" w:rsidRDefault="007059C9" w:rsidP="00455A49">
            <w:pPr>
              <w:spacing w:after="80" w:line="20" w:lineRule="atLeast"/>
              <w:rPr>
                <w:b/>
                <w:szCs w:val="24"/>
              </w:rPr>
            </w:pPr>
          </w:p>
          <w:p w:rsidR="001F2792" w:rsidRPr="001F2792" w:rsidRDefault="001F2792" w:rsidP="001F2792">
            <w:pPr>
              <w:pStyle w:val="Default"/>
              <w:rPr>
                <w:sz w:val="22"/>
                <w:szCs w:val="22"/>
              </w:rPr>
            </w:pPr>
            <w:r w:rsidRPr="001F2792">
              <w:rPr>
                <w:b/>
                <w:sz w:val="22"/>
                <w:szCs w:val="22"/>
              </w:rPr>
              <w:t xml:space="preserve">Paragraph 20:  </w:t>
            </w:r>
            <w:r w:rsidRPr="0020440F">
              <w:rPr>
                <w:sz w:val="22"/>
                <w:szCs w:val="22"/>
              </w:rPr>
              <w:t>I suggest the following edit:</w:t>
            </w:r>
            <w:r w:rsidRPr="001F2792">
              <w:rPr>
                <w:b/>
                <w:sz w:val="22"/>
                <w:szCs w:val="22"/>
              </w:rPr>
              <w:t xml:space="preserve">  </w:t>
            </w:r>
          </w:p>
          <w:p w:rsidR="007059C9" w:rsidRPr="00B9543E" w:rsidRDefault="001F2792" w:rsidP="00B9543E">
            <w:pPr>
              <w:pStyle w:val="Default"/>
              <w:rPr>
                <w:sz w:val="22"/>
                <w:szCs w:val="22"/>
              </w:rPr>
            </w:pPr>
            <w:r>
              <w:rPr>
                <w:sz w:val="22"/>
                <w:szCs w:val="22"/>
              </w:rPr>
              <w:t xml:space="preserve">The Voluntary Guidelines </w:t>
            </w:r>
            <w:proofErr w:type="gramStart"/>
            <w:r>
              <w:rPr>
                <w:sz w:val="22"/>
                <w:szCs w:val="22"/>
              </w:rPr>
              <w:t>are expected</w:t>
            </w:r>
            <w:proofErr w:type="gramEnd"/>
            <w:r>
              <w:rPr>
                <w:sz w:val="22"/>
                <w:szCs w:val="22"/>
              </w:rPr>
              <w:t xml:space="preserve"> to </w:t>
            </w:r>
            <w:del w:id="0" w:author="Kepple, Anne (ESS)" w:date="2019-09-03T11:40:00Z">
              <w:r w:rsidDel="001F2792">
                <w:rPr>
                  <w:sz w:val="22"/>
                  <w:szCs w:val="22"/>
                </w:rPr>
                <w:delText xml:space="preserve">address </w:delText>
              </w:r>
            </w:del>
            <w:ins w:id="1" w:author="Kepple, Anne (ESS)" w:date="2019-09-04T11:50:00Z">
              <w:r w:rsidR="0020440F">
                <w:rPr>
                  <w:sz w:val="22"/>
                  <w:szCs w:val="22"/>
                </w:rPr>
                <w:t xml:space="preserve"> build </w:t>
              </w:r>
            </w:ins>
            <w:ins w:id="2" w:author="Kepple, Anne (ESS)" w:date="2019-09-03T11:40:00Z">
              <w:r>
                <w:rPr>
                  <w:sz w:val="22"/>
                  <w:szCs w:val="22"/>
                </w:rPr>
                <w:t xml:space="preserve">understanding of </w:t>
              </w:r>
            </w:ins>
            <w:r>
              <w:rPr>
                <w:sz w:val="22"/>
                <w:szCs w:val="22"/>
              </w:rPr>
              <w:t xml:space="preserve">the complexity of food systems </w:t>
            </w:r>
            <w:r w:rsidR="0020440F">
              <w:rPr>
                <w:sz w:val="22"/>
                <w:szCs w:val="22"/>
              </w:rPr>
              <w:t xml:space="preserve">with the intention to promote policy coherence, </w:t>
            </w:r>
            <w:ins w:id="3" w:author="Kepple, Anne (ESS)" w:date="2019-09-04T11:46:00Z">
              <w:r w:rsidR="0020440F">
                <w:rPr>
                  <w:sz w:val="22"/>
                  <w:szCs w:val="22"/>
                </w:rPr>
                <w:t>provide actionable recommendations</w:t>
              </w:r>
            </w:ins>
            <w:ins w:id="4" w:author="Kepple, Anne (ESS)" w:date="2019-09-04T11:47:00Z">
              <w:r w:rsidR="0020440F">
                <w:rPr>
                  <w:sz w:val="22"/>
                  <w:szCs w:val="22"/>
                </w:rPr>
                <w:t>,</w:t>
              </w:r>
            </w:ins>
            <w:r w:rsidR="0020440F">
              <w:rPr>
                <w:sz w:val="22"/>
                <w:szCs w:val="22"/>
              </w:rPr>
              <w:t xml:space="preserve"> and foster and guide dialogue among different institutions and sectors</w:t>
            </w:r>
            <w:r>
              <w:rPr>
                <w:sz w:val="22"/>
                <w:szCs w:val="22"/>
              </w:rPr>
              <w:t>.</w:t>
            </w:r>
          </w:p>
          <w:p w:rsidR="007059C9" w:rsidRDefault="001F2792" w:rsidP="002F14D2">
            <w:pPr>
              <w:spacing w:after="80" w:line="20" w:lineRule="atLeast"/>
              <w:rPr>
                <w:sz w:val="22"/>
                <w:szCs w:val="22"/>
              </w:rPr>
            </w:pPr>
            <w:r w:rsidRPr="001F2792">
              <w:rPr>
                <w:b/>
                <w:sz w:val="22"/>
                <w:szCs w:val="22"/>
              </w:rPr>
              <w:t>Paragraph</w:t>
            </w:r>
            <w:r>
              <w:rPr>
                <w:b/>
                <w:sz w:val="22"/>
                <w:szCs w:val="22"/>
              </w:rPr>
              <w:t xml:space="preserve"> 36</w:t>
            </w:r>
            <w:r w:rsidRPr="001F2792">
              <w:rPr>
                <w:b/>
                <w:sz w:val="22"/>
                <w:szCs w:val="22"/>
              </w:rPr>
              <w:t xml:space="preserve">:  </w:t>
            </w:r>
            <w:r w:rsidR="007E1EF4">
              <w:rPr>
                <w:sz w:val="22"/>
                <w:szCs w:val="22"/>
              </w:rPr>
              <w:t xml:space="preserve">These </w:t>
            </w:r>
            <w:r w:rsidR="002F14D2">
              <w:rPr>
                <w:sz w:val="22"/>
                <w:szCs w:val="22"/>
              </w:rPr>
              <w:t xml:space="preserve">guiding principles </w:t>
            </w:r>
            <w:r w:rsidR="007E1EF4">
              <w:rPr>
                <w:sz w:val="22"/>
                <w:szCs w:val="22"/>
              </w:rPr>
              <w:t xml:space="preserve">are no doubt the result of </w:t>
            </w:r>
            <w:r w:rsidR="002F14D2">
              <w:rPr>
                <w:sz w:val="22"/>
                <w:szCs w:val="22"/>
              </w:rPr>
              <w:t xml:space="preserve">much </w:t>
            </w:r>
            <w:r w:rsidR="007E1EF4">
              <w:rPr>
                <w:sz w:val="22"/>
                <w:szCs w:val="22"/>
              </w:rPr>
              <w:t xml:space="preserve">discussion and negotiation, </w:t>
            </w:r>
            <w:r w:rsidR="002F14D2">
              <w:rPr>
                <w:sz w:val="22"/>
                <w:szCs w:val="22"/>
              </w:rPr>
              <w:t>so I can only humbly offer my comments.  S</w:t>
            </w:r>
            <w:r w:rsidR="007E1EF4">
              <w:rPr>
                <w:sz w:val="22"/>
                <w:szCs w:val="22"/>
              </w:rPr>
              <w:t xml:space="preserve">ome of them </w:t>
            </w:r>
            <w:r w:rsidR="002F14D2">
              <w:rPr>
                <w:sz w:val="22"/>
                <w:szCs w:val="22"/>
              </w:rPr>
              <w:t xml:space="preserve">seem to be </w:t>
            </w:r>
            <w:r w:rsidR="007E1EF4">
              <w:rPr>
                <w:sz w:val="22"/>
                <w:szCs w:val="22"/>
              </w:rPr>
              <w:t xml:space="preserve">more actions than guiding principles, for example nutrition education.  Another guiding principle </w:t>
            </w:r>
            <w:proofErr w:type="gramStart"/>
            <w:r w:rsidR="007E1EF4">
              <w:rPr>
                <w:sz w:val="22"/>
                <w:szCs w:val="22"/>
              </w:rPr>
              <w:t>to potentially consider</w:t>
            </w:r>
            <w:proofErr w:type="gramEnd"/>
            <w:r w:rsidR="007E1EF4">
              <w:rPr>
                <w:sz w:val="22"/>
                <w:szCs w:val="22"/>
              </w:rPr>
              <w:t xml:space="preserve"> is “</w:t>
            </w:r>
            <w:r w:rsidR="002F14D2">
              <w:rPr>
                <w:sz w:val="22"/>
                <w:szCs w:val="22"/>
              </w:rPr>
              <w:t>Shed light on power imbalances:  promote awareness of power imbalances throughout the food system that pose challenges to transformations aimed at improved nutrition and environmental, social and economic sustainability.”</w:t>
            </w:r>
          </w:p>
          <w:p w:rsidR="00B9543E" w:rsidRDefault="00B9543E" w:rsidP="002F14D2">
            <w:pPr>
              <w:spacing w:after="80" w:line="20" w:lineRule="atLeast"/>
              <w:rPr>
                <w:sz w:val="22"/>
                <w:szCs w:val="22"/>
              </w:rPr>
            </w:pPr>
            <w:r w:rsidRPr="001F2792">
              <w:rPr>
                <w:b/>
                <w:sz w:val="22"/>
                <w:szCs w:val="22"/>
              </w:rPr>
              <w:t>Paragraph</w:t>
            </w:r>
            <w:r>
              <w:rPr>
                <w:b/>
                <w:sz w:val="22"/>
                <w:szCs w:val="22"/>
              </w:rPr>
              <w:t xml:space="preserve"> 41: </w:t>
            </w:r>
            <w:r>
              <w:rPr>
                <w:sz w:val="22"/>
                <w:szCs w:val="22"/>
              </w:rPr>
              <w:t>Similarly, I feel “address power imbalances” is missing from this list of “cross-cutting factors”, e.g. issues related to globalization and concentration of markets, foreign direct investment, and the power of multi-national companies.</w:t>
            </w:r>
          </w:p>
          <w:p w:rsidR="00B9543E" w:rsidRPr="00B9543E" w:rsidRDefault="00B9543E" w:rsidP="002F14D2">
            <w:pPr>
              <w:spacing w:after="80" w:line="20" w:lineRule="atLeast"/>
              <w:rPr>
                <w:sz w:val="22"/>
                <w:szCs w:val="22"/>
              </w:rPr>
            </w:pPr>
            <w:r w:rsidRPr="001F2792">
              <w:rPr>
                <w:b/>
                <w:sz w:val="22"/>
                <w:szCs w:val="22"/>
              </w:rPr>
              <w:t>Paragraph</w:t>
            </w:r>
            <w:r>
              <w:rPr>
                <w:b/>
                <w:sz w:val="22"/>
                <w:szCs w:val="22"/>
              </w:rPr>
              <w:t xml:space="preserve"> 43, item h: </w:t>
            </w:r>
            <w:r w:rsidR="00960EB5">
              <w:rPr>
                <w:sz w:val="22"/>
                <w:szCs w:val="22"/>
              </w:rPr>
              <w:t xml:space="preserve">I suggest using “nutritious foods” in place of “nutrient-dense foods”, and I favor excluding “bio fortified crops” (which I presume refers to GMO crops) due to lack of consensus on the wisdom of promoting their use. </w:t>
            </w:r>
          </w:p>
          <w:p w:rsidR="00B9543E" w:rsidRPr="007E1EF4" w:rsidRDefault="00243F58" w:rsidP="002F14D2">
            <w:pPr>
              <w:spacing w:after="80" w:line="20" w:lineRule="atLeast"/>
              <w:rPr>
                <w:sz w:val="22"/>
                <w:szCs w:val="22"/>
              </w:rPr>
            </w:pPr>
            <w:r w:rsidRPr="00243F58">
              <w:rPr>
                <w:b/>
                <w:sz w:val="22"/>
                <w:szCs w:val="22"/>
              </w:rPr>
              <w:lastRenderedPageBreak/>
              <w:t>Paragraph 46:</w:t>
            </w:r>
            <w:r>
              <w:rPr>
                <w:sz w:val="22"/>
                <w:szCs w:val="22"/>
              </w:rPr>
              <w:t xml:space="preserve"> This is not my area of expertise, but the</w:t>
            </w:r>
            <w:r w:rsidR="00795DD6">
              <w:rPr>
                <w:sz w:val="22"/>
                <w:szCs w:val="22"/>
              </w:rPr>
              <w:t xml:space="preserve"> two</w:t>
            </w:r>
            <w:r>
              <w:rPr>
                <w:sz w:val="22"/>
                <w:szCs w:val="22"/>
              </w:rPr>
              <w:t xml:space="preserve"> policy-relevant areas seem very limited, especially in light of all the relevant drivers described in the introductory paragraph.</w:t>
            </w:r>
          </w:p>
        </w:tc>
      </w:tr>
    </w:tbl>
    <w:p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w:t>
      </w:r>
      <w:proofErr w:type="gramStart"/>
      <w:r w:rsidRPr="007059C9">
        <w:rPr>
          <w:rFonts w:ascii="Calibri" w:eastAsia="Times New Roman" w:hAnsi="Calibri" w:cs="Times New Roman"/>
          <w:b/>
          <w:lang w:eastAsia="it-IT"/>
        </w:rPr>
        <w:t>should be covered</w:t>
      </w:r>
      <w:proofErr w:type="gramEnd"/>
      <w:r w:rsidRPr="007059C9">
        <w:rPr>
          <w:rFonts w:ascii="Calibri" w:eastAsia="Times New Roman" w:hAnsi="Calibri" w:cs="Times New Roman"/>
          <w:b/>
          <w:lang w:eastAsia="it-IT"/>
        </w:rPr>
        <w:t xml:space="preserve"> in Chapter 3, taking into account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rsidTr="00455A49">
        <w:trPr>
          <w:trHeight w:val="2529"/>
        </w:trPr>
        <w:tc>
          <w:tcPr>
            <w:tcW w:w="9748" w:type="dxa"/>
          </w:tcPr>
          <w:p w:rsidR="007059C9" w:rsidRDefault="008005D0" w:rsidP="00455A49">
            <w:pPr>
              <w:spacing w:after="80" w:line="20" w:lineRule="atLeast"/>
              <w:rPr>
                <w:szCs w:val="24"/>
              </w:rPr>
            </w:pPr>
            <w:r>
              <w:rPr>
                <w:szCs w:val="24"/>
              </w:rPr>
              <w:t>The distinction between policy areas and policy entry points is unclear to me.</w:t>
            </w:r>
            <w:r w:rsidR="00C700F3">
              <w:rPr>
                <w:szCs w:val="24"/>
              </w:rPr>
              <w:t xml:space="preserve"> </w:t>
            </w:r>
          </w:p>
          <w:p w:rsidR="00C700F3" w:rsidRPr="008005D0" w:rsidRDefault="00C700F3" w:rsidP="00455A49">
            <w:pPr>
              <w:spacing w:after="80" w:line="20" w:lineRule="atLeast"/>
              <w:rPr>
                <w:szCs w:val="24"/>
              </w:rPr>
            </w:pPr>
            <w:r>
              <w:rPr>
                <w:szCs w:val="24"/>
              </w:rPr>
              <w:t xml:space="preserve">However, food and nutrition policy governance is key to fostering policy coherence. </w:t>
            </w:r>
            <w:r w:rsidR="000A02B2">
              <w:rPr>
                <w:szCs w:val="24"/>
              </w:rPr>
              <w:t>Ideally,</w:t>
            </w:r>
            <w:r>
              <w:rPr>
                <w:szCs w:val="24"/>
              </w:rPr>
              <w:t xml:space="preserve"> an </w:t>
            </w:r>
            <w:proofErr w:type="spellStart"/>
            <w:r>
              <w:rPr>
                <w:szCs w:val="24"/>
              </w:rPr>
              <w:t>intersectoral</w:t>
            </w:r>
            <w:proofErr w:type="spellEnd"/>
            <w:r>
              <w:rPr>
                <w:szCs w:val="24"/>
              </w:rPr>
              <w:t xml:space="preserve"> governing body exists composed of empowered representatives of relevant government ministries (Agriculture, Health, Social Protection, Education, </w:t>
            </w:r>
            <w:proofErr w:type="gramStart"/>
            <w:r>
              <w:rPr>
                <w:szCs w:val="24"/>
              </w:rPr>
              <w:t>Planning</w:t>
            </w:r>
            <w:proofErr w:type="gramEnd"/>
            <w:r>
              <w:rPr>
                <w:szCs w:val="24"/>
              </w:rPr>
              <w:t xml:space="preserve">) and civil society organizations, as per the example of the National Food Security and Nutrition Council </w:t>
            </w:r>
            <w:r w:rsidR="000A02B2">
              <w:rPr>
                <w:szCs w:val="24"/>
              </w:rPr>
              <w:t xml:space="preserve">(CONSEA) </w:t>
            </w:r>
            <w:r>
              <w:rPr>
                <w:szCs w:val="24"/>
              </w:rPr>
              <w:t xml:space="preserve">in Brazil. </w:t>
            </w:r>
            <w:r w:rsidR="009264C1">
              <w:rPr>
                <w:szCs w:val="24"/>
              </w:rPr>
              <w:t xml:space="preserve"> The CONSEA </w:t>
            </w:r>
            <w:r w:rsidR="005A3E56">
              <w:rPr>
                <w:szCs w:val="24"/>
              </w:rPr>
              <w:t>advised</w:t>
            </w:r>
            <w:r w:rsidR="009264C1">
              <w:rPr>
                <w:szCs w:val="24"/>
              </w:rPr>
              <w:t xml:space="preserve"> the National Inter-Ministerial Food and Nutrition Security Chamber (CAISAN).  Such institutional arrangements promote</w:t>
            </w:r>
            <w:r w:rsidR="000A02B2">
              <w:rPr>
                <w:szCs w:val="24"/>
              </w:rPr>
              <w:t xml:space="preserve"> alignment of s</w:t>
            </w:r>
            <w:r w:rsidR="009264C1">
              <w:rPr>
                <w:szCs w:val="24"/>
              </w:rPr>
              <w:t>ectoral policies and strengthen</w:t>
            </w:r>
            <w:r w:rsidR="000A02B2">
              <w:rPr>
                <w:szCs w:val="24"/>
              </w:rPr>
              <w:t xml:space="preserve"> the link with national government planning and budget processes. </w:t>
            </w:r>
            <w:r>
              <w:rPr>
                <w:szCs w:val="24"/>
              </w:rPr>
              <w:t xml:space="preserve">  </w:t>
            </w:r>
          </w:p>
          <w:p w:rsidR="007059C9" w:rsidRDefault="007059C9" w:rsidP="00455A49">
            <w:pPr>
              <w:spacing w:after="80" w:line="20" w:lineRule="atLeast"/>
              <w:rPr>
                <w:b/>
                <w:szCs w:val="24"/>
              </w:rPr>
            </w:pPr>
          </w:p>
        </w:tc>
      </w:tr>
    </w:tbl>
    <w:p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rsidTr="00455A49">
        <w:trPr>
          <w:trHeight w:val="2529"/>
        </w:trPr>
        <w:tc>
          <w:tcPr>
            <w:tcW w:w="9748" w:type="dxa"/>
          </w:tcPr>
          <w:p w:rsidR="007059C9" w:rsidRPr="009264C1" w:rsidRDefault="009264C1" w:rsidP="00455A49">
            <w:pPr>
              <w:spacing w:after="80" w:line="20" w:lineRule="atLeast"/>
              <w:rPr>
                <w:szCs w:val="24"/>
              </w:rPr>
            </w:pPr>
            <w:r>
              <w:rPr>
                <w:szCs w:val="24"/>
              </w:rPr>
              <w:t>The institutional arrangement in Brazil</w:t>
            </w:r>
            <w:r w:rsidR="00E36E73">
              <w:rPr>
                <w:szCs w:val="24"/>
              </w:rPr>
              <w:t>,</w:t>
            </w:r>
            <w:r>
              <w:rPr>
                <w:szCs w:val="24"/>
              </w:rPr>
              <w:t xml:space="preserve"> </w:t>
            </w:r>
            <w:r w:rsidR="00E36E73">
              <w:rPr>
                <w:szCs w:val="24"/>
              </w:rPr>
              <w:t>described</w:t>
            </w:r>
            <w:r>
              <w:rPr>
                <w:szCs w:val="24"/>
              </w:rPr>
              <w:t xml:space="preserve"> in the response to Q3</w:t>
            </w:r>
            <w:r w:rsidR="00E36E73">
              <w:rPr>
                <w:szCs w:val="24"/>
              </w:rPr>
              <w:t>,</w:t>
            </w:r>
            <w:r>
              <w:rPr>
                <w:szCs w:val="24"/>
              </w:rPr>
              <w:t xml:space="preserve"> is not new but was very successful, although it has been in legal limbo since a new president took office.</w:t>
            </w:r>
          </w:p>
          <w:p w:rsidR="007059C9" w:rsidRPr="005A3E56" w:rsidRDefault="005A3E56" w:rsidP="00455A49">
            <w:pPr>
              <w:spacing w:after="80" w:line="20" w:lineRule="atLeast"/>
              <w:rPr>
                <w:szCs w:val="24"/>
              </w:rPr>
            </w:pPr>
            <w:r>
              <w:rPr>
                <w:szCs w:val="24"/>
              </w:rPr>
              <w:t xml:space="preserve">Among the many potential trade-offs to be studied is the possible trade-off between availability of enough nutritious food and environmental sustainability.  We are only beginning to understand the environmental impacts of food production, distribution, processing and food loss and waste. </w:t>
            </w:r>
            <w:r w:rsidR="007268D8">
              <w:rPr>
                <w:szCs w:val="24"/>
              </w:rPr>
              <w:t>However</w:t>
            </w:r>
            <w:r w:rsidR="00E36E73">
              <w:rPr>
                <w:szCs w:val="24"/>
              </w:rPr>
              <w:t>,</w:t>
            </w:r>
            <w:r w:rsidR="007268D8">
              <w:rPr>
                <w:szCs w:val="24"/>
              </w:rPr>
              <w:t xml:space="preserve"> it is also possible that there are opportunities for synergies</w:t>
            </w:r>
            <w:r w:rsidR="00E36E73">
              <w:rPr>
                <w:szCs w:val="24"/>
              </w:rPr>
              <w:t xml:space="preserve"> – i.e. policies that contribute simultaneously to increased availability of nutritious foods and environmental sustainability</w:t>
            </w:r>
            <w:r w:rsidR="007268D8">
              <w:rPr>
                <w:szCs w:val="24"/>
              </w:rPr>
              <w:t>.</w:t>
            </w:r>
          </w:p>
          <w:p w:rsidR="00D76712" w:rsidRDefault="005A3E56" w:rsidP="005816FB">
            <w:pPr>
              <w:spacing w:after="80" w:line="20" w:lineRule="atLeast"/>
            </w:pPr>
            <w:r>
              <w:rPr>
                <w:szCs w:val="24"/>
              </w:rPr>
              <w:t>The discu</w:t>
            </w:r>
            <w:r w:rsidR="00E36E73">
              <w:rPr>
                <w:szCs w:val="24"/>
              </w:rPr>
              <w:t xml:space="preserve">ssion of targets and metrics promises to be a challenge. Some of the SDG targets and indicators </w:t>
            </w:r>
            <w:proofErr w:type="gramStart"/>
            <w:r w:rsidR="00E36E73">
              <w:rPr>
                <w:szCs w:val="24"/>
              </w:rPr>
              <w:t>should be considered</w:t>
            </w:r>
            <w:proofErr w:type="gramEnd"/>
            <w:r w:rsidR="00E36E73">
              <w:rPr>
                <w:szCs w:val="24"/>
              </w:rPr>
              <w:t xml:space="preserve">, as they are based on valid methodologies and produce indicators that are comparable across countries.  But it might be useful to develop a </w:t>
            </w:r>
            <w:r w:rsidR="005816FB">
              <w:rPr>
                <w:szCs w:val="24"/>
              </w:rPr>
              <w:t>set</w:t>
            </w:r>
            <w:r w:rsidR="00E36E73">
              <w:rPr>
                <w:szCs w:val="24"/>
              </w:rPr>
              <w:t xml:space="preserve"> of </w:t>
            </w:r>
            <w:r w:rsidR="005816FB">
              <w:rPr>
                <w:szCs w:val="24"/>
              </w:rPr>
              <w:t xml:space="preserve">recommended </w:t>
            </w:r>
            <w:r w:rsidR="00E36E73">
              <w:rPr>
                <w:szCs w:val="24"/>
              </w:rPr>
              <w:t xml:space="preserve">indicators that includes internationally comparable </w:t>
            </w:r>
            <w:r w:rsidR="00E36E73">
              <w:rPr>
                <w:szCs w:val="24"/>
              </w:rPr>
              <w:lastRenderedPageBreak/>
              <w:t xml:space="preserve">indicators as well as indicators that are country-specific and do not need to be cross-country comparable, for purposes of national-level monitoring and </w:t>
            </w:r>
            <w:r w:rsidR="00E36E73" w:rsidRPr="005816FB">
              <w:t xml:space="preserve">policy. </w:t>
            </w:r>
          </w:p>
          <w:p w:rsidR="005816FB" w:rsidRDefault="005816FB" w:rsidP="005816FB">
            <w:pPr>
              <w:spacing w:after="80" w:line="20" w:lineRule="atLeast"/>
            </w:pPr>
            <w:r>
              <w:t>I attended a presentation about a</w:t>
            </w:r>
            <w:r w:rsidRPr="005816FB">
              <w:t xml:space="preserve"> web-based food systems dashboard </w:t>
            </w:r>
            <w:proofErr w:type="gramStart"/>
            <w:r w:rsidRPr="005816FB">
              <w:t>being deve</w:t>
            </w:r>
            <w:r>
              <w:t>loped</w:t>
            </w:r>
            <w:proofErr w:type="gramEnd"/>
            <w:r>
              <w:t xml:space="preserve"> in collaboration with GAIN,</w:t>
            </w:r>
            <w:r w:rsidRPr="005816FB">
              <w:t xml:space="preserve"> Johns Hopkins University, Michigan State University, University of Michigan, FAO, Tufts University, and University of Washington</w:t>
            </w:r>
            <w:r>
              <w:t>.</w:t>
            </w:r>
            <w:r w:rsidRPr="005816FB">
              <w:t xml:space="preserve"> </w:t>
            </w:r>
            <w:r w:rsidR="00D76712">
              <w:t xml:space="preserve">A compendium of indicators for monitoring urban food systems policies, developed in the context of the Milan Urban Food Policy Pact, </w:t>
            </w:r>
            <w:proofErr w:type="gramStart"/>
            <w:r w:rsidR="00D76712">
              <w:t>is also expected to be published</w:t>
            </w:r>
            <w:proofErr w:type="gramEnd"/>
            <w:r w:rsidR="00D76712">
              <w:t xml:space="preserve"> by the end of the year. FAO’s </w:t>
            </w:r>
            <w:r w:rsidR="00D76712" w:rsidRPr="00D76712">
              <w:rPr>
                <w:i/>
              </w:rPr>
              <w:t xml:space="preserve">Compendium of indicators for nutrition-sensitive agriculture </w:t>
            </w:r>
            <w:r w:rsidR="00D76712">
              <w:t>is also a good reference.</w:t>
            </w:r>
          </w:p>
          <w:p w:rsidR="007059C9" w:rsidRPr="005A3E56" w:rsidRDefault="00E36E73" w:rsidP="005816FB">
            <w:pPr>
              <w:spacing w:after="80" w:line="20" w:lineRule="atLeast"/>
              <w:rPr>
                <w:szCs w:val="24"/>
              </w:rPr>
            </w:pPr>
            <w:r w:rsidRPr="005816FB">
              <w:t>The process of defining indicators is as important as the resulting indicator framework</w:t>
            </w:r>
            <w:r w:rsidR="005816FB">
              <w:t>, however</w:t>
            </w:r>
            <w:r w:rsidRPr="005816FB">
              <w:t xml:space="preserve">; although it </w:t>
            </w:r>
            <w:r w:rsidR="005816FB" w:rsidRPr="005816FB">
              <w:t>may take more time</w:t>
            </w:r>
            <w:r w:rsidRPr="005816FB">
              <w:t xml:space="preserve">, if </w:t>
            </w:r>
            <w:r w:rsidR="005816FB" w:rsidRPr="005816FB">
              <w:t xml:space="preserve">the </w:t>
            </w:r>
            <w:r w:rsidRPr="005816FB">
              <w:t xml:space="preserve">process </w:t>
            </w:r>
            <w:proofErr w:type="gramStart"/>
            <w:r w:rsidRPr="005816FB">
              <w:t>is characterized</w:t>
            </w:r>
            <w:proofErr w:type="gramEnd"/>
            <w:r>
              <w:rPr>
                <w:szCs w:val="24"/>
              </w:rPr>
              <w:t xml:space="preserve"> by </w:t>
            </w:r>
            <w:r w:rsidR="005816FB">
              <w:rPr>
                <w:szCs w:val="24"/>
              </w:rPr>
              <w:t xml:space="preserve">active </w:t>
            </w:r>
            <w:r>
              <w:rPr>
                <w:szCs w:val="24"/>
              </w:rPr>
              <w:t>participation of key stakeholders, the</w:t>
            </w:r>
            <w:r w:rsidR="005816FB">
              <w:rPr>
                <w:szCs w:val="24"/>
              </w:rPr>
              <w:t xml:space="preserve"> relevance and usefulness of the</w:t>
            </w:r>
            <w:r>
              <w:rPr>
                <w:szCs w:val="24"/>
              </w:rPr>
              <w:t xml:space="preserve"> resulting indicator framework will be</w:t>
            </w:r>
            <w:r w:rsidR="005816FB">
              <w:rPr>
                <w:szCs w:val="24"/>
              </w:rPr>
              <w:t xml:space="preserve"> increased.</w:t>
            </w:r>
          </w:p>
        </w:tc>
      </w:tr>
    </w:tbl>
    <w:p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rsidTr="00455A49">
        <w:trPr>
          <w:trHeight w:val="2529"/>
        </w:trPr>
        <w:tc>
          <w:tcPr>
            <w:tcW w:w="9748" w:type="dxa"/>
          </w:tcPr>
          <w:p w:rsidR="007059C9" w:rsidRPr="000A02B2" w:rsidRDefault="000A02B2" w:rsidP="00455A49">
            <w:pPr>
              <w:spacing w:after="80" w:line="20" w:lineRule="atLeast"/>
              <w:rPr>
                <w:szCs w:val="24"/>
              </w:rPr>
            </w:pPr>
            <w:r>
              <w:rPr>
                <w:szCs w:val="24"/>
              </w:rPr>
              <w:t xml:space="preserve">The guidelines should be widely disseminated internally in FAO and staff should be encouraged to use them in their work at regional and national levels, helping governments to understand them and apply them in their agriculture, food security and nutrition planning. They </w:t>
            </w:r>
            <w:proofErr w:type="gramStart"/>
            <w:r>
              <w:rPr>
                <w:szCs w:val="24"/>
              </w:rPr>
              <w:t>should also be b</w:t>
            </w:r>
            <w:bookmarkStart w:id="5" w:name="_GoBack"/>
            <w:bookmarkEnd w:id="5"/>
            <w:r>
              <w:rPr>
                <w:szCs w:val="24"/>
              </w:rPr>
              <w:t>roadly disseminated</w:t>
            </w:r>
            <w:proofErr w:type="gramEnd"/>
            <w:r>
              <w:rPr>
                <w:szCs w:val="24"/>
              </w:rPr>
              <w:t xml:space="preserve"> among other development partners, donors, policy communities and civil society organizations.</w:t>
            </w:r>
          </w:p>
          <w:p w:rsidR="007059C9" w:rsidRDefault="007059C9" w:rsidP="00455A49">
            <w:pPr>
              <w:spacing w:after="80" w:line="20" w:lineRule="atLeast"/>
              <w:rPr>
                <w:b/>
                <w:szCs w:val="24"/>
              </w:rPr>
            </w:pPr>
          </w:p>
          <w:p w:rsidR="007059C9" w:rsidRDefault="007059C9" w:rsidP="00455A49">
            <w:pPr>
              <w:spacing w:after="80" w:line="20" w:lineRule="atLeast"/>
              <w:rPr>
                <w:b/>
                <w:szCs w:val="24"/>
              </w:rPr>
            </w:pPr>
          </w:p>
        </w:tc>
      </w:tr>
    </w:tbl>
    <w:p w:rsidR="007059C9" w:rsidRPr="007059C9" w:rsidRDefault="007059C9" w:rsidP="007059C9"/>
    <w:sectPr w:rsidR="007059C9" w:rsidRPr="007059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AE" w:rsidRDefault="001512AE" w:rsidP="007059C9">
      <w:pPr>
        <w:spacing w:after="0" w:line="240" w:lineRule="auto"/>
      </w:pPr>
      <w:r>
        <w:separator/>
      </w:r>
    </w:p>
  </w:endnote>
  <w:endnote w:type="continuationSeparator" w:id="0">
    <w:p w:rsidR="001512AE" w:rsidRDefault="001512AE"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AE" w:rsidRDefault="001512AE" w:rsidP="007059C9">
      <w:pPr>
        <w:spacing w:after="0" w:line="240" w:lineRule="auto"/>
      </w:pPr>
      <w:r>
        <w:separator/>
      </w:r>
    </w:p>
  </w:footnote>
  <w:footnote w:type="continuationSeparator" w:id="0">
    <w:p w:rsidR="001512AE" w:rsidRDefault="001512AE" w:rsidP="007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49" w:rsidRDefault="00455A49">
    <w:pPr>
      <w:pStyle w:val="Header"/>
    </w:pPr>
    <w:r w:rsidRPr="00542999">
      <w:rPr>
        <w:rFonts w:cs="Arial"/>
        <w:b/>
        <w:bCs/>
        <w:noProof/>
        <w:color w:val="B43131"/>
        <w:sz w:val="36"/>
        <w:szCs w:val="36"/>
      </w:rPr>
      <w:drawing>
        <wp:anchor distT="0" distB="0" distL="114300" distR="114300" simplePos="0" relativeHeight="251659264" behindDoc="0" locked="0" layoutInCell="1" allowOverlap="1" wp14:anchorId="79106ADC" wp14:editId="05E06CF1">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rsidR="00455A49" w:rsidRDefault="00455A49">
    <w:pPr>
      <w:pStyle w:val="Header"/>
    </w:pPr>
  </w:p>
  <w:p w:rsidR="00455A49" w:rsidRDefault="00455A49">
    <w:pPr>
      <w:pStyle w:val="Header"/>
    </w:pPr>
  </w:p>
  <w:p w:rsidR="00455A49" w:rsidRDefault="00455A49">
    <w:pPr>
      <w:pStyle w:val="Header"/>
    </w:pPr>
  </w:p>
  <w:p w:rsidR="00455A49" w:rsidRDefault="00455A49">
    <w:pPr>
      <w:pStyle w:val="Header"/>
    </w:pPr>
  </w:p>
  <w:p w:rsidR="00455A49" w:rsidRDefault="00455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pple, Anne (ESS)">
    <w15:presenceInfo w15:providerId="AD" w15:userId="S-1-5-21-2107199734-1002509562-578033828-75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C9"/>
    <w:rsid w:val="000A02B2"/>
    <w:rsid w:val="001512AE"/>
    <w:rsid w:val="001F2792"/>
    <w:rsid w:val="0020440F"/>
    <w:rsid w:val="00243F58"/>
    <w:rsid w:val="002F14D2"/>
    <w:rsid w:val="004208D7"/>
    <w:rsid w:val="00455A49"/>
    <w:rsid w:val="004E3B75"/>
    <w:rsid w:val="005816FB"/>
    <w:rsid w:val="005A3E56"/>
    <w:rsid w:val="00645808"/>
    <w:rsid w:val="007059C9"/>
    <w:rsid w:val="007268D8"/>
    <w:rsid w:val="00795DD6"/>
    <w:rsid w:val="007E1EF4"/>
    <w:rsid w:val="008005D0"/>
    <w:rsid w:val="008748B5"/>
    <w:rsid w:val="008900AD"/>
    <w:rsid w:val="008C79E1"/>
    <w:rsid w:val="009264C1"/>
    <w:rsid w:val="00960EB5"/>
    <w:rsid w:val="00B14AEC"/>
    <w:rsid w:val="00B9543E"/>
    <w:rsid w:val="00BD111F"/>
    <w:rsid w:val="00C5207A"/>
    <w:rsid w:val="00C700F3"/>
    <w:rsid w:val="00D76712"/>
    <w:rsid w:val="00DE290D"/>
    <w:rsid w:val="00E239EE"/>
    <w:rsid w:val="00E36E73"/>
    <w:rsid w:val="00FF17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8EB8"/>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 w:type="paragraph" w:customStyle="1" w:styleId="Default">
    <w:name w:val="Default"/>
    <w:rsid w:val="001F27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20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Kepple, Anne (ESS)</cp:lastModifiedBy>
  <cp:revision>9</cp:revision>
  <dcterms:created xsi:type="dcterms:W3CDTF">2019-09-02T17:24:00Z</dcterms:created>
  <dcterms:modified xsi:type="dcterms:W3CDTF">2019-09-04T12:28:00Z</dcterms:modified>
</cp:coreProperties>
</file>