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BCC13" w14:textId="7A633924" w:rsidR="005F37C3" w:rsidRPr="009C3CBD" w:rsidRDefault="000F5F34" w:rsidP="000F3695">
      <w:pPr>
        <w:spacing w:before="240" w:after="0"/>
        <w:jc w:val="center"/>
        <w:outlineLvl w:val="0"/>
        <w:rPr>
          <w:b/>
          <w:sz w:val="52"/>
          <w:szCs w:val="52"/>
          <w:lang w:val="en-GB"/>
        </w:rPr>
      </w:pPr>
      <w:bookmarkStart w:id="1" w:name="_GoBack"/>
      <w:bookmarkEnd w:id="1"/>
      <w:r w:rsidRPr="009C3CBD">
        <w:rPr>
          <w:b/>
          <w:sz w:val="52"/>
          <w:szCs w:val="52"/>
          <w:lang w:val="en-GB"/>
        </w:rPr>
        <w:t xml:space="preserve">International </w:t>
      </w:r>
      <w:r w:rsidR="005F37C3" w:rsidRPr="009C3CBD">
        <w:rPr>
          <w:b/>
          <w:sz w:val="52"/>
          <w:szCs w:val="52"/>
          <w:lang w:val="en-GB"/>
        </w:rPr>
        <w:t xml:space="preserve">Code of Conduct for </w:t>
      </w:r>
      <w:r w:rsidR="009C3CBD">
        <w:rPr>
          <w:b/>
          <w:sz w:val="52"/>
          <w:szCs w:val="52"/>
          <w:lang w:val="en-GB"/>
        </w:rPr>
        <w:t xml:space="preserve">the </w:t>
      </w:r>
      <w:r w:rsidR="009C3CBD" w:rsidRPr="009C3CBD">
        <w:rPr>
          <w:b/>
          <w:sz w:val="52"/>
          <w:szCs w:val="52"/>
          <w:lang w:val="en-GB"/>
        </w:rPr>
        <w:t xml:space="preserve">Use and Management </w:t>
      </w:r>
      <w:r w:rsidR="009C3CBD">
        <w:rPr>
          <w:b/>
          <w:sz w:val="52"/>
          <w:szCs w:val="52"/>
          <w:lang w:val="en-GB"/>
        </w:rPr>
        <w:t xml:space="preserve">of </w:t>
      </w:r>
      <w:r w:rsidR="005F37C3" w:rsidRPr="009C3CBD">
        <w:rPr>
          <w:b/>
          <w:sz w:val="52"/>
          <w:szCs w:val="52"/>
          <w:lang w:val="en-GB"/>
        </w:rPr>
        <w:t>Fertilizer</w:t>
      </w:r>
      <w:r w:rsidR="009C3CBD">
        <w:rPr>
          <w:b/>
          <w:sz w:val="52"/>
          <w:szCs w:val="52"/>
          <w:lang w:val="en-GB"/>
        </w:rPr>
        <w:t>s</w:t>
      </w:r>
      <w:r w:rsidR="005F37C3" w:rsidRPr="009C3CBD">
        <w:rPr>
          <w:b/>
          <w:sz w:val="52"/>
          <w:szCs w:val="52"/>
          <w:lang w:val="en-GB"/>
        </w:rPr>
        <w:t xml:space="preserve"> </w:t>
      </w:r>
    </w:p>
    <w:p w14:paraId="4DAE8853" w14:textId="716B9614" w:rsidR="005F37C3" w:rsidRPr="0029117C" w:rsidRDefault="009C3CBD" w:rsidP="000F3695">
      <w:pPr>
        <w:spacing w:before="240" w:after="0"/>
        <w:outlineLvl w:val="0"/>
        <w:rPr>
          <w:sz w:val="40"/>
          <w:szCs w:val="40"/>
          <w:lang w:val="en-GB"/>
        </w:rPr>
      </w:pPr>
      <w:r>
        <w:rPr>
          <w:sz w:val="40"/>
          <w:szCs w:val="40"/>
          <w:lang w:val="en-GB"/>
        </w:rPr>
        <w:t>Zero d</w:t>
      </w:r>
      <w:r w:rsidR="005F37C3">
        <w:rPr>
          <w:sz w:val="40"/>
          <w:szCs w:val="40"/>
          <w:lang w:val="en-GB"/>
        </w:rPr>
        <w:t xml:space="preserve">raft </w:t>
      </w:r>
      <w:r w:rsidR="000B5C31">
        <w:rPr>
          <w:sz w:val="40"/>
          <w:szCs w:val="40"/>
          <w:lang w:val="en-GB"/>
        </w:rPr>
        <w:t>prepared by FAO and</w:t>
      </w:r>
      <w:r>
        <w:rPr>
          <w:sz w:val="40"/>
          <w:szCs w:val="40"/>
          <w:lang w:val="en-GB"/>
        </w:rPr>
        <w:t xml:space="preserve"> the </w:t>
      </w:r>
      <w:r w:rsidR="005F37C3">
        <w:rPr>
          <w:sz w:val="40"/>
          <w:szCs w:val="40"/>
          <w:lang w:val="en-GB"/>
        </w:rPr>
        <w:t>Intergovernmental Technical Panel on Soils (ITPS)</w:t>
      </w:r>
    </w:p>
    <w:p w14:paraId="16D2B7B8" w14:textId="518ECCAD" w:rsidR="00BC1213" w:rsidRDefault="00980E4B" w:rsidP="00F84ADA">
      <w:pPr>
        <w:spacing w:before="240" w:after="0"/>
        <w:jc w:val="both"/>
        <w:rPr>
          <w:szCs w:val="24"/>
          <w:lang w:val="en-GB"/>
        </w:rPr>
      </w:pPr>
      <w:r w:rsidRPr="00980E4B">
        <w:rPr>
          <w:szCs w:val="24"/>
        </w:rPr>
        <w:t>Fertilizers are important and widely us</w:t>
      </w:r>
      <w:r w:rsidR="005E0A8A">
        <w:rPr>
          <w:szCs w:val="24"/>
        </w:rPr>
        <w:t>ed inputs in modern agriculture</w:t>
      </w:r>
      <w:r w:rsidRPr="00980E4B">
        <w:rPr>
          <w:szCs w:val="24"/>
        </w:rPr>
        <w:t xml:space="preserve"> </w:t>
      </w:r>
      <w:r w:rsidR="005E0A8A">
        <w:rPr>
          <w:szCs w:val="24"/>
        </w:rPr>
        <w:t xml:space="preserve">contributing to </w:t>
      </w:r>
      <w:r w:rsidR="002C420D">
        <w:rPr>
          <w:szCs w:val="24"/>
        </w:rPr>
        <w:t xml:space="preserve">global </w:t>
      </w:r>
      <w:r w:rsidR="005E0A8A">
        <w:rPr>
          <w:szCs w:val="24"/>
        </w:rPr>
        <w:t>food security</w:t>
      </w:r>
      <w:r w:rsidR="002C420D">
        <w:rPr>
          <w:szCs w:val="24"/>
        </w:rPr>
        <w:t>,</w:t>
      </w:r>
      <w:r w:rsidR="005E0A8A">
        <w:rPr>
          <w:szCs w:val="24"/>
        </w:rPr>
        <w:t xml:space="preserve"> </w:t>
      </w:r>
      <w:r w:rsidR="009A18F7" w:rsidRPr="0098464E">
        <w:rPr>
          <w:lang w:val="en-GB"/>
        </w:rPr>
        <w:t>farmer livelihood</w:t>
      </w:r>
      <w:r w:rsidR="009A18F7">
        <w:rPr>
          <w:lang w:val="en-GB"/>
        </w:rPr>
        <w:t xml:space="preserve">s and </w:t>
      </w:r>
      <w:r w:rsidR="009A18F7" w:rsidRPr="0098464E">
        <w:rPr>
          <w:lang w:val="en-GB"/>
        </w:rPr>
        <w:t>essential human nutrition</w:t>
      </w:r>
      <w:ins w:id="2" w:author="PEETERS Bavo (ENV)" w:date="2018-07-11T11:23:00Z">
        <w:r w:rsidR="00E640C0">
          <w:rPr>
            <w:lang w:val="en-GB"/>
          </w:rPr>
          <w:t xml:space="preserve">. </w:t>
        </w:r>
      </w:ins>
      <w:ins w:id="3" w:author="VELASCO LEON Juan Manuel (DEVCO)" w:date="2018-07-11T09:27:00Z">
        <w:r w:rsidR="00EE1EF1">
          <w:rPr>
            <w:lang w:val="en-GB"/>
          </w:rPr>
          <w:t>H</w:t>
        </w:r>
      </w:ins>
      <w:del w:id="4" w:author="VELASCO LEON Juan Manuel (DEVCO)" w:date="2018-07-11T09:27:00Z">
        <w:r w:rsidR="009A18F7" w:rsidDel="00EE1EF1">
          <w:rPr>
            <w:szCs w:val="24"/>
          </w:rPr>
          <w:delText xml:space="preserve"> </w:delText>
        </w:r>
        <w:r w:rsidDel="00EE1EF1">
          <w:rPr>
            <w:szCs w:val="24"/>
          </w:rPr>
          <w:delText>h</w:delText>
        </w:r>
      </w:del>
      <w:ins w:id="5" w:author="VELASCO LEON Juan Manuel (DEVCO)" w:date="2018-07-12T18:11:00Z">
        <w:r>
          <w:rPr>
            <w:szCs w:val="24"/>
          </w:rPr>
          <w:t>owever</w:t>
        </w:r>
        <w:r w:rsidRPr="00980E4B">
          <w:rPr>
            <w:szCs w:val="24"/>
          </w:rPr>
          <w:t xml:space="preserve"> </w:t>
        </w:r>
      </w:ins>
      <w:ins w:id="6" w:author="VELASCO LEON Juan Manuel (DEVCO)" w:date="2018-07-11T09:27:00Z">
        <w:r w:rsidR="00EE1EF1">
          <w:rPr>
            <w:szCs w:val="24"/>
          </w:rPr>
          <w:t>fertilizers</w:t>
        </w:r>
      </w:ins>
      <w:ins w:id="7" w:author="PEETERS Bavo (ENV)" w:date="2018-07-12T18:11:00Z">
        <w:r w:rsidR="009A18F7">
          <w:rPr>
            <w:szCs w:val="24"/>
          </w:rPr>
          <w:t xml:space="preserve"> </w:t>
        </w:r>
      </w:ins>
      <w:del w:id="8" w:author="PEETERS Bavo (ENV)" w:date="2018-07-11T11:23:00Z">
        <w:r w:rsidDel="00E640C0">
          <w:rPr>
            <w:szCs w:val="24"/>
          </w:rPr>
          <w:delText>h</w:delText>
        </w:r>
      </w:del>
      <w:ins w:id="9" w:author="PEETERS Bavo (ENV)" w:date="2018-07-11T11:23:00Z">
        <w:r w:rsidR="00E640C0">
          <w:rPr>
            <w:szCs w:val="24"/>
          </w:rPr>
          <w:t>H</w:t>
        </w:r>
      </w:ins>
      <w:ins w:id="10" w:author="PEETERS Bavo (ENV)" w:date="2018-07-12T18:11:00Z">
        <w:r>
          <w:rPr>
            <w:szCs w:val="24"/>
          </w:rPr>
          <w:t>owever</w:t>
        </w:r>
        <w:r w:rsidRPr="00980E4B">
          <w:rPr>
            <w:szCs w:val="24"/>
          </w:rPr>
          <w:t xml:space="preserve"> </w:t>
        </w:r>
      </w:ins>
      <w:ins w:id="11" w:author="PEETERS Bavo (ENV)" w:date="2018-07-11T11:23:00Z">
        <w:r w:rsidR="00E640C0">
          <w:rPr>
            <w:szCs w:val="24"/>
          </w:rPr>
          <w:t xml:space="preserve">they </w:t>
        </w:r>
      </w:ins>
      <w:ins w:id="12" w:author="PEETERS Bavo (ENV)" w:date="2018-07-12T10:13:00Z">
        <w:r w:rsidR="00356AEC">
          <w:rPr>
            <w:szCs w:val="24"/>
          </w:rPr>
          <w:t xml:space="preserve">also </w:t>
        </w:r>
      </w:ins>
      <w:r>
        <w:rPr>
          <w:szCs w:val="24"/>
        </w:rPr>
        <w:t>may</w:t>
      </w:r>
      <w:r w:rsidRPr="00980E4B">
        <w:rPr>
          <w:szCs w:val="24"/>
        </w:rPr>
        <w:t xml:space="preserve"> have negative impacts </w:t>
      </w:r>
      <w:ins w:id="13" w:author="PEETERS Bavo (ENV)" w:date="2018-07-11T11:23:00Z">
        <w:r w:rsidR="00E640C0">
          <w:rPr>
            <w:szCs w:val="24"/>
          </w:rPr>
          <w:t xml:space="preserve">on </w:t>
        </w:r>
      </w:ins>
      <w:r w:rsidR="009A18F7">
        <w:rPr>
          <w:szCs w:val="24"/>
        </w:rPr>
        <w:t xml:space="preserve">the environment, human </w:t>
      </w:r>
      <w:del w:id="14" w:author="PEETERS Bavo (ENV)" w:date="2018-07-11T11:23:00Z">
        <w:r w:rsidR="009A18F7" w:rsidDel="00E640C0">
          <w:rPr>
            <w:szCs w:val="24"/>
          </w:rPr>
          <w:delText>health</w:delText>
        </w:r>
        <w:r w:rsidR="009A18F7" w:rsidRPr="00980E4B" w:rsidDel="00E640C0">
          <w:rPr>
            <w:szCs w:val="24"/>
          </w:rPr>
          <w:delText xml:space="preserve"> </w:delText>
        </w:r>
      </w:del>
      <w:r w:rsidR="009A18F7" w:rsidRPr="00980E4B">
        <w:rPr>
          <w:szCs w:val="24"/>
        </w:rPr>
        <w:t>and animal health</w:t>
      </w:r>
      <w:del w:id="15" w:author="PEETERS Bavo (ENV)" w:date="2018-07-11T16:27:00Z">
        <w:r w:rsidR="009A18F7" w:rsidRPr="00980E4B" w:rsidDel="00864A76">
          <w:rPr>
            <w:szCs w:val="24"/>
          </w:rPr>
          <w:delText xml:space="preserve"> </w:delText>
        </w:r>
        <w:r w:rsidRPr="00980E4B" w:rsidDel="00864A76">
          <w:rPr>
            <w:szCs w:val="24"/>
          </w:rPr>
          <w:delText>if not used responsibly</w:delText>
        </w:r>
      </w:del>
      <w:r w:rsidRPr="00980E4B">
        <w:rPr>
          <w:szCs w:val="24"/>
        </w:rPr>
        <w:t xml:space="preserve">. As agrochemicals, fertilizers are subject to various legislation and regulations </w:t>
      </w:r>
      <w:r w:rsidR="00E24E2A">
        <w:rPr>
          <w:szCs w:val="24"/>
        </w:rPr>
        <w:t>relating to production, trade, distribution, marketing</w:t>
      </w:r>
      <w:r w:rsidR="006A60E2">
        <w:rPr>
          <w:szCs w:val="24"/>
        </w:rPr>
        <w:t>, safety</w:t>
      </w:r>
      <w:r w:rsidR="00E24E2A">
        <w:rPr>
          <w:szCs w:val="24"/>
        </w:rPr>
        <w:t xml:space="preserve"> and use</w:t>
      </w:r>
      <w:r w:rsidR="00D45F82">
        <w:rPr>
          <w:szCs w:val="24"/>
        </w:rPr>
        <w:t xml:space="preserve"> </w:t>
      </w:r>
      <w:r w:rsidR="00D45F82" w:rsidRPr="00980E4B">
        <w:rPr>
          <w:szCs w:val="24"/>
        </w:rPr>
        <w:t>that can vary between countries</w:t>
      </w:r>
      <w:r w:rsidR="00D45F82">
        <w:rPr>
          <w:szCs w:val="24"/>
        </w:rPr>
        <w:t xml:space="preserve"> or regions</w:t>
      </w:r>
      <w:r w:rsidRPr="00980E4B">
        <w:rPr>
          <w:szCs w:val="24"/>
        </w:rPr>
        <w:t>.</w:t>
      </w:r>
      <w:r w:rsidR="00B125BF">
        <w:rPr>
          <w:szCs w:val="24"/>
        </w:rPr>
        <w:t xml:space="preserve"> R</w:t>
      </w:r>
      <w:r w:rsidR="003D0A5F">
        <w:rPr>
          <w:szCs w:val="24"/>
        </w:rPr>
        <w:t xml:space="preserve">esponsible use </w:t>
      </w:r>
      <w:r w:rsidR="00445EB2">
        <w:rPr>
          <w:szCs w:val="24"/>
        </w:rPr>
        <w:t xml:space="preserve">and management </w:t>
      </w:r>
      <w:r w:rsidR="003D0A5F">
        <w:rPr>
          <w:szCs w:val="24"/>
        </w:rPr>
        <w:t>of fertilizers at the farm level require</w:t>
      </w:r>
      <w:r w:rsidR="00B125BF">
        <w:rPr>
          <w:szCs w:val="24"/>
        </w:rPr>
        <w:t>s</w:t>
      </w:r>
      <w:r w:rsidR="003D0A5F">
        <w:rPr>
          <w:szCs w:val="24"/>
        </w:rPr>
        <w:t xml:space="preserve"> </w:t>
      </w:r>
      <w:r w:rsidR="002C420D">
        <w:rPr>
          <w:szCs w:val="24"/>
        </w:rPr>
        <w:t>careful</w:t>
      </w:r>
      <w:r w:rsidR="00F76FCA">
        <w:rPr>
          <w:szCs w:val="24"/>
        </w:rPr>
        <w:t xml:space="preserve"> </w:t>
      </w:r>
      <w:r w:rsidR="003D0A5F">
        <w:rPr>
          <w:szCs w:val="24"/>
        </w:rPr>
        <w:t xml:space="preserve">consideration of </w:t>
      </w:r>
      <w:r w:rsidR="00B125BF">
        <w:rPr>
          <w:szCs w:val="24"/>
        </w:rPr>
        <w:t>many parameters including</w:t>
      </w:r>
      <w:ins w:id="16" w:author="VELASCO LEON Juan Manuel (DEVCO)" w:date="2018-07-11T09:28:00Z">
        <w:r w:rsidR="00EE1EF1">
          <w:rPr>
            <w:szCs w:val="24"/>
          </w:rPr>
          <w:t>, but not only,</w:t>
        </w:r>
      </w:ins>
      <w:r w:rsidR="001D66CE">
        <w:rPr>
          <w:szCs w:val="24"/>
        </w:rPr>
        <w:t xml:space="preserve"> </w:t>
      </w:r>
      <w:r w:rsidR="003D0A5F">
        <w:rPr>
          <w:szCs w:val="24"/>
        </w:rPr>
        <w:t xml:space="preserve">the crop to be grown, the soil, previous agronomic activities, </w:t>
      </w:r>
      <w:r w:rsidR="00F76FCA">
        <w:rPr>
          <w:szCs w:val="24"/>
        </w:rPr>
        <w:t>water application, weather</w:t>
      </w:r>
      <w:r w:rsidR="001D66CE">
        <w:rPr>
          <w:szCs w:val="24"/>
        </w:rPr>
        <w:t xml:space="preserve">, </w:t>
      </w:r>
      <w:ins w:id="17" w:author="PEETERS Bavo (ENV)" w:date="2018-07-12T10:12:00Z">
        <w:r w:rsidR="00356AEC">
          <w:rPr>
            <w:szCs w:val="24"/>
          </w:rPr>
          <w:t xml:space="preserve">content and characteristics of the </w:t>
        </w:r>
      </w:ins>
      <w:del w:id="18" w:author="PEETERS Bavo (ENV)" w:date="2018-07-12T10:12:00Z">
        <w:r w:rsidR="002C420D" w:rsidDel="00356AEC">
          <w:rPr>
            <w:szCs w:val="24"/>
          </w:rPr>
          <w:delText xml:space="preserve">access to </w:delText>
        </w:r>
      </w:del>
      <w:r w:rsidR="001D66CE">
        <w:rPr>
          <w:szCs w:val="24"/>
        </w:rPr>
        <w:t>fertilizer</w:t>
      </w:r>
      <w:r w:rsidR="002C420D">
        <w:rPr>
          <w:szCs w:val="24"/>
        </w:rPr>
        <w:t>s</w:t>
      </w:r>
      <w:r w:rsidR="001D66CE">
        <w:rPr>
          <w:szCs w:val="24"/>
        </w:rPr>
        <w:t xml:space="preserve"> and </w:t>
      </w:r>
      <w:r w:rsidR="00B125BF">
        <w:rPr>
          <w:szCs w:val="24"/>
        </w:rPr>
        <w:t xml:space="preserve">farm </w:t>
      </w:r>
      <w:r w:rsidR="00F76FCA">
        <w:rPr>
          <w:szCs w:val="24"/>
        </w:rPr>
        <w:t>economic</w:t>
      </w:r>
      <w:r w:rsidR="00B125BF">
        <w:rPr>
          <w:szCs w:val="24"/>
        </w:rPr>
        <w:t xml:space="preserve">s. </w:t>
      </w:r>
      <w:r w:rsidR="009A18F7">
        <w:rPr>
          <w:szCs w:val="24"/>
        </w:rPr>
        <w:t>In addition, t</w:t>
      </w:r>
      <w:r w:rsidR="00682E7E">
        <w:rPr>
          <w:szCs w:val="24"/>
        </w:rPr>
        <w:t>he use of f</w:t>
      </w:r>
      <w:r w:rsidR="00B125BF">
        <w:rPr>
          <w:szCs w:val="24"/>
        </w:rPr>
        <w:t>ertilizer</w:t>
      </w:r>
      <w:r w:rsidR="00682E7E">
        <w:rPr>
          <w:szCs w:val="24"/>
        </w:rPr>
        <w:t>s</w:t>
      </w:r>
      <w:r w:rsidR="00B125BF">
        <w:rPr>
          <w:szCs w:val="24"/>
        </w:rPr>
        <w:t xml:space="preserve"> must </w:t>
      </w:r>
      <w:r w:rsidR="00682E7E">
        <w:rPr>
          <w:szCs w:val="24"/>
        </w:rPr>
        <w:t xml:space="preserve">be </w:t>
      </w:r>
      <w:r w:rsidR="00B125BF">
        <w:rPr>
          <w:szCs w:val="24"/>
        </w:rPr>
        <w:t xml:space="preserve">considered at the landscape and global levels due to potential </w:t>
      </w:r>
      <w:r w:rsidR="00682E7E">
        <w:rPr>
          <w:szCs w:val="24"/>
        </w:rPr>
        <w:t>nutrient losses</w:t>
      </w:r>
      <w:r w:rsidR="00B125BF">
        <w:rPr>
          <w:szCs w:val="24"/>
        </w:rPr>
        <w:t xml:space="preserve"> </w:t>
      </w:r>
      <w:r w:rsidR="00682E7E">
        <w:rPr>
          <w:szCs w:val="24"/>
        </w:rPr>
        <w:t>to</w:t>
      </w:r>
      <w:r w:rsidR="00B125BF">
        <w:rPr>
          <w:szCs w:val="24"/>
        </w:rPr>
        <w:t xml:space="preserve"> the environment</w:t>
      </w:r>
      <w:r w:rsidR="003D0A5F">
        <w:rPr>
          <w:szCs w:val="24"/>
        </w:rPr>
        <w:t xml:space="preserve"> </w:t>
      </w:r>
      <w:r w:rsidR="00682E7E">
        <w:rPr>
          <w:szCs w:val="24"/>
        </w:rPr>
        <w:t xml:space="preserve">and the </w:t>
      </w:r>
      <w:ins w:id="19" w:author="VELASCO LEON Juan Manuel (DEVCO)" w:date="2018-07-11T09:30:00Z">
        <w:r w:rsidR="00EE1EF1">
          <w:rPr>
            <w:szCs w:val="24"/>
          </w:rPr>
          <w:t xml:space="preserve">corresponding </w:t>
        </w:r>
      </w:ins>
      <w:r w:rsidR="00682E7E">
        <w:rPr>
          <w:szCs w:val="24"/>
        </w:rPr>
        <w:t>negative effects of</w:t>
      </w:r>
      <w:r w:rsidR="003D0A5F">
        <w:rPr>
          <w:szCs w:val="24"/>
        </w:rPr>
        <w:t xml:space="preserve"> </w:t>
      </w:r>
      <w:r w:rsidR="002C420D">
        <w:rPr>
          <w:szCs w:val="24"/>
        </w:rPr>
        <w:t>such losses.</w:t>
      </w:r>
    </w:p>
    <w:p w14:paraId="035AA659" w14:textId="73F362AC" w:rsidR="00B166D0" w:rsidRDefault="00B2296A" w:rsidP="00F84ADA">
      <w:pPr>
        <w:spacing w:before="240" w:after="0"/>
        <w:jc w:val="both"/>
        <w:rPr>
          <w:szCs w:val="24"/>
          <w:lang w:val="en-GB"/>
        </w:rPr>
      </w:pPr>
      <w:r>
        <w:rPr>
          <w:szCs w:val="24"/>
          <w:lang w:val="en-GB"/>
        </w:rPr>
        <w:t>This</w:t>
      </w:r>
      <w:r w:rsidR="00E24E2A">
        <w:rPr>
          <w:szCs w:val="24"/>
          <w:lang w:val="en-GB"/>
        </w:rPr>
        <w:t xml:space="preserve"> document is</w:t>
      </w:r>
      <w:r w:rsidR="005F37C3">
        <w:rPr>
          <w:szCs w:val="24"/>
          <w:lang w:val="en-GB"/>
        </w:rPr>
        <w:t xml:space="preserve"> a</w:t>
      </w:r>
      <w:r w:rsidR="000F5F34">
        <w:rPr>
          <w:szCs w:val="24"/>
          <w:lang w:val="en-GB"/>
        </w:rPr>
        <w:t>n International</w:t>
      </w:r>
      <w:r w:rsidR="005F37C3">
        <w:rPr>
          <w:szCs w:val="24"/>
          <w:lang w:val="en-GB"/>
        </w:rPr>
        <w:t xml:space="preserve"> Code of Conduct </w:t>
      </w:r>
      <w:r w:rsidR="00C67E28">
        <w:rPr>
          <w:szCs w:val="24"/>
          <w:lang w:val="en-GB"/>
        </w:rPr>
        <w:t xml:space="preserve">for </w:t>
      </w:r>
      <w:r w:rsidR="0026783A">
        <w:rPr>
          <w:szCs w:val="24"/>
          <w:lang w:val="en-GB"/>
        </w:rPr>
        <w:t>the Use and Management of Fertilizers</w:t>
      </w:r>
      <w:r w:rsidR="005F37C3">
        <w:rPr>
          <w:szCs w:val="24"/>
          <w:lang w:val="en-GB"/>
        </w:rPr>
        <w:t xml:space="preserve">. It has been prepared </w:t>
      </w:r>
      <w:r w:rsidR="000B5C31">
        <w:rPr>
          <w:szCs w:val="24"/>
          <w:lang w:val="en-GB"/>
        </w:rPr>
        <w:t xml:space="preserve">to support </w:t>
      </w:r>
      <w:r w:rsidR="00D66F89">
        <w:rPr>
          <w:szCs w:val="24"/>
          <w:lang w:val="en-GB"/>
        </w:rPr>
        <w:t>and implement</w:t>
      </w:r>
      <w:r w:rsidR="000B5C31">
        <w:rPr>
          <w:szCs w:val="24"/>
          <w:lang w:val="en-GB"/>
        </w:rPr>
        <w:t xml:space="preserve"> the Voluntary Guidelines on Sustainable Soil Management</w:t>
      </w:r>
      <w:r w:rsidR="00EE24C6">
        <w:rPr>
          <w:szCs w:val="24"/>
          <w:lang w:val="en-GB"/>
        </w:rPr>
        <w:t xml:space="preserve"> and to </w:t>
      </w:r>
      <w:r w:rsidR="002C420D">
        <w:rPr>
          <w:szCs w:val="24"/>
          <w:lang w:val="en-GB"/>
        </w:rPr>
        <w:t xml:space="preserve">assist countries to </w:t>
      </w:r>
      <w:r w:rsidR="00EE24C6">
        <w:rPr>
          <w:szCs w:val="24"/>
          <w:lang w:val="en-GB"/>
        </w:rPr>
        <w:t xml:space="preserve">address </w:t>
      </w:r>
      <w:r w:rsidR="009A18F7">
        <w:rPr>
          <w:szCs w:val="24"/>
          <w:lang w:val="en-GB"/>
        </w:rPr>
        <w:t xml:space="preserve">the multiple and complex </w:t>
      </w:r>
      <w:r w:rsidR="00EE24C6">
        <w:rPr>
          <w:szCs w:val="24"/>
          <w:lang w:val="en-GB"/>
        </w:rPr>
        <w:t xml:space="preserve">issues related to </w:t>
      </w:r>
      <w:r w:rsidR="002C420D">
        <w:rPr>
          <w:szCs w:val="24"/>
          <w:lang w:val="en-GB"/>
        </w:rPr>
        <w:t xml:space="preserve">the </w:t>
      </w:r>
      <w:r w:rsidR="00B125BF">
        <w:rPr>
          <w:szCs w:val="24"/>
          <w:lang w:val="en-GB"/>
        </w:rPr>
        <w:t xml:space="preserve">responsible </w:t>
      </w:r>
      <w:r w:rsidR="002C420D">
        <w:rPr>
          <w:szCs w:val="24"/>
          <w:lang w:val="en-GB"/>
        </w:rPr>
        <w:t xml:space="preserve">use </w:t>
      </w:r>
      <w:r w:rsidR="009A18F7">
        <w:rPr>
          <w:szCs w:val="24"/>
          <w:lang w:val="en-GB"/>
        </w:rPr>
        <w:t xml:space="preserve">and management </w:t>
      </w:r>
      <w:r w:rsidR="002C420D">
        <w:rPr>
          <w:szCs w:val="24"/>
          <w:lang w:val="en-GB"/>
        </w:rPr>
        <w:t xml:space="preserve">of fertilizers </w:t>
      </w:r>
      <w:r w:rsidR="00EE24C6">
        <w:rPr>
          <w:szCs w:val="24"/>
          <w:lang w:val="en-GB"/>
        </w:rPr>
        <w:t>in agriculture</w:t>
      </w:r>
      <w:r w:rsidR="009A18F7">
        <w:rPr>
          <w:szCs w:val="24"/>
          <w:lang w:val="en-GB"/>
        </w:rPr>
        <w:t xml:space="preserve">, from that at the farm level to the </w:t>
      </w:r>
      <w:ins w:id="20" w:author="VELASCO LEON Juan Manuel (DEVCO)" w:date="2018-07-11T09:31:00Z">
        <w:r w:rsidR="00EE1EF1">
          <w:rPr>
            <w:szCs w:val="24"/>
            <w:lang w:val="en-GB"/>
          </w:rPr>
          <w:t xml:space="preserve">ecosystem and to the </w:t>
        </w:r>
      </w:ins>
      <w:r w:rsidR="000A7686">
        <w:rPr>
          <w:szCs w:val="24"/>
          <w:lang w:val="en-GB"/>
        </w:rPr>
        <w:t xml:space="preserve">national level, </w:t>
      </w:r>
      <w:r w:rsidR="00E22B27">
        <w:rPr>
          <w:szCs w:val="24"/>
          <w:lang w:val="en-GB"/>
        </w:rPr>
        <w:t xml:space="preserve">while </w:t>
      </w:r>
      <w:r w:rsidR="000A7686">
        <w:rPr>
          <w:szCs w:val="24"/>
          <w:lang w:val="en-GB"/>
        </w:rPr>
        <w:t xml:space="preserve">keeping in mind a </w:t>
      </w:r>
      <w:r w:rsidR="009A18F7">
        <w:rPr>
          <w:szCs w:val="24"/>
          <w:lang w:val="en-GB"/>
        </w:rPr>
        <w:t xml:space="preserve">global </w:t>
      </w:r>
      <w:r w:rsidR="000A7686">
        <w:rPr>
          <w:szCs w:val="24"/>
          <w:lang w:val="en-GB"/>
        </w:rPr>
        <w:t>perspective</w:t>
      </w:r>
      <w:r w:rsidR="009A18F7">
        <w:rPr>
          <w:szCs w:val="24"/>
          <w:lang w:val="en-GB"/>
        </w:rPr>
        <w:t>.</w:t>
      </w:r>
      <w:r w:rsidR="00B166D0">
        <w:rPr>
          <w:szCs w:val="24"/>
          <w:lang w:val="en-GB"/>
        </w:rPr>
        <w:t xml:space="preserve"> </w:t>
      </w:r>
    </w:p>
    <w:p w14:paraId="5B21B342" w14:textId="2B6F4DB6" w:rsidR="005F37C3" w:rsidRPr="00D27CFF" w:rsidRDefault="005F37C3" w:rsidP="000F3695">
      <w:pPr>
        <w:spacing w:before="240" w:after="0"/>
        <w:rPr>
          <w:szCs w:val="24"/>
          <w:lang w:val="en-GB"/>
        </w:rPr>
      </w:pPr>
    </w:p>
    <w:p w14:paraId="48CB9360" w14:textId="77777777" w:rsidR="00647767" w:rsidRDefault="00647767">
      <w:pPr>
        <w:rPr>
          <w:szCs w:val="24"/>
          <w:lang w:val="en-GB"/>
        </w:rPr>
      </w:pPr>
      <w:r>
        <w:rPr>
          <w:szCs w:val="24"/>
          <w:lang w:val="en-GB"/>
        </w:rPr>
        <w:br w:type="page"/>
      </w:r>
    </w:p>
    <w:p w14:paraId="1BE2E2DF" w14:textId="3AEBAED0" w:rsidR="00647767" w:rsidRDefault="00FC2CB5" w:rsidP="00647767">
      <w:pPr>
        <w:pStyle w:val="Heading1"/>
        <w:rPr>
          <w:lang w:val="en-GB"/>
        </w:rPr>
      </w:pPr>
      <w:r>
        <w:rPr>
          <w:lang w:val="en-GB"/>
        </w:rPr>
        <w:lastRenderedPageBreak/>
        <w:t>Preamble</w:t>
      </w:r>
      <w:r w:rsidR="00B10F8A">
        <w:rPr>
          <w:lang w:val="en-GB"/>
        </w:rPr>
        <w:t xml:space="preserve"> and I</w:t>
      </w:r>
      <w:r w:rsidR="00647767">
        <w:rPr>
          <w:lang w:val="en-GB"/>
        </w:rPr>
        <w:t>ntroduction</w:t>
      </w:r>
    </w:p>
    <w:p w14:paraId="28D5A163" w14:textId="52215BE6" w:rsidR="00495807" w:rsidRPr="00495807" w:rsidRDefault="0098464E" w:rsidP="00F84ADA">
      <w:pPr>
        <w:pStyle w:val="NormalWeb"/>
        <w:spacing w:before="240" w:beforeAutospacing="0" w:after="0" w:afterAutospacing="0" w:line="360" w:lineRule="auto"/>
        <w:jc w:val="both"/>
        <w:textAlignment w:val="baseline"/>
        <w:rPr>
          <w:rFonts w:asciiTheme="minorHAnsi" w:eastAsiaTheme="minorHAnsi" w:hAnsiTheme="minorHAnsi" w:cstheme="minorBidi"/>
          <w:lang w:val="en-GB"/>
        </w:rPr>
      </w:pPr>
      <w:r w:rsidRPr="0098464E">
        <w:rPr>
          <w:rFonts w:asciiTheme="minorHAnsi" w:eastAsiaTheme="minorHAnsi" w:hAnsiTheme="minorHAnsi" w:cstheme="minorBidi"/>
          <w:lang w:val="en-GB"/>
        </w:rPr>
        <w:t xml:space="preserve">Fertilizers make a significant contribution toward sustaining the population of the world by providing food security, enhancing farmer livelihood, providing essential human nutrition, and </w:t>
      </w:r>
      <w:ins w:id="21" w:author="VELASCO LEON Juan Manuel (DEVCO)" w:date="2018-07-11T09:32:00Z">
        <w:r w:rsidR="00EE1EF1">
          <w:rPr>
            <w:rFonts w:asciiTheme="minorHAnsi" w:eastAsiaTheme="minorHAnsi" w:hAnsiTheme="minorHAnsi" w:cstheme="minorBidi"/>
            <w:lang w:val="en-GB"/>
          </w:rPr>
          <w:t xml:space="preserve">helping reducing </w:t>
        </w:r>
      </w:ins>
      <w:commentRangeStart w:id="22"/>
      <w:del w:id="23" w:author="VELASCO LEON Juan Manuel (DEVCO)" w:date="2018-07-11T09:32:00Z">
        <w:r w:rsidRPr="0098464E">
          <w:rPr>
            <w:rFonts w:asciiTheme="minorHAnsi" w:eastAsiaTheme="minorHAnsi" w:hAnsiTheme="minorHAnsi" w:cstheme="minorBidi"/>
            <w:lang w:val="en-GB"/>
          </w:rPr>
          <w:delText xml:space="preserve">minimizing </w:delText>
        </w:r>
      </w:del>
      <w:r w:rsidRPr="0098464E">
        <w:rPr>
          <w:rFonts w:asciiTheme="minorHAnsi" w:eastAsiaTheme="minorHAnsi" w:hAnsiTheme="minorHAnsi" w:cstheme="minorBidi"/>
          <w:lang w:val="en-GB"/>
        </w:rPr>
        <w:t>the conversion of land from native ecosystems to agricultural production</w:t>
      </w:r>
      <w:commentRangeEnd w:id="22"/>
      <w:r w:rsidR="00864A76">
        <w:rPr>
          <w:rStyle w:val="CommentReference"/>
          <w:rFonts w:asciiTheme="minorHAnsi" w:eastAsiaTheme="minorHAnsi" w:hAnsiTheme="minorHAnsi" w:cstheme="minorBidi"/>
        </w:rPr>
        <w:commentReference w:id="22"/>
      </w:r>
      <w:r w:rsidRPr="0098464E">
        <w:rPr>
          <w:rFonts w:asciiTheme="minorHAnsi" w:eastAsiaTheme="minorHAnsi" w:hAnsiTheme="minorHAnsi" w:cstheme="minorBidi"/>
          <w:lang w:val="en-GB"/>
        </w:rPr>
        <w:t>. Fertilizers can dramatically increase the availability of nutrients to crops, thus improving soil ecosystem services that contribute, directly and indirectly, to 95% of global food production. However, impacts of fertilizer use can include contribution to global climate change</w:t>
      </w:r>
      <w:ins w:id="24" w:author="PEETERS Bavo (ENV)" w:date="2018-07-11T11:30:00Z">
        <w:r w:rsidR="00C0084F">
          <w:rPr>
            <w:rFonts w:asciiTheme="minorHAnsi" w:eastAsiaTheme="minorHAnsi" w:hAnsiTheme="minorHAnsi" w:cstheme="minorBidi"/>
            <w:lang w:val="en-GB"/>
          </w:rPr>
          <w:t>,</w:t>
        </w:r>
      </w:ins>
      <w:del w:id="25" w:author="PEETERS Bavo (ENV)" w:date="2018-07-11T11:30:00Z">
        <w:r w:rsidRPr="0098464E" w:rsidDel="00C0084F">
          <w:rPr>
            <w:rFonts w:asciiTheme="minorHAnsi" w:eastAsiaTheme="minorHAnsi" w:hAnsiTheme="minorHAnsi" w:cstheme="minorBidi"/>
            <w:lang w:val="en-GB"/>
          </w:rPr>
          <w:delText xml:space="preserve"> and</w:delText>
        </w:r>
      </w:del>
      <w:r w:rsidRPr="0098464E">
        <w:rPr>
          <w:rFonts w:asciiTheme="minorHAnsi" w:eastAsiaTheme="minorHAnsi" w:hAnsiTheme="minorHAnsi" w:cstheme="minorBidi"/>
          <w:lang w:val="en-GB"/>
        </w:rPr>
        <w:t xml:space="preserve"> degradation </w:t>
      </w:r>
      <w:r>
        <w:rPr>
          <w:rFonts w:asciiTheme="minorHAnsi" w:eastAsiaTheme="minorHAnsi" w:hAnsiTheme="minorHAnsi" w:cstheme="minorBidi"/>
          <w:lang w:val="en-GB"/>
        </w:rPr>
        <w:t xml:space="preserve">of </w:t>
      </w:r>
      <w:r w:rsidRPr="0098464E">
        <w:rPr>
          <w:rFonts w:asciiTheme="minorHAnsi" w:eastAsiaTheme="minorHAnsi" w:hAnsiTheme="minorHAnsi" w:cstheme="minorBidi"/>
          <w:lang w:val="en-GB"/>
        </w:rPr>
        <w:t>soil and water reso</w:t>
      </w:r>
      <w:r>
        <w:rPr>
          <w:rFonts w:asciiTheme="minorHAnsi" w:eastAsiaTheme="minorHAnsi" w:hAnsiTheme="minorHAnsi" w:cstheme="minorBidi"/>
          <w:lang w:val="en-GB"/>
        </w:rPr>
        <w:t>urces</w:t>
      </w:r>
      <w:ins w:id="26" w:author="PEETERS Bavo (ENV)" w:date="2018-07-11T11:30:00Z">
        <w:r w:rsidR="00C0084F">
          <w:rPr>
            <w:rFonts w:asciiTheme="minorHAnsi" w:eastAsiaTheme="minorHAnsi" w:hAnsiTheme="minorHAnsi" w:cstheme="minorBidi"/>
            <w:lang w:val="en-GB"/>
          </w:rPr>
          <w:t>,</w:t>
        </w:r>
      </w:ins>
      <w:r w:rsidRPr="0098464E">
        <w:rPr>
          <w:rFonts w:asciiTheme="minorHAnsi" w:eastAsiaTheme="minorHAnsi" w:hAnsiTheme="minorHAnsi" w:cstheme="minorBidi"/>
          <w:lang w:val="en-GB"/>
        </w:rPr>
        <w:t xml:space="preserve"> and air quality</w:t>
      </w:r>
      <w:del w:id="27" w:author="PEETERS Bavo (ENV)" w:date="2018-07-11T11:31:00Z">
        <w:r w:rsidRPr="0098464E" w:rsidDel="00C0084F">
          <w:rPr>
            <w:rFonts w:asciiTheme="minorHAnsi" w:eastAsiaTheme="minorHAnsi" w:hAnsiTheme="minorHAnsi" w:cstheme="minorBidi"/>
            <w:lang w:val="en-GB"/>
          </w:rPr>
          <w:delText>, particularly when not properly utilized</w:delText>
        </w:r>
      </w:del>
      <w:del w:id="28" w:author="PEETERS Bavo (ENV)" w:date="2018-07-12T18:11:00Z">
        <w:r w:rsidRPr="0098464E">
          <w:rPr>
            <w:rFonts w:asciiTheme="minorHAnsi" w:eastAsiaTheme="minorHAnsi" w:hAnsiTheme="minorHAnsi" w:cstheme="minorBidi"/>
            <w:lang w:val="en-GB"/>
          </w:rPr>
          <w:delText>.</w:delText>
        </w:r>
      </w:del>
      <w:ins w:id="29" w:author="PEETERS Bavo (ENV)" w:date="2018-07-11T16:36:00Z">
        <w:r w:rsidR="00864A76">
          <w:rPr>
            <w:rFonts w:asciiTheme="minorHAnsi" w:eastAsiaTheme="minorHAnsi" w:hAnsiTheme="minorHAnsi" w:cstheme="minorBidi"/>
            <w:lang w:val="en-GB"/>
          </w:rPr>
          <w:t xml:space="preserve"> and </w:t>
        </w:r>
      </w:ins>
      <w:ins w:id="30" w:author="PEETERS Bavo (ENV)" w:date="2018-07-11T16:37:00Z">
        <w:r w:rsidR="00D814DB">
          <w:rPr>
            <w:rFonts w:asciiTheme="minorHAnsi" w:eastAsiaTheme="minorHAnsi" w:hAnsiTheme="minorHAnsi" w:cstheme="minorBidi"/>
            <w:lang w:val="en-GB"/>
          </w:rPr>
          <w:t xml:space="preserve">potentially harm human </w:t>
        </w:r>
      </w:ins>
      <w:ins w:id="31" w:author="PEETERS Bavo (ENV)" w:date="2018-07-12T10:15:00Z">
        <w:r w:rsidR="00356AEC">
          <w:rPr>
            <w:rFonts w:asciiTheme="minorHAnsi" w:eastAsiaTheme="minorHAnsi" w:hAnsiTheme="minorHAnsi" w:cstheme="minorBidi"/>
            <w:lang w:val="en-GB"/>
          </w:rPr>
          <w:t xml:space="preserve">and animal </w:t>
        </w:r>
      </w:ins>
      <w:ins w:id="32" w:author="PEETERS Bavo (ENV)" w:date="2018-07-11T16:37:00Z">
        <w:r w:rsidR="00D814DB">
          <w:rPr>
            <w:rFonts w:asciiTheme="minorHAnsi" w:eastAsiaTheme="minorHAnsi" w:hAnsiTheme="minorHAnsi" w:cstheme="minorBidi"/>
            <w:lang w:val="en-GB"/>
          </w:rPr>
          <w:t>health</w:t>
        </w:r>
      </w:ins>
      <w:ins w:id="33" w:author="PEETERS Bavo (ENV)" w:date="2018-07-12T18:11:00Z">
        <w:r w:rsidRPr="0098464E">
          <w:rPr>
            <w:rFonts w:asciiTheme="minorHAnsi" w:eastAsiaTheme="minorHAnsi" w:hAnsiTheme="minorHAnsi" w:cstheme="minorBidi"/>
            <w:lang w:val="en-GB"/>
          </w:rPr>
          <w:t>.</w:t>
        </w:r>
      </w:ins>
      <w:r w:rsidRPr="0098464E">
        <w:rPr>
          <w:rFonts w:asciiTheme="minorHAnsi" w:eastAsiaTheme="minorHAnsi" w:hAnsiTheme="minorHAnsi" w:cstheme="minorBidi"/>
          <w:lang w:val="en-GB"/>
        </w:rPr>
        <w:t xml:space="preserve">  Overall, the intent of this document is to maximize the benefits from utilizing fertilizers wh</w:t>
      </w:r>
      <w:r>
        <w:rPr>
          <w:rFonts w:asciiTheme="minorHAnsi" w:eastAsiaTheme="minorHAnsi" w:hAnsiTheme="minorHAnsi" w:cstheme="minorBidi"/>
          <w:lang w:val="en-GB"/>
        </w:rPr>
        <w:t xml:space="preserve">ile minimizing </w:t>
      </w:r>
      <w:r w:rsidR="002C420D">
        <w:rPr>
          <w:rFonts w:asciiTheme="minorHAnsi" w:eastAsiaTheme="minorHAnsi" w:hAnsiTheme="minorHAnsi" w:cstheme="minorBidi"/>
          <w:lang w:val="en-GB"/>
        </w:rPr>
        <w:t xml:space="preserve">any </w:t>
      </w:r>
      <w:r>
        <w:rPr>
          <w:rFonts w:asciiTheme="minorHAnsi" w:eastAsiaTheme="minorHAnsi" w:hAnsiTheme="minorHAnsi" w:cstheme="minorBidi"/>
          <w:lang w:val="en-GB"/>
        </w:rPr>
        <w:t>negative impacts</w:t>
      </w:r>
      <w:r w:rsidR="00495807" w:rsidRPr="00495807">
        <w:rPr>
          <w:rFonts w:asciiTheme="minorHAnsi" w:eastAsiaTheme="minorHAnsi" w:hAnsiTheme="minorHAnsi" w:cstheme="minorBidi"/>
          <w:lang w:val="en-GB"/>
        </w:rPr>
        <w:t>.</w:t>
      </w:r>
    </w:p>
    <w:p w14:paraId="39FB842C" w14:textId="095F23CB" w:rsidR="00FE7F34" w:rsidRDefault="00BE2B94" w:rsidP="00F84ADA">
      <w:pPr>
        <w:pStyle w:val="NormalWeb"/>
        <w:spacing w:before="240" w:beforeAutospacing="0" w:after="0" w:afterAutospacing="0" w:line="360" w:lineRule="auto"/>
        <w:jc w:val="both"/>
        <w:textAlignment w:val="baseline"/>
        <w:rPr>
          <w:rFonts w:asciiTheme="minorHAnsi" w:eastAsiaTheme="minorHAnsi" w:hAnsiTheme="minorHAnsi" w:cstheme="minorBidi"/>
          <w:lang w:val="en-GB"/>
        </w:rPr>
      </w:pPr>
      <w:r>
        <w:rPr>
          <w:rFonts w:asciiTheme="minorHAnsi" w:eastAsiaTheme="minorHAnsi" w:hAnsiTheme="minorHAnsi" w:cstheme="minorBidi"/>
          <w:lang w:val="en-GB"/>
        </w:rPr>
        <w:t>T</w:t>
      </w:r>
      <w:r w:rsidR="00712E98">
        <w:rPr>
          <w:rFonts w:asciiTheme="minorHAnsi" w:eastAsiaTheme="minorHAnsi" w:hAnsiTheme="minorHAnsi" w:cstheme="minorBidi"/>
          <w:lang w:val="en-GB"/>
        </w:rPr>
        <w:t>he UN Agencies</w:t>
      </w:r>
      <w:r w:rsidR="00FE7F34">
        <w:rPr>
          <w:rFonts w:asciiTheme="minorHAnsi" w:eastAsiaTheme="minorHAnsi" w:hAnsiTheme="minorHAnsi" w:cstheme="minorBidi"/>
          <w:lang w:val="en-GB"/>
        </w:rPr>
        <w:t xml:space="preserve"> and </w:t>
      </w:r>
      <w:r>
        <w:rPr>
          <w:rFonts w:asciiTheme="minorHAnsi" w:eastAsiaTheme="minorHAnsi" w:hAnsiTheme="minorHAnsi" w:cstheme="minorBidi"/>
          <w:lang w:val="en-GB"/>
        </w:rPr>
        <w:t>their</w:t>
      </w:r>
      <w:r w:rsidR="00FE7F34">
        <w:rPr>
          <w:rFonts w:asciiTheme="minorHAnsi" w:eastAsiaTheme="minorHAnsi" w:hAnsiTheme="minorHAnsi" w:cstheme="minorBidi"/>
          <w:lang w:val="en-GB"/>
        </w:rPr>
        <w:t xml:space="preserve"> Member Countries are </w:t>
      </w:r>
      <w:r w:rsidR="00EE504C">
        <w:rPr>
          <w:rFonts w:asciiTheme="minorHAnsi" w:eastAsiaTheme="minorHAnsi" w:hAnsiTheme="minorHAnsi" w:cstheme="minorBidi"/>
          <w:lang w:val="en-GB"/>
        </w:rPr>
        <w:t xml:space="preserve">working </w:t>
      </w:r>
      <w:r>
        <w:rPr>
          <w:rFonts w:asciiTheme="minorHAnsi" w:eastAsiaTheme="minorHAnsi" w:hAnsiTheme="minorHAnsi" w:cstheme="minorBidi"/>
          <w:lang w:val="en-GB"/>
        </w:rPr>
        <w:t xml:space="preserve">towards achieving the </w:t>
      </w:r>
      <w:r w:rsidR="00712E98" w:rsidRPr="00FE7F34">
        <w:rPr>
          <w:rFonts w:asciiTheme="minorHAnsi" w:eastAsiaTheme="minorHAnsi" w:hAnsiTheme="minorHAnsi" w:cstheme="minorBidi"/>
          <w:lang w:val="en-GB"/>
        </w:rPr>
        <w:t>Sustainable Development Goals (</w:t>
      </w:r>
      <w:commentRangeStart w:id="34"/>
      <w:r w:rsidR="00712E98" w:rsidRPr="00FE7F34">
        <w:rPr>
          <w:rFonts w:asciiTheme="minorHAnsi" w:eastAsiaTheme="minorHAnsi" w:hAnsiTheme="minorHAnsi" w:cstheme="minorBidi"/>
          <w:lang w:val="en-GB"/>
        </w:rPr>
        <w:t>SDGs</w:t>
      </w:r>
      <w:commentRangeEnd w:id="34"/>
      <w:del w:id="35" w:author="PEETERS Bavo (ENV)" w:date="2018-07-12T18:11:00Z">
        <w:r w:rsidR="00712E98" w:rsidRPr="00FE7F34">
          <w:rPr>
            <w:rFonts w:asciiTheme="minorHAnsi" w:eastAsiaTheme="minorHAnsi" w:hAnsiTheme="minorHAnsi" w:cstheme="minorBidi"/>
            <w:lang w:val="en-GB"/>
          </w:rPr>
          <w:delText>)</w:delText>
        </w:r>
      </w:del>
      <w:ins w:id="36" w:author="PEETERS Bavo (ENV)" w:date="2018-07-12T18:11:00Z">
        <w:r w:rsidR="00FD6227">
          <w:rPr>
            <w:rStyle w:val="CommentReference"/>
            <w:rFonts w:asciiTheme="minorHAnsi" w:eastAsiaTheme="minorHAnsi" w:hAnsiTheme="minorHAnsi" w:cstheme="minorBidi"/>
          </w:rPr>
          <w:commentReference w:id="34"/>
        </w:r>
        <w:r w:rsidR="00712E98" w:rsidRPr="00FE7F34">
          <w:rPr>
            <w:rFonts w:asciiTheme="minorHAnsi" w:eastAsiaTheme="minorHAnsi" w:hAnsiTheme="minorHAnsi" w:cstheme="minorBidi"/>
            <w:lang w:val="en-GB"/>
          </w:rPr>
          <w:t>)</w:t>
        </w:r>
        <w:r w:rsidR="00712E98">
          <w:rPr>
            <w:rFonts w:asciiTheme="minorHAnsi" w:eastAsiaTheme="minorHAnsi" w:hAnsiTheme="minorHAnsi" w:cstheme="minorBidi"/>
            <w:lang w:val="en-GB"/>
          </w:rPr>
          <w:t xml:space="preserve"> </w:t>
        </w:r>
      </w:ins>
      <w:ins w:id="37" w:author="PEETERS Bavo (ENV)" w:date="2018-07-12T10:21:00Z">
        <w:r w:rsidR="0004673A">
          <w:rPr>
            <w:rFonts w:asciiTheme="minorHAnsi" w:eastAsiaTheme="minorHAnsi" w:hAnsiTheme="minorHAnsi" w:cstheme="minorBidi"/>
            <w:lang w:val="en-GB"/>
          </w:rPr>
          <w:t xml:space="preserve">and Land Degradation Neutrality </w:t>
        </w:r>
      </w:ins>
      <w:r w:rsidR="00EE504C">
        <w:rPr>
          <w:rFonts w:asciiTheme="minorHAnsi" w:eastAsiaTheme="minorHAnsi" w:hAnsiTheme="minorHAnsi" w:cstheme="minorBidi"/>
          <w:lang w:val="en-GB"/>
        </w:rPr>
        <w:t xml:space="preserve">by responding with various actions and recommendations </w:t>
      </w:r>
      <w:r w:rsidR="00712E98">
        <w:rPr>
          <w:rFonts w:asciiTheme="minorHAnsi" w:eastAsiaTheme="minorHAnsi" w:hAnsiTheme="minorHAnsi" w:cstheme="minorBidi"/>
          <w:lang w:val="en-GB"/>
        </w:rPr>
        <w:t>in relation to sustainable soil and nutrient management</w:t>
      </w:r>
      <w:r w:rsidR="00FE7F34">
        <w:rPr>
          <w:rFonts w:asciiTheme="minorHAnsi" w:eastAsiaTheme="minorHAnsi" w:hAnsiTheme="minorHAnsi" w:cstheme="minorBidi"/>
          <w:lang w:val="en-GB"/>
        </w:rPr>
        <w:t xml:space="preserve">.  </w:t>
      </w:r>
    </w:p>
    <w:p w14:paraId="4756C140" w14:textId="6B70FC05" w:rsidR="00C87262" w:rsidRDefault="00EE504C" w:rsidP="00F84ADA">
      <w:pPr>
        <w:pStyle w:val="NormalWeb"/>
        <w:spacing w:before="240" w:beforeAutospacing="0" w:after="0" w:afterAutospacing="0" w:line="360" w:lineRule="auto"/>
        <w:jc w:val="both"/>
        <w:textAlignment w:val="baseline"/>
        <w:rPr>
          <w:ins w:id="38" w:author="PEETERS Bavo (ENV)" w:date="2018-07-11T16:39:00Z"/>
          <w:rFonts w:asciiTheme="minorHAnsi" w:eastAsiaTheme="minorHAnsi" w:hAnsiTheme="minorHAnsi" w:cstheme="minorBidi"/>
          <w:lang w:val="en-GB"/>
        </w:rPr>
      </w:pPr>
      <w:r>
        <w:rPr>
          <w:rFonts w:asciiTheme="minorHAnsi" w:eastAsiaTheme="minorHAnsi" w:hAnsiTheme="minorHAnsi" w:cstheme="minorBidi"/>
          <w:lang w:val="en-GB"/>
        </w:rPr>
        <w:t>T</w:t>
      </w:r>
      <w:r w:rsidR="004C62C9" w:rsidRPr="004C62C9">
        <w:rPr>
          <w:rFonts w:asciiTheme="minorHAnsi" w:eastAsiaTheme="minorHAnsi" w:hAnsiTheme="minorHAnsi" w:cstheme="minorBidi"/>
          <w:lang w:val="en-GB"/>
        </w:rPr>
        <w:t xml:space="preserve">he Committee on Agriculture (COAG), </w:t>
      </w:r>
      <w:r w:rsidR="00840778">
        <w:rPr>
          <w:rFonts w:asciiTheme="minorHAnsi" w:eastAsiaTheme="minorHAnsi" w:hAnsiTheme="minorHAnsi" w:cstheme="minorBidi"/>
          <w:lang w:val="en-GB"/>
        </w:rPr>
        <w:t>during its</w:t>
      </w:r>
      <w:r w:rsidR="00840778" w:rsidRPr="004C62C9">
        <w:rPr>
          <w:rFonts w:asciiTheme="minorHAnsi" w:eastAsiaTheme="minorHAnsi" w:hAnsiTheme="minorHAnsi" w:cstheme="minorBidi"/>
          <w:lang w:val="en-GB"/>
        </w:rPr>
        <w:t xml:space="preserve"> 25</w:t>
      </w:r>
      <w:r w:rsidR="00840778" w:rsidRPr="00495807">
        <w:rPr>
          <w:rFonts w:asciiTheme="minorHAnsi" w:eastAsiaTheme="minorHAnsi" w:hAnsiTheme="minorHAnsi" w:cstheme="minorBidi"/>
          <w:vertAlign w:val="superscript"/>
          <w:lang w:val="en-GB"/>
        </w:rPr>
        <w:t>th</w:t>
      </w:r>
      <w:r w:rsidR="00840778" w:rsidRPr="004C62C9">
        <w:rPr>
          <w:rFonts w:asciiTheme="minorHAnsi" w:eastAsiaTheme="minorHAnsi" w:hAnsiTheme="minorHAnsi" w:cstheme="minorBidi"/>
          <w:lang w:val="en-GB"/>
        </w:rPr>
        <w:t xml:space="preserve"> session </w:t>
      </w:r>
      <w:r w:rsidR="004C62C9" w:rsidRPr="004C62C9">
        <w:rPr>
          <w:rFonts w:asciiTheme="minorHAnsi" w:eastAsiaTheme="minorHAnsi" w:hAnsiTheme="minorHAnsi" w:cstheme="minorBidi"/>
          <w:lang w:val="en-GB"/>
        </w:rPr>
        <w:t>h</w:t>
      </w:r>
      <w:r w:rsidR="004C62C9">
        <w:rPr>
          <w:rFonts w:asciiTheme="minorHAnsi" w:eastAsiaTheme="minorHAnsi" w:hAnsiTheme="minorHAnsi" w:cstheme="minorBidi"/>
          <w:lang w:val="en-GB"/>
        </w:rPr>
        <w:t xml:space="preserve">eld 26-30 September 2016, </w:t>
      </w:r>
      <w:r w:rsidR="004C62C9" w:rsidRPr="004C62C9">
        <w:rPr>
          <w:rFonts w:asciiTheme="minorHAnsi" w:eastAsiaTheme="minorHAnsi" w:hAnsiTheme="minorHAnsi" w:cstheme="minorBidi"/>
          <w:lang w:val="en-GB"/>
        </w:rPr>
        <w:t xml:space="preserve">recommended that FAO </w:t>
      </w:r>
      <w:del w:id="39" w:author="PEETERS Bavo (ENV)" w:date="2018-07-12T18:11:00Z">
        <w:r w:rsidR="004C62C9" w:rsidRPr="004C62C9">
          <w:rPr>
            <w:rFonts w:asciiTheme="minorHAnsi" w:eastAsiaTheme="minorHAnsi" w:hAnsiTheme="minorHAnsi" w:cstheme="minorBidi"/>
            <w:lang w:val="en-GB"/>
          </w:rPr>
          <w:delText>intensify</w:delText>
        </w:r>
      </w:del>
      <w:ins w:id="40" w:author="PEETERS Bavo (ENV)" w:date="2018-07-12T18:11:00Z">
        <w:r w:rsidR="004C62C9" w:rsidRPr="004C62C9">
          <w:rPr>
            <w:rFonts w:asciiTheme="minorHAnsi" w:eastAsiaTheme="minorHAnsi" w:hAnsiTheme="minorHAnsi" w:cstheme="minorBidi"/>
            <w:lang w:val="en-GB"/>
          </w:rPr>
          <w:t>intensif</w:t>
        </w:r>
      </w:ins>
      <w:ins w:id="41" w:author="PEETERS Bavo (ENV)" w:date="2018-07-11T11:31:00Z">
        <w:r w:rsidR="00B23A95">
          <w:rPr>
            <w:rFonts w:asciiTheme="minorHAnsi" w:eastAsiaTheme="minorHAnsi" w:hAnsiTheme="minorHAnsi" w:cstheme="minorBidi"/>
            <w:lang w:val="en-GB"/>
          </w:rPr>
          <w:t>ies</w:t>
        </w:r>
      </w:ins>
      <w:del w:id="42" w:author="PEETERS Bavo (ENV)" w:date="2018-07-11T11:31:00Z">
        <w:r w:rsidR="004C62C9" w:rsidRPr="004C62C9" w:rsidDel="00B23A95">
          <w:rPr>
            <w:rFonts w:asciiTheme="minorHAnsi" w:eastAsiaTheme="minorHAnsi" w:hAnsiTheme="minorHAnsi" w:cstheme="minorBidi"/>
            <w:lang w:val="en-GB"/>
          </w:rPr>
          <w:delText>y</w:delText>
        </w:r>
      </w:del>
      <w:r w:rsidR="004C62C9" w:rsidRPr="004C62C9">
        <w:rPr>
          <w:rFonts w:asciiTheme="minorHAnsi" w:eastAsiaTheme="minorHAnsi" w:hAnsiTheme="minorHAnsi" w:cstheme="minorBidi"/>
          <w:lang w:val="en-GB"/>
        </w:rPr>
        <w:t xml:space="preserve"> its food safety work and technical support to smallholders at the local level concerning the safe use of fertilizers and pesticides</w:t>
      </w:r>
      <w:r w:rsidR="00E73BF8">
        <w:rPr>
          <w:rFonts w:asciiTheme="minorHAnsi" w:eastAsiaTheme="minorHAnsi" w:hAnsiTheme="minorHAnsi" w:cstheme="minorBidi"/>
          <w:lang w:val="en-GB"/>
        </w:rPr>
        <w:t xml:space="preserve"> (FAO, 2016)</w:t>
      </w:r>
      <w:r w:rsidR="004C62C9" w:rsidRPr="004C62C9">
        <w:rPr>
          <w:rFonts w:asciiTheme="minorHAnsi" w:eastAsiaTheme="minorHAnsi" w:hAnsiTheme="minorHAnsi" w:cstheme="minorBidi"/>
          <w:lang w:val="en-GB"/>
        </w:rPr>
        <w:t>.</w:t>
      </w:r>
    </w:p>
    <w:p w14:paraId="68814DAA" w14:textId="6B8B0DE6" w:rsidR="00D814DB" w:rsidRDefault="00D814DB" w:rsidP="00F84ADA">
      <w:pPr>
        <w:pStyle w:val="NormalWeb"/>
        <w:spacing w:before="240" w:beforeAutospacing="0" w:after="0" w:afterAutospacing="0" w:line="360" w:lineRule="auto"/>
        <w:jc w:val="both"/>
        <w:textAlignment w:val="baseline"/>
        <w:rPr>
          <w:ins w:id="43" w:author="PEETERS Bavo (ENV)" w:date="2018-07-11T16:40:00Z"/>
          <w:rFonts w:asciiTheme="minorHAnsi" w:eastAsiaTheme="minorHAnsi" w:hAnsiTheme="minorHAnsi" w:cstheme="minorBidi"/>
          <w:lang w:val="en-GB"/>
        </w:rPr>
      </w:pPr>
      <w:commentRangeStart w:id="44"/>
      <w:ins w:id="45" w:author="PEETERS Bavo (ENV)" w:date="2018-07-11T16:39:00Z">
        <w:r>
          <w:rPr>
            <w:rFonts w:asciiTheme="minorHAnsi" w:eastAsiaTheme="minorHAnsi" w:hAnsiTheme="minorHAnsi" w:cstheme="minorBidi"/>
            <w:lang w:val="en-GB"/>
          </w:rPr>
          <w:t xml:space="preserve">Cited from </w:t>
        </w:r>
      </w:ins>
      <w:ins w:id="46" w:author="PEETERS Bavo (ENV)" w:date="2018-07-11T16:40:00Z">
        <w:r>
          <w:rPr>
            <w:rFonts w:asciiTheme="minorHAnsi" w:eastAsiaTheme="minorHAnsi" w:hAnsiTheme="minorHAnsi" w:cstheme="minorBidi"/>
            <w:lang w:val="en-GB"/>
          </w:rPr>
          <w:fldChar w:fldCharType="begin"/>
        </w:r>
        <w:r>
          <w:rPr>
            <w:rFonts w:asciiTheme="minorHAnsi" w:eastAsiaTheme="minorHAnsi" w:hAnsiTheme="minorHAnsi" w:cstheme="minorBidi"/>
            <w:lang w:val="en-GB"/>
          </w:rPr>
          <w:instrText xml:space="preserve"> HYPERLINK "</w:instrText>
        </w:r>
        <w:r w:rsidRPr="00D814DB">
          <w:rPr>
            <w:rFonts w:asciiTheme="minorHAnsi" w:eastAsiaTheme="minorHAnsi" w:hAnsiTheme="minorHAnsi" w:cstheme="minorBidi"/>
            <w:lang w:val="en-GB"/>
          </w:rPr>
          <w:instrText>http://www.stockholmresilience.org/research/planetary-boundaries/planetary-boundaries/about-the-research/the-nine-planetary-boundaries.html</w:instrText>
        </w:r>
        <w:r>
          <w:rPr>
            <w:rFonts w:asciiTheme="minorHAnsi" w:eastAsiaTheme="minorHAnsi" w:hAnsiTheme="minorHAnsi" w:cstheme="minorBidi"/>
            <w:lang w:val="en-GB"/>
          </w:rPr>
          <w:instrText xml:space="preserve">" </w:instrText>
        </w:r>
        <w:r>
          <w:rPr>
            <w:rFonts w:asciiTheme="minorHAnsi" w:eastAsiaTheme="minorHAnsi" w:hAnsiTheme="minorHAnsi" w:cstheme="minorBidi"/>
            <w:lang w:val="en-GB"/>
          </w:rPr>
          <w:fldChar w:fldCharType="separate"/>
        </w:r>
        <w:r w:rsidRPr="00437923">
          <w:rPr>
            <w:rStyle w:val="Hyperlink"/>
            <w:rFonts w:asciiTheme="minorHAnsi" w:eastAsiaTheme="minorHAnsi" w:hAnsiTheme="minorHAnsi" w:cstheme="minorBidi"/>
            <w:lang w:val="en-GB"/>
          </w:rPr>
          <w:t>http://www.stockholmresilience.org/research/planetary-boundaries/planetary-boundaries/about-the-research/the-nine-planetary-boundaries.html</w:t>
        </w:r>
        <w:r>
          <w:rPr>
            <w:rFonts w:asciiTheme="minorHAnsi" w:eastAsiaTheme="minorHAnsi" w:hAnsiTheme="minorHAnsi" w:cstheme="minorBidi"/>
            <w:lang w:val="en-GB"/>
          </w:rPr>
          <w:fldChar w:fldCharType="end"/>
        </w:r>
      </w:ins>
      <w:commentRangeEnd w:id="44"/>
      <w:ins w:id="47" w:author="PEETERS Bavo (ENV)" w:date="2018-07-11T16:45:00Z">
        <w:r>
          <w:rPr>
            <w:rStyle w:val="CommentReference"/>
            <w:rFonts w:asciiTheme="minorHAnsi" w:eastAsiaTheme="minorHAnsi" w:hAnsiTheme="minorHAnsi" w:cstheme="minorBidi"/>
          </w:rPr>
          <w:commentReference w:id="44"/>
        </w:r>
      </w:ins>
    </w:p>
    <w:p w14:paraId="2C852D04" w14:textId="76E8A81D" w:rsidR="00D814DB" w:rsidRDefault="00D814DB" w:rsidP="00F84ADA">
      <w:pPr>
        <w:pStyle w:val="NormalWeb"/>
        <w:spacing w:before="240" w:beforeAutospacing="0" w:after="0" w:afterAutospacing="0" w:line="360" w:lineRule="auto"/>
        <w:jc w:val="both"/>
        <w:textAlignment w:val="baseline"/>
        <w:rPr>
          <w:ins w:id="48" w:author="PEETERS Bavo (ENV)" w:date="2018-07-12T18:11:00Z"/>
          <w:rFonts w:asciiTheme="minorHAnsi" w:eastAsiaTheme="minorHAnsi" w:hAnsiTheme="minorHAnsi" w:cstheme="minorBidi"/>
          <w:lang w:val="en-GB"/>
        </w:rPr>
      </w:pPr>
      <w:ins w:id="49" w:author="PEETERS Bavo (ENV)" w:date="2018-07-11T16:40:00Z">
        <w:r>
          <w:rPr>
            <w:lang w:val="en"/>
          </w:rPr>
          <w:t>The biogeochemical cycles of nitrogen and phosphorus have been radically changed by humans as a result of many industrial and agricultural processes. Nitrogen and phosphorus are both essential elements for plant growth, so fertilizer production and application is the main concern. Human activities now convert more atmospheric nitrogen into reactive forms than all of the Earth's terrestrial processes combined. Much of this new reactive nitrogen is emitted to the atmosphere in various forms rather than taken up by crops. When it is rained out, it pollutes waterways and coastal zones or accumulates in the terrestrial biosphere. Similarly, a relatively small proportion of phosphorus fertilizers applied to food production systems is taken up by plants; much of the phosphorus mobilized by humans also ends up in aquatic systems. These can become oxygen-</w:t>
        </w:r>
        <w:r>
          <w:rPr>
            <w:lang w:val="en"/>
          </w:rPr>
          <w:lastRenderedPageBreak/>
          <w:t>starved as bacteria consume the blooms of algae that grow in response to the high nutrient supply. A significant fraction of the applied nitrogen and phosphorus makes its way to the sea, and can push marine and aquatic systems across ecological thresholds of their own. One regional-scale example of this effect is the decline in the shrimp catch in the Gulf of Mexico's 'dead zone' caused by fertilizer transported in rivers from the US Midwest.</w:t>
        </w:r>
      </w:ins>
    </w:p>
    <w:p w14:paraId="321D1E01" w14:textId="62EB8901" w:rsidR="008120E8" w:rsidRPr="00FE7F34" w:rsidRDefault="00C87262" w:rsidP="00F84ADA">
      <w:pPr>
        <w:spacing w:before="240" w:after="0"/>
        <w:jc w:val="both"/>
        <w:rPr>
          <w:szCs w:val="24"/>
        </w:rPr>
      </w:pPr>
      <w:r w:rsidRPr="00FE7F34">
        <w:rPr>
          <w:szCs w:val="24"/>
        </w:rPr>
        <w:t>The recent</w:t>
      </w:r>
      <w:r w:rsidR="00712E98">
        <w:rPr>
          <w:szCs w:val="24"/>
        </w:rPr>
        <w:t xml:space="preserve"> </w:t>
      </w:r>
      <w:r w:rsidRPr="00FE7F34">
        <w:rPr>
          <w:szCs w:val="24"/>
        </w:rPr>
        <w:t>Status of the World’s Soil Resources (SWSR) report</w:t>
      </w:r>
      <w:r w:rsidR="00FE7F34" w:rsidRPr="00FE7F34">
        <w:rPr>
          <w:szCs w:val="24"/>
        </w:rPr>
        <w:t xml:space="preserve"> published by FAO</w:t>
      </w:r>
      <w:r w:rsidR="00E73BF8">
        <w:rPr>
          <w:lang w:val="en-GB"/>
        </w:rPr>
        <w:t xml:space="preserve"> </w:t>
      </w:r>
      <w:r w:rsidR="007A664F">
        <w:rPr>
          <w:lang w:val="en-GB"/>
        </w:rPr>
        <w:t xml:space="preserve">and the Intergovernmental Technical Panel on Soils (ITPS) </w:t>
      </w:r>
      <w:r w:rsidRPr="00FE7F34">
        <w:rPr>
          <w:szCs w:val="24"/>
        </w:rPr>
        <w:t>identified ten major threats to soils that need to be addressed</w:t>
      </w:r>
      <w:r w:rsidR="00FE7F34" w:rsidRPr="00FE7F34">
        <w:rPr>
          <w:szCs w:val="24"/>
        </w:rPr>
        <w:t xml:space="preserve"> if the </w:t>
      </w:r>
      <w:del w:id="50" w:author="PEETERS Bavo (ENV)" w:date="2018-07-12T18:11:00Z">
        <w:r w:rsidR="007A664F">
          <w:rPr>
            <w:szCs w:val="24"/>
          </w:rPr>
          <w:delText>SDGs</w:delText>
        </w:r>
      </w:del>
      <w:commentRangeStart w:id="51"/>
      <w:ins w:id="52" w:author="PEETERS Bavo (ENV)" w:date="2018-07-12T18:11:00Z">
        <w:r w:rsidR="007A664F">
          <w:rPr>
            <w:szCs w:val="24"/>
          </w:rPr>
          <w:t>SDG</w:t>
        </w:r>
        <w:commentRangeEnd w:id="51"/>
        <w:r w:rsidR="00FD6227">
          <w:rPr>
            <w:rStyle w:val="CommentReference"/>
          </w:rPr>
          <w:commentReference w:id="51"/>
        </w:r>
        <w:r w:rsidR="007A664F">
          <w:rPr>
            <w:szCs w:val="24"/>
          </w:rPr>
          <w:t>s</w:t>
        </w:r>
      </w:ins>
      <w:r w:rsidRPr="00FE7F34">
        <w:rPr>
          <w:szCs w:val="24"/>
        </w:rPr>
        <w:t xml:space="preserve"> are to be achieved</w:t>
      </w:r>
      <w:r w:rsidR="00E73BF8">
        <w:rPr>
          <w:szCs w:val="24"/>
        </w:rPr>
        <w:t xml:space="preserve"> (FAO and ITPS, 2015)</w:t>
      </w:r>
      <w:r w:rsidRPr="00FE7F34">
        <w:rPr>
          <w:szCs w:val="24"/>
        </w:rPr>
        <w:t xml:space="preserve">.  </w:t>
      </w:r>
      <w:r w:rsidR="0055765E" w:rsidRPr="00FE7F34">
        <w:rPr>
          <w:lang w:val="en-GB"/>
        </w:rPr>
        <w:t>The</w:t>
      </w:r>
      <w:r w:rsidR="00391CDB" w:rsidRPr="00FE7F34">
        <w:rPr>
          <w:lang w:val="en-GB"/>
        </w:rPr>
        <w:t xml:space="preserve"> Global Soil Partnership (GSP) and FAO </w:t>
      </w:r>
      <w:r w:rsidR="00FE7F34" w:rsidRPr="00FE7F34">
        <w:rPr>
          <w:lang w:val="en-GB"/>
        </w:rPr>
        <w:t xml:space="preserve">subsequently </w:t>
      </w:r>
      <w:r w:rsidR="00391CDB" w:rsidRPr="00FE7F34">
        <w:rPr>
          <w:lang w:val="en-GB"/>
        </w:rPr>
        <w:t>produced t</w:t>
      </w:r>
      <w:r w:rsidR="008120E8" w:rsidRPr="00FE7F34">
        <w:rPr>
          <w:lang w:val="en-GB"/>
        </w:rPr>
        <w:t>he Voluntary Guidelines for Sust</w:t>
      </w:r>
      <w:r w:rsidRPr="00FE7F34">
        <w:rPr>
          <w:lang w:val="en-GB"/>
        </w:rPr>
        <w:t>ainable Soil Management (VGSSM</w:t>
      </w:r>
      <w:r w:rsidR="004C62C9" w:rsidRPr="00FE7F34">
        <w:rPr>
          <w:lang w:val="en-GB"/>
        </w:rPr>
        <w:t>)</w:t>
      </w:r>
      <w:r w:rsidR="008120E8" w:rsidRPr="00FE7F34">
        <w:rPr>
          <w:lang w:val="en-GB"/>
        </w:rPr>
        <w:t xml:space="preserve"> </w:t>
      </w:r>
      <w:r w:rsidR="00391CDB" w:rsidRPr="00FE7F34">
        <w:rPr>
          <w:lang w:val="en-GB"/>
        </w:rPr>
        <w:t xml:space="preserve">as </w:t>
      </w:r>
      <w:r w:rsidR="008120E8" w:rsidRPr="00FE7F34">
        <w:rPr>
          <w:lang w:val="en-GB"/>
        </w:rPr>
        <w:t>a first step to addressing these threats</w:t>
      </w:r>
      <w:r w:rsidR="00391CDB" w:rsidRPr="00FE7F34">
        <w:rPr>
          <w:lang w:val="en-GB"/>
        </w:rPr>
        <w:t>,</w:t>
      </w:r>
      <w:r w:rsidR="008120E8" w:rsidRPr="00FE7F34">
        <w:rPr>
          <w:lang w:val="en-GB"/>
        </w:rPr>
        <w:t xml:space="preserve"> </w:t>
      </w:r>
      <w:r w:rsidR="00391CDB" w:rsidRPr="00FE7F34">
        <w:rPr>
          <w:lang w:val="en-GB"/>
        </w:rPr>
        <w:t>t</w:t>
      </w:r>
      <w:r w:rsidR="008120E8" w:rsidRPr="00FE7F34">
        <w:rPr>
          <w:lang w:val="en-GB"/>
        </w:rPr>
        <w:t xml:space="preserve">wo of </w:t>
      </w:r>
      <w:r w:rsidR="00391CDB" w:rsidRPr="00FE7F34">
        <w:rPr>
          <w:lang w:val="en-GB"/>
        </w:rPr>
        <w:t xml:space="preserve">which </w:t>
      </w:r>
      <w:r w:rsidR="008120E8" w:rsidRPr="00FE7F34">
        <w:rPr>
          <w:lang w:val="en-GB"/>
        </w:rPr>
        <w:t>are</w:t>
      </w:r>
      <w:r w:rsidR="00FE7F34" w:rsidRPr="00FE7F34">
        <w:rPr>
          <w:lang w:val="en-GB"/>
        </w:rPr>
        <w:t xml:space="preserve"> ‘nutrient imbalances’ and ‘soil pollution’ and involve </w:t>
      </w:r>
      <w:r w:rsidR="00BB00B7">
        <w:rPr>
          <w:lang w:val="en-GB"/>
        </w:rPr>
        <w:t>fertilizer</w:t>
      </w:r>
      <w:r w:rsidR="00FE7F34" w:rsidRPr="00FE7F34">
        <w:rPr>
          <w:lang w:val="en-GB"/>
        </w:rPr>
        <w:t xml:space="preserve"> applications that can be excessive, insufficient or polluting, none of which are sustainable</w:t>
      </w:r>
      <w:r w:rsidR="007A664F">
        <w:rPr>
          <w:lang w:val="en-GB"/>
        </w:rPr>
        <w:t xml:space="preserve"> (FAO, 2017)</w:t>
      </w:r>
      <w:r w:rsidR="00FE7F34" w:rsidRPr="00FE7F34">
        <w:rPr>
          <w:lang w:val="en-GB"/>
        </w:rPr>
        <w:t xml:space="preserve">. </w:t>
      </w:r>
      <w:r w:rsidR="00DC0B45" w:rsidRPr="00FE7F34">
        <w:rPr>
          <w:lang w:val="en-GB"/>
        </w:rPr>
        <w:t xml:space="preserve">The relevant chapters in the VGSSM; </w:t>
      </w:r>
      <w:r w:rsidR="008120E8" w:rsidRPr="00FE7F34">
        <w:rPr>
          <w:lang w:val="en-GB"/>
        </w:rPr>
        <w:t>3.3 - Foster nutrient balances and cycles</w:t>
      </w:r>
      <w:r w:rsidR="00DC0B45" w:rsidRPr="00FE7F34">
        <w:rPr>
          <w:lang w:val="en-GB"/>
        </w:rPr>
        <w:t>,</w:t>
      </w:r>
      <w:r w:rsidR="008120E8" w:rsidRPr="00FE7F34">
        <w:rPr>
          <w:lang w:val="en-GB"/>
        </w:rPr>
        <w:t xml:space="preserve"> and 3.5 - Prevent and minimize soil contamination</w:t>
      </w:r>
      <w:r w:rsidR="00DC0B45" w:rsidRPr="00FE7F34">
        <w:rPr>
          <w:lang w:val="en-GB"/>
        </w:rPr>
        <w:t xml:space="preserve">, </w:t>
      </w:r>
      <w:r w:rsidR="008120E8" w:rsidRPr="00FE7F34">
        <w:rPr>
          <w:lang w:val="en-GB"/>
        </w:rPr>
        <w:t xml:space="preserve">provide initial guidance on promoting sustainable nutrient use in relation to soils, agriculture and the environment, however further support is required to implement these recommendations. </w:t>
      </w:r>
      <w:r w:rsidR="008120E8" w:rsidRPr="00FE7F34">
        <w:rPr>
          <w:rFonts w:hint="eastAsia"/>
          <w:lang w:val="en-GB"/>
        </w:rPr>
        <w:t> </w:t>
      </w:r>
    </w:p>
    <w:p w14:paraId="66625E7E" w14:textId="60203A17" w:rsidR="0004673A" w:rsidRDefault="004C62C9" w:rsidP="0004673A">
      <w:pPr>
        <w:pStyle w:val="NormalWeb"/>
        <w:spacing w:before="240" w:beforeAutospacing="0" w:after="0" w:afterAutospacing="0" w:line="360" w:lineRule="auto"/>
        <w:jc w:val="both"/>
        <w:textAlignment w:val="baseline"/>
        <w:rPr>
          <w:rFonts w:asciiTheme="minorHAnsi" w:eastAsiaTheme="minorHAnsi" w:hAnsiTheme="minorHAnsi" w:cstheme="minorBidi"/>
          <w:lang w:val="en-GB"/>
        </w:rPr>
      </w:pPr>
      <w:r>
        <w:rPr>
          <w:rFonts w:asciiTheme="minorHAnsi" w:eastAsiaTheme="minorHAnsi" w:hAnsiTheme="minorHAnsi" w:cstheme="minorBidi"/>
          <w:lang w:val="en-GB"/>
        </w:rPr>
        <w:t>I</w:t>
      </w:r>
      <w:r w:rsidRPr="004C62C9">
        <w:rPr>
          <w:rFonts w:asciiTheme="minorHAnsi" w:eastAsiaTheme="minorHAnsi" w:hAnsiTheme="minorHAnsi" w:cstheme="minorBidi"/>
          <w:lang w:val="en-GB"/>
        </w:rPr>
        <w:t xml:space="preserve">n </w:t>
      </w:r>
      <w:r>
        <w:rPr>
          <w:rFonts w:asciiTheme="minorHAnsi" w:eastAsiaTheme="minorHAnsi" w:hAnsiTheme="minorHAnsi" w:cstheme="minorBidi"/>
          <w:lang w:val="en-GB"/>
        </w:rPr>
        <w:t>addition</w:t>
      </w:r>
      <w:r w:rsidR="00496AD3">
        <w:rPr>
          <w:rFonts w:asciiTheme="minorHAnsi" w:eastAsiaTheme="minorHAnsi" w:hAnsiTheme="minorHAnsi" w:cstheme="minorBidi"/>
          <w:lang w:val="en-GB"/>
        </w:rPr>
        <w:t>,</w:t>
      </w:r>
      <w:r>
        <w:rPr>
          <w:rFonts w:asciiTheme="minorHAnsi" w:eastAsiaTheme="minorHAnsi" w:hAnsiTheme="minorHAnsi" w:cstheme="minorBidi"/>
          <w:lang w:val="en-GB"/>
        </w:rPr>
        <w:t xml:space="preserve"> a </w:t>
      </w:r>
      <w:r w:rsidRPr="004C62C9">
        <w:rPr>
          <w:rFonts w:asciiTheme="minorHAnsi" w:eastAsiaTheme="minorHAnsi" w:hAnsiTheme="minorHAnsi" w:cstheme="minorBidi"/>
          <w:lang w:val="en-GB"/>
        </w:rPr>
        <w:t xml:space="preserve">declaration on managing soil pollution to achieve sustainable development </w:t>
      </w:r>
      <w:r>
        <w:rPr>
          <w:rFonts w:asciiTheme="minorHAnsi" w:eastAsiaTheme="minorHAnsi" w:hAnsiTheme="minorHAnsi" w:cstheme="minorBidi"/>
          <w:lang w:val="en-GB"/>
        </w:rPr>
        <w:t>was</w:t>
      </w:r>
      <w:r w:rsidRPr="004C62C9">
        <w:rPr>
          <w:rFonts w:asciiTheme="minorHAnsi" w:eastAsiaTheme="minorHAnsi" w:hAnsiTheme="minorHAnsi" w:cstheme="minorBidi"/>
          <w:lang w:val="en-GB"/>
        </w:rPr>
        <w:t xml:space="preserve"> adopted</w:t>
      </w:r>
      <w:r>
        <w:rPr>
          <w:rFonts w:asciiTheme="minorHAnsi" w:eastAsiaTheme="minorHAnsi" w:hAnsiTheme="minorHAnsi" w:cstheme="minorBidi"/>
          <w:lang w:val="en-GB"/>
        </w:rPr>
        <w:t xml:space="preserve"> in</w:t>
      </w:r>
      <w:r w:rsidRPr="004C62C9">
        <w:rPr>
          <w:rFonts w:asciiTheme="minorHAnsi" w:eastAsiaTheme="minorHAnsi" w:hAnsiTheme="minorHAnsi" w:cstheme="minorBidi"/>
          <w:lang w:val="en-GB"/>
        </w:rPr>
        <w:t xml:space="preserve"> </w:t>
      </w:r>
      <w:r>
        <w:rPr>
          <w:rFonts w:asciiTheme="minorHAnsi" w:eastAsiaTheme="minorHAnsi" w:hAnsiTheme="minorHAnsi" w:cstheme="minorBidi"/>
          <w:lang w:val="en-GB"/>
        </w:rPr>
        <w:t xml:space="preserve">the recent </w:t>
      </w:r>
      <w:r w:rsidR="007A664F">
        <w:rPr>
          <w:rFonts w:asciiTheme="minorHAnsi" w:eastAsiaTheme="minorHAnsi" w:hAnsiTheme="minorHAnsi" w:cstheme="minorBidi"/>
          <w:lang w:val="en-GB"/>
        </w:rPr>
        <w:t xml:space="preserve">third </w:t>
      </w:r>
      <w:r>
        <w:rPr>
          <w:rFonts w:asciiTheme="minorHAnsi" w:eastAsiaTheme="minorHAnsi" w:hAnsiTheme="minorHAnsi" w:cstheme="minorBidi"/>
          <w:lang w:val="en-GB"/>
        </w:rPr>
        <w:t>UN Environment Assembly (</w:t>
      </w:r>
      <w:r w:rsidRPr="004C62C9">
        <w:rPr>
          <w:rFonts w:asciiTheme="minorHAnsi" w:eastAsiaTheme="minorHAnsi" w:hAnsiTheme="minorHAnsi" w:cstheme="minorBidi"/>
          <w:lang w:val="en-GB"/>
        </w:rPr>
        <w:t>UNEA 3</w:t>
      </w:r>
      <w:r>
        <w:rPr>
          <w:rFonts w:asciiTheme="minorHAnsi" w:eastAsiaTheme="minorHAnsi" w:hAnsiTheme="minorHAnsi" w:cstheme="minorBidi"/>
          <w:lang w:val="en-GB"/>
        </w:rPr>
        <w:t xml:space="preserve">) held in </w:t>
      </w:r>
      <w:r w:rsidR="00495807">
        <w:rPr>
          <w:rFonts w:asciiTheme="minorHAnsi" w:eastAsiaTheme="minorHAnsi" w:hAnsiTheme="minorHAnsi" w:cstheme="minorBidi"/>
          <w:lang w:val="en-GB"/>
        </w:rPr>
        <w:t>Nairobi</w:t>
      </w:r>
      <w:r>
        <w:rPr>
          <w:rFonts w:asciiTheme="minorHAnsi" w:eastAsiaTheme="minorHAnsi" w:hAnsiTheme="minorHAnsi" w:cstheme="minorBidi"/>
          <w:lang w:val="en-GB"/>
        </w:rPr>
        <w:t xml:space="preserve"> in December 2017</w:t>
      </w:r>
      <w:r w:rsidR="007A664F">
        <w:rPr>
          <w:rFonts w:asciiTheme="minorHAnsi" w:eastAsiaTheme="minorHAnsi" w:hAnsiTheme="minorHAnsi" w:cstheme="minorBidi"/>
          <w:lang w:val="en-GB"/>
        </w:rPr>
        <w:t xml:space="preserve"> (UN</w:t>
      </w:r>
      <w:r w:rsidR="00057FD6">
        <w:rPr>
          <w:rFonts w:asciiTheme="minorHAnsi" w:eastAsiaTheme="minorHAnsi" w:hAnsiTheme="minorHAnsi" w:cstheme="minorBidi"/>
          <w:lang w:val="en-GB"/>
        </w:rPr>
        <w:t xml:space="preserve"> Environment</w:t>
      </w:r>
      <w:r w:rsidR="007A664F">
        <w:rPr>
          <w:rFonts w:asciiTheme="minorHAnsi" w:eastAsiaTheme="minorHAnsi" w:hAnsiTheme="minorHAnsi" w:cstheme="minorBidi"/>
          <w:lang w:val="en-GB"/>
        </w:rPr>
        <w:t>, 2017)</w:t>
      </w:r>
      <w:r>
        <w:rPr>
          <w:rFonts w:asciiTheme="minorHAnsi" w:eastAsiaTheme="minorHAnsi" w:hAnsiTheme="minorHAnsi" w:cstheme="minorBidi"/>
          <w:lang w:val="en-GB"/>
        </w:rPr>
        <w:t>.</w:t>
      </w:r>
      <w:ins w:id="53" w:author="PEETERS Bavo (ENV)" w:date="2018-07-12T10:24:00Z">
        <w:r w:rsidR="0004673A">
          <w:rPr>
            <w:rFonts w:asciiTheme="minorHAnsi" w:eastAsiaTheme="minorHAnsi" w:hAnsiTheme="minorHAnsi" w:cstheme="minorBidi"/>
            <w:lang w:val="en-GB"/>
          </w:rPr>
          <w:t xml:space="preserve"> The resolution </w:t>
        </w:r>
      </w:ins>
      <w:ins w:id="54" w:author="PEETERS Bavo (ENV)" w:date="2018-07-12T10:26:00Z">
        <w:r w:rsidR="007A2E65">
          <w:rPr>
            <w:rFonts w:asciiTheme="minorHAnsi" w:eastAsiaTheme="minorHAnsi" w:hAnsiTheme="minorHAnsi" w:cstheme="minorBidi"/>
            <w:lang w:val="en-GB"/>
          </w:rPr>
          <w:t xml:space="preserve">explicitly </w:t>
        </w:r>
      </w:ins>
      <w:ins w:id="55" w:author="PEETERS Bavo (ENV)" w:date="2018-07-12T10:24:00Z">
        <w:r w:rsidR="0004673A">
          <w:rPr>
            <w:rFonts w:asciiTheme="minorHAnsi" w:eastAsiaTheme="minorHAnsi" w:hAnsiTheme="minorHAnsi" w:cstheme="minorBidi"/>
            <w:lang w:val="en-GB"/>
          </w:rPr>
          <w:t xml:space="preserve">expressed concerns about soil pollution emanating from improper use of fertilizers in agricultural production. </w:t>
        </w:r>
      </w:ins>
    </w:p>
    <w:p w14:paraId="50B64977" w14:textId="266F8EAE" w:rsidR="00BB00B7" w:rsidRDefault="00C4243A" w:rsidP="00F84ADA">
      <w:pPr>
        <w:pStyle w:val="NormalWeb"/>
        <w:spacing w:before="240" w:beforeAutospacing="0" w:after="0" w:afterAutospacing="0" w:line="360" w:lineRule="auto"/>
        <w:jc w:val="both"/>
        <w:textAlignment w:val="baseline"/>
        <w:rPr>
          <w:rFonts w:asciiTheme="minorHAnsi" w:eastAsiaTheme="minorHAnsi" w:hAnsiTheme="minorHAnsi" w:cstheme="minorBidi"/>
          <w:lang w:val="en-GB"/>
        </w:rPr>
      </w:pPr>
      <w:r>
        <w:rPr>
          <w:rFonts w:asciiTheme="minorHAnsi" w:eastAsiaTheme="minorHAnsi" w:hAnsiTheme="minorHAnsi" w:cstheme="minorBidi"/>
          <w:lang w:val="en-GB"/>
        </w:rPr>
        <w:t>D</w:t>
      </w:r>
      <w:r w:rsidRPr="00391CDB">
        <w:rPr>
          <w:rFonts w:asciiTheme="minorHAnsi" w:eastAsiaTheme="minorHAnsi" w:hAnsiTheme="minorHAnsi" w:cstheme="minorBidi"/>
          <w:lang w:val="en-GB"/>
        </w:rPr>
        <w:t xml:space="preserve">uring the </w:t>
      </w:r>
      <w:r w:rsidR="007A664F" w:rsidRPr="00391CDB">
        <w:rPr>
          <w:rFonts w:asciiTheme="minorHAnsi" w:eastAsiaTheme="minorHAnsi" w:hAnsiTheme="minorHAnsi" w:cstheme="minorBidi"/>
          <w:lang w:val="en-GB"/>
        </w:rPr>
        <w:t>seventh</w:t>
      </w:r>
      <w:r w:rsidRPr="00391CDB">
        <w:rPr>
          <w:rFonts w:asciiTheme="minorHAnsi" w:eastAsiaTheme="minorHAnsi" w:hAnsiTheme="minorHAnsi" w:cstheme="minorBidi"/>
          <w:lang w:val="en-GB"/>
        </w:rPr>
        <w:t xml:space="preserve"> </w:t>
      </w:r>
      <w:r w:rsidR="00712E98">
        <w:rPr>
          <w:rFonts w:asciiTheme="minorHAnsi" w:eastAsiaTheme="minorHAnsi" w:hAnsiTheme="minorHAnsi" w:cstheme="minorBidi"/>
          <w:lang w:val="en-GB"/>
        </w:rPr>
        <w:t>Intergovernmental Technical Panel on Soils (</w:t>
      </w:r>
      <w:r w:rsidR="00712E98" w:rsidRPr="00C87262">
        <w:rPr>
          <w:rFonts w:asciiTheme="minorHAnsi" w:eastAsiaTheme="minorHAnsi" w:hAnsiTheme="minorHAnsi" w:cstheme="minorBidi"/>
          <w:lang w:val="en-GB"/>
        </w:rPr>
        <w:t>ITPS</w:t>
      </w:r>
      <w:r w:rsidR="00712E98">
        <w:rPr>
          <w:rFonts w:asciiTheme="minorHAnsi" w:eastAsiaTheme="minorHAnsi" w:hAnsiTheme="minorHAnsi" w:cstheme="minorBidi"/>
          <w:lang w:val="en-GB"/>
        </w:rPr>
        <w:t>)</w:t>
      </w:r>
      <w:r w:rsidR="00712E98" w:rsidRPr="00C87262">
        <w:rPr>
          <w:rFonts w:asciiTheme="minorHAnsi" w:eastAsiaTheme="minorHAnsi" w:hAnsiTheme="minorHAnsi" w:cstheme="minorBidi"/>
          <w:lang w:val="en-GB"/>
        </w:rPr>
        <w:t xml:space="preserve"> </w:t>
      </w:r>
      <w:r w:rsidRPr="00391CDB">
        <w:rPr>
          <w:rFonts w:asciiTheme="minorHAnsi" w:eastAsiaTheme="minorHAnsi" w:hAnsiTheme="minorHAnsi" w:cstheme="minorBidi"/>
          <w:lang w:val="en-GB"/>
        </w:rPr>
        <w:t>working session</w:t>
      </w:r>
      <w:r>
        <w:rPr>
          <w:rFonts w:asciiTheme="minorHAnsi" w:eastAsiaTheme="minorHAnsi" w:hAnsiTheme="minorHAnsi" w:cstheme="minorBidi"/>
          <w:lang w:val="en-GB"/>
        </w:rPr>
        <w:t xml:space="preserve">, </w:t>
      </w:r>
      <w:r w:rsidR="00712E98">
        <w:rPr>
          <w:rFonts w:asciiTheme="minorHAnsi" w:eastAsiaTheme="minorHAnsi" w:hAnsiTheme="minorHAnsi" w:cstheme="minorBidi"/>
          <w:lang w:val="en-GB"/>
        </w:rPr>
        <w:t>30 October - 3 November</w:t>
      </w:r>
      <w:r>
        <w:rPr>
          <w:rFonts w:asciiTheme="minorHAnsi" w:eastAsiaTheme="minorHAnsi" w:hAnsiTheme="minorHAnsi" w:cstheme="minorBidi"/>
          <w:lang w:val="en-GB"/>
        </w:rPr>
        <w:t xml:space="preserve"> 2017, </w:t>
      </w:r>
      <w:r w:rsidR="00DC0B45">
        <w:rPr>
          <w:rFonts w:asciiTheme="minorHAnsi" w:eastAsiaTheme="minorHAnsi" w:hAnsiTheme="minorHAnsi" w:cstheme="minorBidi"/>
          <w:lang w:val="en-GB"/>
        </w:rPr>
        <w:t>FAO and t</w:t>
      </w:r>
      <w:r w:rsidR="008120E8" w:rsidRPr="00C87262">
        <w:rPr>
          <w:rFonts w:asciiTheme="minorHAnsi" w:eastAsiaTheme="minorHAnsi" w:hAnsiTheme="minorHAnsi" w:cstheme="minorBidi"/>
          <w:lang w:val="en-GB"/>
        </w:rPr>
        <w:t xml:space="preserve">he </w:t>
      </w:r>
      <w:r w:rsidR="00712E98" w:rsidRPr="00391CDB">
        <w:rPr>
          <w:rFonts w:asciiTheme="minorHAnsi" w:eastAsiaTheme="minorHAnsi" w:hAnsiTheme="minorHAnsi" w:cstheme="minorBidi"/>
          <w:lang w:val="en-GB"/>
        </w:rPr>
        <w:t xml:space="preserve">ITPS </w:t>
      </w:r>
      <w:r w:rsidR="002966B9">
        <w:rPr>
          <w:rFonts w:asciiTheme="minorHAnsi" w:eastAsiaTheme="minorHAnsi" w:hAnsiTheme="minorHAnsi" w:cstheme="minorBidi"/>
          <w:lang w:val="en-GB"/>
        </w:rPr>
        <w:t>agreed</w:t>
      </w:r>
      <w:r w:rsidR="008120E8" w:rsidRPr="00C87262">
        <w:rPr>
          <w:rFonts w:asciiTheme="minorHAnsi" w:eastAsiaTheme="minorHAnsi" w:hAnsiTheme="minorHAnsi" w:cstheme="minorBidi"/>
          <w:lang w:val="en-GB"/>
        </w:rPr>
        <w:t xml:space="preserve"> to develop </w:t>
      </w:r>
      <w:r w:rsidR="00B2296A">
        <w:rPr>
          <w:rFonts w:asciiTheme="minorHAnsi" w:eastAsiaTheme="minorHAnsi" w:hAnsiTheme="minorHAnsi" w:cstheme="minorBidi"/>
          <w:lang w:val="en-GB"/>
        </w:rPr>
        <w:t>a</w:t>
      </w:r>
      <w:r w:rsidR="0026783A">
        <w:rPr>
          <w:rFonts w:asciiTheme="minorHAnsi" w:eastAsiaTheme="minorHAnsi" w:hAnsiTheme="minorHAnsi" w:cstheme="minorBidi"/>
          <w:lang w:val="en-GB"/>
        </w:rPr>
        <w:t xml:space="preserve">n </w:t>
      </w:r>
      <w:r w:rsidR="0026783A" w:rsidRPr="0026783A">
        <w:rPr>
          <w:rFonts w:asciiTheme="minorHAnsi" w:eastAsiaTheme="minorHAnsi" w:hAnsiTheme="minorHAnsi" w:cstheme="minorBidi"/>
          <w:lang w:val="en-GB"/>
        </w:rPr>
        <w:t>International Code of Conduct for the Use and Management of Fertilizers</w:t>
      </w:r>
      <w:r w:rsidR="0026783A">
        <w:rPr>
          <w:rFonts w:asciiTheme="minorHAnsi" w:eastAsiaTheme="minorHAnsi" w:hAnsiTheme="minorHAnsi" w:cstheme="minorBidi"/>
          <w:lang w:val="en-GB"/>
        </w:rPr>
        <w:t xml:space="preserve">, </w:t>
      </w:r>
      <w:r w:rsidR="00077DD8">
        <w:rPr>
          <w:rFonts w:asciiTheme="minorHAnsi" w:eastAsiaTheme="minorHAnsi" w:hAnsiTheme="minorHAnsi" w:cstheme="minorBidi"/>
          <w:lang w:val="en-GB"/>
        </w:rPr>
        <w:t>hereafter referred to as the ‘Ferti</w:t>
      </w:r>
      <w:r w:rsidR="0015646D">
        <w:rPr>
          <w:rFonts w:asciiTheme="minorHAnsi" w:eastAsiaTheme="minorHAnsi" w:hAnsiTheme="minorHAnsi" w:cstheme="minorBidi"/>
          <w:lang w:val="en-GB"/>
        </w:rPr>
        <w:t>lizer Code’, or ‘Code’</w:t>
      </w:r>
      <w:r w:rsidR="00BB00B7">
        <w:rPr>
          <w:rFonts w:asciiTheme="minorHAnsi" w:eastAsiaTheme="minorHAnsi" w:hAnsiTheme="minorHAnsi" w:cstheme="minorBidi"/>
          <w:lang w:val="en-GB"/>
        </w:rPr>
        <w:t>:</w:t>
      </w:r>
      <w:r w:rsidR="00BB00B7" w:rsidRPr="004C62C9">
        <w:rPr>
          <w:rFonts w:asciiTheme="minorHAnsi" w:eastAsiaTheme="minorHAnsi" w:hAnsiTheme="minorHAnsi" w:cstheme="minorBidi"/>
          <w:lang w:val="en-GB"/>
        </w:rPr>
        <w:t xml:space="preserve"> </w:t>
      </w:r>
    </w:p>
    <w:p w14:paraId="36D075C9" w14:textId="4B5B6376" w:rsidR="00BB00B7" w:rsidRDefault="00BB00B7" w:rsidP="00BB00B7">
      <w:pPr>
        <w:pStyle w:val="NormalWeb"/>
        <w:numPr>
          <w:ilvl w:val="0"/>
          <w:numId w:val="14"/>
        </w:numPr>
        <w:spacing w:before="240" w:beforeAutospacing="0" w:after="0" w:afterAutospacing="0" w:line="360" w:lineRule="auto"/>
        <w:textAlignment w:val="baseline"/>
        <w:rPr>
          <w:rFonts w:asciiTheme="minorHAnsi" w:eastAsiaTheme="minorHAnsi" w:hAnsiTheme="minorHAnsi" w:cstheme="minorBidi"/>
          <w:lang w:val="en-GB"/>
        </w:rPr>
      </w:pPr>
      <w:r>
        <w:rPr>
          <w:rFonts w:asciiTheme="minorHAnsi" w:eastAsiaTheme="minorHAnsi" w:hAnsiTheme="minorHAnsi" w:cstheme="minorBidi"/>
          <w:lang w:val="en-GB"/>
        </w:rPr>
        <w:t>in response to COAG’s request</w:t>
      </w:r>
      <w:r w:rsidR="00712E98">
        <w:rPr>
          <w:rFonts w:asciiTheme="minorHAnsi" w:eastAsiaTheme="minorHAnsi" w:hAnsiTheme="minorHAnsi" w:cstheme="minorBidi"/>
          <w:lang w:val="en-GB"/>
        </w:rPr>
        <w:t xml:space="preserve"> to increase food safety and safe use of fertilizers</w:t>
      </w:r>
      <w:r>
        <w:rPr>
          <w:rFonts w:asciiTheme="minorHAnsi" w:eastAsiaTheme="minorHAnsi" w:hAnsiTheme="minorHAnsi" w:cstheme="minorBidi"/>
          <w:lang w:val="en-GB"/>
        </w:rPr>
        <w:t>;</w:t>
      </w:r>
      <w:r w:rsidRPr="004C62C9">
        <w:rPr>
          <w:rFonts w:asciiTheme="minorHAnsi" w:eastAsiaTheme="minorHAnsi" w:hAnsiTheme="minorHAnsi" w:cstheme="minorBidi"/>
          <w:lang w:val="en-GB"/>
        </w:rPr>
        <w:t xml:space="preserve"> </w:t>
      </w:r>
    </w:p>
    <w:p w14:paraId="135A5508" w14:textId="699E8503" w:rsidR="00BB00B7" w:rsidRDefault="00BB00B7" w:rsidP="00BB00B7">
      <w:pPr>
        <w:pStyle w:val="NormalWeb"/>
        <w:numPr>
          <w:ilvl w:val="0"/>
          <w:numId w:val="14"/>
        </w:numPr>
        <w:spacing w:before="240" w:beforeAutospacing="0" w:after="0" w:afterAutospacing="0" w:line="360" w:lineRule="auto"/>
        <w:textAlignment w:val="baseline"/>
        <w:rPr>
          <w:rFonts w:asciiTheme="minorHAnsi" w:eastAsiaTheme="minorHAnsi" w:hAnsiTheme="minorHAnsi" w:cstheme="minorBidi"/>
          <w:lang w:val="en-GB"/>
        </w:rPr>
      </w:pPr>
      <w:r w:rsidRPr="004C62C9">
        <w:rPr>
          <w:rFonts w:asciiTheme="minorHAnsi" w:eastAsiaTheme="minorHAnsi" w:hAnsiTheme="minorHAnsi" w:cstheme="minorBidi"/>
          <w:lang w:val="en-GB"/>
        </w:rPr>
        <w:t xml:space="preserve">to facilitate the implementation of the </w:t>
      </w:r>
      <w:r w:rsidR="002F77B5">
        <w:rPr>
          <w:rFonts w:asciiTheme="minorHAnsi" w:eastAsiaTheme="minorHAnsi" w:hAnsiTheme="minorHAnsi" w:cstheme="minorBidi"/>
          <w:lang w:val="en-GB"/>
        </w:rPr>
        <w:t>VGSS</w:t>
      </w:r>
      <w:r w:rsidRPr="004C62C9">
        <w:rPr>
          <w:rFonts w:asciiTheme="minorHAnsi" w:eastAsiaTheme="minorHAnsi" w:hAnsiTheme="minorHAnsi" w:cstheme="minorBidi"/>
          <w:lang w:val="en-GB"/>
        </w:rPr>
        <w:t xml:space="preserve">M </w:t>
      </w:r>
      <w:r w:rsidR="002F77B5">
        <w:rPr>
          <w:rFonts w:asciiTheme="minorHAnsi" w:eastAsiaTheme="minorHAnsi" w:hAnsiTheme="minorHAnsi" w:cstheme="minorBidi"/>
          <w:lang w:val="en-GB"/>
        </w:rPr>
        <w:t>to address</w:t>
      </w:r>
      <w:r w:rsidRPr="004C62C9">
        <w:rPr>
          <w:rFonts w:asciiTheme="minorHAnsi" w:eastAsiaTheme="minorHAnsi" w:hAnsiTheme="minorHAnsi" w:cstheme="minorBidi"/>
          <w:lang w:val="en-GB"/>
        </w:rPr>
        <w:t xml:space="preserve"> nutrient imbalance</w:t>
      </w:r>
      <w:r w:rsidR="00712E98">
        <w:rPr>
          <w:rFonts w:asciiTheme="minorHAnsi" w:eastAsiaTheme="minorHAnsi" w:hAnsiTheme="minorHAnsi" w:cstheme="minorBidi"/>
          <w:lang w:val="en-GB"/>
        </w:rPr>
        <w:t xml:space="preserve"> and soil pollution</w:t>
      </w:r>
      <w:r>
        <w:rPr>
          <w:rFonts w:asciiTheme="minorHAnsi" w:eastAsiaTheme="minorHAnsi" w:hAnsiTheme="minorHAnsi" w:cstheme="minorBidi"/>
          <w:lang w:val="en-GB"/>
        </w:rPr>
        <w:t xml:space="preserve">; and </w:t>
      </w:r>
    </w:p>
    <w:p w14:paraId="250F7FD7" w14:textId="42238F46" w:rsidR="00BB00B7" w:rsidRDefault="00712E98" w:rsidP="00BB00B7">
      <w:pPr>
        <w:pStyle w:val="NormalWeb"/>
        <w:numPr>
          <w:ilvl w:val="0"/>
          <w:numId w:val="14"/>
        </w:numPr>
        <w:spacing w:before="240" w:beforeAutospacing="0" w:after="0" w:afterAutospacing="0" w:line="360" w:lineRule="auto"/>
        <w:textAlignment w:val="baseline"/>
        <w:rPr>
          <w:rFonts w:asciiTheme="minorHAnsi" w:eastAsiaTheme="minorHAnsi" w:hAnsiTheme="minorHAnsi" w:cstheme="minorBidi"/>
          <w:lang w:val="en-GB"/>
        </w:rPr>
      </w:pPr>
      <w:r>
        <w:rPr>
          <w:rFonts w:asciiTheme="minorHAnsi" w:eastAsiaTheme="minorHAnsi" w:hAnsiTheme="minorHAnsi" w:cstheme="minorBidi"/>
          <w:lang w:val="en-GB"/>
        </w:rPr>
        <w:lastRenderedPageBreak/>
        <w:t xml:space="preserve">to </w:t>
      </w:r>
      <w:r w:rsidR="00BB00B7">
        <w:rPr>
          <w:rFonts w:asciiTheme="minorHAnsi" w:eastAsiaTheme="minorHAnsi" w:hAnsiTheme="minorHAnsi" w:cstheme="minorBidi"/>
          <w:lang w:val="en-GB"/>
        </w:rPr>
        <w:t xml:space="preserve">respond </w:t>
      </w:r>
      <w:r>
        <w:rPr>
          <w:rFonts w:asciiTheme="minorHAnsi" w:eastAsiaTheme="minorHAnsi" w:hAnsiTheme="minorHAnsi" w:cstheme="minorBidi"/>
          <w:lang w:val="en-GB"/>
        </w:rPr>
        <w:t xml:space="preserve">to </w:t>
      </w:r>
      <w:r w:rsidR="00BB00B7">
        <w:rPr>
          <w:rFonts w:asciiTheme="minorHAnsi" w:eastAsiaTheme="minorHAnsi" w:hAnsiTheme="minorHAnsi" w:cstheme="minorBidi"/>
          <w:lang w:val="en-GB"/>
        </w:rPr>
        <w:t>the UNEA3 declaration</w:t>
      </w:r>
      <w:r>
        <w:rPr>
          <w:rFonts w:asciiTheme="minorHAnsi" w:eastAsiaTheme="minorHAnsi" w:hAnsiTheme="minorHAnsi" w:cstheme="minorBidi"/>
          <w:lang w:val="en-GB"/>
        </w:rPr>
        <w:t xml:space="preserve"> on </w:t>
      </w:r>
      <w:r w:rsidR="00EE504C">
        <w:rPr>
          <w:rFonts w:asciiTheme="minorHAnsi" w:eastAsiaTheme="minorHAnsi" w:hAnsiTheme="minorHAnsi" w:cstheme="minorBidi"/>
          <w:lang w:val="en-GB"/>
        </w:rPr>
        <w:t>soil pollution</w:t>
      </w:r>
      <w:r w:rsidR="00BB00B7" w:rsidRPr="004C62C9">
        <w:rPr>
          <w:rFonts w:asciiTheme="minorHAnsi" w:eastAsiaTheme="minorHAnsi" w:hAnsiTheme="minorHAnsi" w:cstheme="minorBidi"/>
          <w:lang w:val="en-GB"/>
        </w:rPr>
        <w:t>.</w:t>
      </w:r>
    </w:p>
    <w:p w14:paraId="6BEA335A" w14:textId="52C0AB40" w:rsidR="0080026C" w:rsidRDefault="00BB00B7" w:rsidP="00F84ADA">
      <w:pPr>
        <w:pStyle w:val="NormalWeb"/>
        <w:spacing w:before="240" w:beforeAutospacing="0" w:after="0" w:afterAutospacing="0" w:line="360" w:lineRule="auto"/>
        <w:jc w:val="both"/>
        <w:textAlignment w:val="baseline"/>
        <w:rPr>
          <w:rFonts w:asciiTheme="minorHAnsi" w:eastAsiaTheme="minorHAnsi" w:hAnsiTheme="minorHAnsi" w:cstheme="minorBidi"/>
          <w:lang w:val="en-GB"/>
        </w:rPr>
      </w:pPr>
      <w:r>
        <w:rPr>
          <w:rFonts w:asciiTheme="minorHAnsi" w:eastAsiaTheme="minorHAnsi" w:hAnsiTheme="minorHAnsi" w:cstheme="minorBidi"/>
          <w:lang w:val="en-GB"/>
        </w:rPr>
        <w:t>Inputs to, and f</w:t>
      </w:r>
      <w:r w:rsidR="00C4243A" w:rsidRPr="00391CDB">
        <w:rPr>
          <w:rFonts w:asciiTheme="minorHAnsi" w:eastAsiaTheme="minorHAnsi" w:hAnsiTheme="minorHAnsi" w:cstheme="minorBidi"/>
          <w:lang w:val="en-GB"/>
        </w:rPr>
        <w:t xml:space="preserve">eedback on </w:t>
      </w:r>
      <w:r w:rsidR="00C4243A">
        <w:rPr>
          <w:rFonts w:asciiTheme="minorHAnsi" w:eastAsiaTheme="minorHAnsi" w:hAnsiTheme="minorHAnsi" w:cstheme="minorBidi"/>
          <w:lang w:val="en-GB"/>
        </w:rPr>
        <w:t>the</w:t>
      </w:r>
      <w:r w:rsidR="00C4243A" w:rsidRPr="00391CDB">
        <w:rPr>
          <w:rFonts w:asciiTheme="minorHAnsi" w:eastAsiaTheme="minorHAnsi" w:hAnsiTheme="minorHAnsi" w:cstheme="minorBidi"/>
          <w:lang w:val="en-GB"/>
        </w:rPr>
        <w:t xml:space="preserve"> contents and objectives </w:t>
      </w:r>
      <w:r w:rsidR="00C4243A">
        <w:rPr>
          <w:rFonts w:asciiTheme="minorHAnsi" w:eastAsiaTheme="minorHAnsi" w:hAnsiTheme="minorHAnsi" w:cstheme="minorBidi"/>
          <w:lang w:val="en-GB"/>
        </w:rPr>
        <w:t xml:space="preserve">of the </w:t>
      </w:r>
      <w:r w:rsidR="00077DD8">
        <w:rPr>
          <w:rFonts w:asciiTheme="minorHAnsi" w:eastAsiaTheme="minorHAnsi" w:hAnsiTheme="minorHAnsi" w:cstheme="minorBidi"/>
          <w:lang w:val="en-GB"/>
        </w:rPr>
        <w:t>Fertilizer Code</w:t>
      </w:r>
      <w:r>
        <w:rPr>
          <w:rFonts w:asciiTheme="minorHAnsi" w:eastAsiaTheme="minorHAnsi" w:hAnsiTheme="minorHAnsi" w:cstheme="minorBidi"/>
          <w:lang w:val="en-GB"/>
        </w:rPr>
        <w:t>, was obtained</w:t>
      </w:r>
      <w:r w:rsidR="00C4243A" w:rsidRPr="00391CDB">
        <w:rPr>
          <w:rFonts w:asciiTheme="minorHAnsi" w:eastAsiaTheme="minorHAnsi" w:hAnsiTheme="minorHAnsi" w:cstheme="minorBidi"/>
          <w:lang w:val="en-GB"/>
        </w:rPr>
        <w:t xml:space="preserve"> from a broad range of stakeholders</w:t>
      </w:r>
      <w:r w:rsidR="00C4243A" w:rsidRPr="00C4243A">
        <w:rPr>
          <w:rFonts w:asciiTheme="minorHAnsi" w:eastAsiaTheme="minorHAnsi" w:hAnsiTheme="minorHAnsi" w:cstheme="minorBidi"/>
          <w:lang w:val="en-GB"/>
        </w:rPr>
        <w:t xml:space="preserve"> </w:t>
      </w:r>
      <w:r w:rsidR="00C4243A">
        <w:rPr>
          <w:rFonts w:asciiTheme="minorHAnsi" w:eastAsiaTheme="minorHAnsi" w:hAnsiTheme="minorHAnsi" w:cstheme="minorBidi"/>
          <w:lang w:val="en-GB"/>
        </w:rPr>
        <w:t>during</w:t>
      </w:r>
      <w:r w:rsidR="00C4243A" w:rsidRPr="00391CDB">
        <w:rPr>
          <w:rFonts w:asciiTheme="minorHAnsi" w:eastAsiaTheme="minorHAnsi" w:hAnsiTheme="minorHAnsi" w:cstheme="minorBidi"/>
          <w:lang w:val="en-GB"/>
        </w:rPr>
        <w:t xml:space="preserve"> </w:t>
      </w:r>
      <w:r w:rsidR="00C4243A">
        <w:rPr>
          <w:rFonts w:asciiTheme="minorHAnsi" w:eastAsiaTheme="minorHAnsi" w:hAnsiTheme="minorHAnsi" w:cstheme="minorBidi"/>
          <w:lang w:val="en-GB"/>
        </w:rPr>
        <w:t>a</w:t>
      </w:r>
      <w:r w:rsidR="0080026C" w:rsidRPr="00391CDB">
        <w:rPr>
          <w:rFonts w:asciiTheme="minorHAnsi" w:eastAsiaTheme="minorHAnsi" w:hAnsiTheme="minorHAnsi" w:cstheme="minorBidi"/>
          <w:lang w:val="en-GB"/>
        </w:rPr>
        <w:t xml:space="preserve">n online consultation </w:t>
      </w:r>
      <w:r>
        <w:rPr>
          <w:rFonts w:asciiTheme="minorHAnsi" w:eastAsiaTheme="minorHAnsi" w:hAnsiTheme="minorHAnsi" w:cstheme="minorBidi"/>
          <w:lang w:val="en-GB"/>
        </w:rPr>
        <w:t xml:space="preserve">that </w:t>
      </w:r>
      <w:r w:rsidR="0080026C" w:rsidRPr="00391CDB">
        <w:rPr>
          <w:rFonts w:asciiTheme="minorHAnsi" w:eastAsiaTheme="minorHAnsi" w:hAnsiTheme="minorHAnsi" w:cstheme="minorBidi"/>
          <w:lang w:val="en-GB"/>
        </w:rPr>
        <w:t xml:space="preserve">was open to the public from </w:t>
      </w:r>
      <w:r w:rsidR="00C4243A" w:rsidRPr="00391CDB">
        <w:rPr>
          <w:rFonts w:asciiTheme="minorHAnsi" w:eastAsiaTheme="minorHAnsi" w:hAnsiTheme="minorHAnsi" w:cstheme="minorBidi"/>
          <w:lang w:val="en-GB"/>
        </w:rPr>
        <w:t>21</w:t>
      </w:r>
      <w:r w:rsidR="00C4243A">
        <w:rPr>
          <w:rFonts w:asciiTheme="minorHAnsi" w:eastAsiaTheme="minorHAnsi" w:hAnsiTheme="minorHAnsi" w:cstheme="minorBidi"/>
          <w:lang w:val="en-GB"/>
        </w:rPr>
        <w:t xml:space="preserve"> </w:t>
      </w:r>
      <w:r w:rsidR="0080026C" w:rsidRPr="00391CDB">
        <w:rPr>
          <w:rFonts w:asciiTheme="minorHAnsi" w:eastAsiaTheme="minorHAnsi" w:hAnsiTheme="minorHAnsi" w:cstheme="minorBidi"/>
          <w:lang w:val="en-GB"/>
        </w:rPr>
        <w:t xml:space="preserve">December 2017 to 11 </w:t>
      </w:r>
      <w:r w:rsidR="00C4243A" w:rsidRPr="00391CDB">
        <w:rPr>
          <w:rFonts w:asciiTheme="minorHAnsi" w:eastAsiaTheme="minorHAnsi" w:hAnsiTheme="minorHAnsi" w:cstheme="minorBidi"/>
          <w:lang w:val="en-GB"/>
        </w:rPr>
        <w:t>February</w:t>
      </w:r>
      <w:r w:rsidR="0080026C" w:rsidRPr="00391CDB">
        <w:rPr>
          <w:rFonts w:asciiTheme="minorHAnsi" w:eastAsiaTheme="minorHAnsi" w:hAnsiTheme="minorHAnsi" w:cstheme="minorBidi"/>
          <w:lang w:val="en-GB"/>
        </w:rPr>
        <w:t xml:space="preserve"> 2018.</w:t>
      </w:r>
      <w:r>
        <w:rPr>
          <w:rFonts w:asciiTheme="minorHAnsi" w:eastAsiaTheme="minorHAnsi" w:hAnsiTheme="minorHAnsi" w:cstheme="minorBidi"/>
          <w:lang w:val="en-GB"/>
        </w:rPr>
        <w:t xml:space="preserve"> The</w:t>
      </w:r>
      <w:r w:rsidR="0080026C" w:rsidRPr="00391CDB">
        <w:rPr>
          <w:rFonts w:asciiTheme="minorHAnsi" w:eastAsiaTheme="minorHAnsi" w:hAnsiTheme="minorHAnsi" w:cstheme="minorBidi"/>
          <w:lang w:val="en-GB"/>
        </w:rPr>
        <w:t xml:space="preserve"> feedback </w:t>
      </w:r>
      <w:r w:rsidR="00C4243A">
        <w:rPr>
          <w:rFonts w:asciiTheme="minorHAnsi" w:eastAsiaTheme="minorHAnsi" w:hAnsiTheme="minorHAnsi" w:cstheme="minorBidi"/>
          <w:lang w:val="en-GB"/>
        </w:rPr>
        <w:t xml:space="preserve">generated in the forum </w:t>
      </w:r>
      <w:r w:rsidR="0080026C">
        <w:rPr>
          <w:rFonts w:asciiTheme="minorHAnsi" w:eastAsiaTheme="minorHAnsi" w:hAnsiTheme="minorHAnsi" w:cstheme="minorBidi"/>
          <w:lang w:val="en-GB"/>
        </w:rPr>
        <w:t xml:space="preserve">was used </w:t>
      </w:r>
      <w:r w:rsidR="0080026C" w:rsidRPr="00391CDB">
        <w:rPr>
          <w:rFonts w:asciiTheme="minorHAnsi" w:eastAsiaTheme="minorHAnsi" w:hAnsiTheme="minorHAnsi" w:cstheme="minorBidi"/>
          <w:lang w:val="en-GB"/>
        </w:rPr>
        <w:t xml:space="preserve">to produce a zero-draft </w:t>
      </w:r>
      <w:r w:rsidR="00077DD8">
        <w:rPr>
          <w:rFonts w:asciiTheme="minorHAnsi" w:eastAsiaTheme="minorHAnsi" w:hAnsiTheme="minorHAnsi" w:cstheme="minorBidi"/>
          <w:lang w:val="en-GB"/>
        </w:rPr>
        <w:t>Fertilizer Code</w:t>
      </w:r>
      <w:r w:rsidR="00077DD8" w:rsidDel="00077DD8">
        <w:rPr>
          <w:rFonts w:asciiTheme="minorHAnsi" w:eastAsiaTheme="minorHAnsi" w:hAnsiTheme="minorHAnsi" w:cstheme="minorBidi"/>
          <w:lang w:val="en-GB"/>
        </w:rPr>
        <w:t xml:space="preserve"> </w:t>
      </w:r>
      <w:r w:rsidR="0080026C" w:rsidRPr="00391CDB">
        <w:rPr>
          <w:rFonts w:asciiTheme="minorHAnsi" w:eastAsiaTheme="minorHAnsi" w:hAnsiTheme="minorHAnsi" w:cstheme="minorBidi"/>
          <w:lang w:val="en-GB"/>
        </w:rPr>
        <w:t>with the support and guidance of the ITPS</w:t>
      </w:r>
      <w:r w:rsidR="00495807">
        <w:rPr>
          <w:rFonts w:asciiTheme="minorHAnsi" w:eastAsiaTheme="minorHAnsi" w:hAnsiTheme="minorHAnsi" w:cstheme="minorBidi"/>
          <w:lang w:val="en-GB"/>
        </w:rPr>
        <w:t>,</w:t>
      </w:r>
      <w:r w:rsidR="0080026C" w:rsidRPr="00391CDB">
        <w:rPr>
          <w:rFonts w:asciiTheme="minorHAnsi" w:eastAsiaTheme="minorHAnsi" w:hAnsiTheme="minorHAnsi" w:cstheme="minorBidi"/>
          <w:lang w:val="en-GB"/>
        </w:rPr>
        <w:t xml:space="preserve"> as well as from</w:t>
      </w:r>
      <w:r w:rsidR="001746F7">
        <w:rPr>
          <w:rFonts w:asciiTheme="minorHAnsi" w:eastAsiaTheme="minorHAnsi" w:hAnsiTheme="minorHAnsi" w:cstheme="minorBidi"/>
          <w:lang w:val="en-GB"/>
        </w:rPr>
        <w:t xml:space="preserve"> various experts within FAO. </w:t>
      </w:r>
      <w:r w:rsidR="002F77B5">
        <w:rPr>
          <w:rFonts w:asciiTheme="minorHAnsi" w:eastAsiaTheme="minorHAnsi" w:hAnsiTheme="minorHAnsi" w:cstheme="minorBidi"/>
          <w:lang w:val="en-GB"/>
        </w:rPr>
        <w:t>The</w:t>
      </w:r>
      <w:r w:rsidR="0080026C" w:rsidRPr="00391CDB">
        <w:rPr>
          <w:rFonts w:asciiTheme="minorHAnsi" w:eastAsiaTheme="minorHAnsi" w:hAnsiTheme="minorHAnsi" w:cstheme="minorBidi"/>
          <w:lang w:val="en-GB"/>
        </w:rPr>
        <w:t xml:space="preserve"> zero-draft </w:t>
      </w:r>
      <w:r w:rsidR="002F77B5">
        <w:rPr>
          <w:rFonts w:asciiTheme="minorHAnsi" w:eastAsiaTheme="minorHAnsi" w:hAnsiTheme="minorHAnsi" w:cstheme="minorBidi"/>
          <w:lang w:val="en-GB"/>
        </w:rPr>
        <w:t>was</w:t>
      </w:r>
      <w:r w:rsidR="001746F7">
        <w:rPr>
          <w:rFonts w:asciiTheme="minorHAnsi" w:eastAsiaTheme="minorHAnsi" w:hAnsiTheme="minorHAnsi" w:cstheme="minorBidi"/>
          <w:lang w:val="en-GB"/>
        </w:rPr>
        <w:t xml:space="preserve"> </w:t>
      </w:r>
      <w:r w:rsidR="0080026C" w:rsidRPr="00391CDB">
        <w:rPr>
          <w:rFonts w:asciiTheme="minorHAnsi" w:eastAsiaTheme="minorHAnsi" w:hAnsiTheme="minorHAnsi" w:cstheme="minorBidi"/>
          <w:lang w:val="en-GB"/>
        </w:rPr>
        <w:t xml:space="preserve">reviewed by </w:t>
      </w:r>
      <w:r w:rsidR="002F77B5">
        <w:rPr>
          <w:rFonts w:asciiTheme="minorHAnsi" w:eastAsiaTheme="minorHAnsi" w:hAnsiTheme="minorHAnsi" w:cstheme="minorBidi"/>
          <w:lang w:val="en-GB"/>
        </w:rPr>
        <w:t>an</w:t>
      </w:r>
      <w:r w:rsidR="0080026C" w:rsidRPr="00391CDB">
        <w:rPr>
          <w:rFonts w:asciiTheme="minorHAnsi" w:eastAsiaTheme="minorHAnsi" w:hAnsiTheme="minorHAnsi" w:cstheme="minorBidi"/>
          <w:lang w:val="en-GB"/>
        </w:rPr>
        <w:t xml:space="preserve"> open-ended working group (OEWG) of experts in the field of fertilizer management and policy, 7-</w:t>
      </w:r>
      <w:r w:rsidR="001746F7">
        <w:rPr>
          <w:rFonts w:asciiTheme="minorHAnsi" w:eastAsiaTheme="minorHAnsi" w:hAnsiTheme="minorHAnsi" w:cstheme="minorBidi"/>
          <w:lang w:val="en-GB"/>
        </w:rPr>
        <w:t xml:space="preserve">9 May 2018. </w:t>
      </w:r>
      <w:commentRangeStart w:id="56"/>
      <w:r w:rsidR="001746F7">
        <w:rPr>
          <w:rFonts w:asciiTheme="minorHAnsi" w:eastAsiaTheme="minorHAnsi" w:hAnsiTheme="minorHAnsi" w:cstheme="minorBidi"/>
          <w:lang w:val="en-GB"/>
        </w:rPr>
        <w:t>The OEWG constitute</w:t>
      </w:r>
      <w:r w:rsidR="002F77B5">
        <w:rPr>
          <w:rFonts w:asciiTheme="minorHAnsi" w:eastAsiaTheme="minorHAnsi" w:hAnsiTheme="minorHAnsi" w:cstheme="minorBidi"/>
          <w:lang w:val="en-GB"/>
        </w:rPr>
        <w:t>d</w:t>
      </w:r>
      <w:r w:rsidR="0080026C" w:rsidRPr="00391CDB">
        <w:rPr>
          <w:rFonts w:asciiTheme="minorHAnsi" w:eastAsiaTheme="minorHAnsi" w:hAnsiTheme="minorHAnsi" w:cstheme="minorBidi"/>
          <w:lang w:val="en-GB"/>
        </w:rPr>
        <w:t xml:space="preserve"> </w:t>
      </w:r>
      <w:r w:rsidR="0089175A">
        <w:rPr>
          <w:rFonts w:asciiTheme="minorHAnsi" w:eastAsiaTheme="minorHAnsi" w:hAnsiTheme="minorHAnsi" w:cstheme="minorBidi"/>
          <w:lang w:val="en-GB"/>
        </w:rPr>
        <w:t>persons</w:t>
      </w:r>
      <w:r w:rsidR="0080026C" w:rsidRPr="00391CDB">
        <w:rPr>
          <w:rFonts w:asciiTheme="minorHAnsi" w:eastAsiaTheme="minorHAnsi" w:hAnsiTheme="minorHAnsi" w:cstheme="minorBidi"/>
          <w:lang w:val="en-GB"/>
        </w:rPr>
        <w:t xml:space="preserve"> selected by member countries to represent the regions, as well as representatives from the fertilizer industry, academia, the research community and civil society</w:t>
      </w:r>
      <w:del w:id="57" w:author="PEETERS Bavo (ENV)" w:date="2018-07-12T18:11:00Z">
        <w:r w:rsidR="0080026C" w:rsidRPr="00391CDB">
          <w:rPr>
            <w:rFonts w:asciiTheme="minorHAnsi" w:eastAsiaTheme="minorHAnsi" w:hAnsiTheme="minorHAnsi" w:cstheme="minorBidi"/>
            <w:lang w:val="en-GB"/>
          </w:rPr>
          <w:delText>.</w:delText>
        </w:r>
      </w:del>
      <w:ins w:id="58" w:author="PEETERS Bavo (ENV)" w:date="2018-07-11T16:45:00Z">
        <w:r w:rsidR="00D814DB">
          <w:rPr>
            <w:rFonts w:asciiTheme="minorHAnsi" w:eastAsiaTheme="minorHAnsi" w:hAnsiTheme="minorHAnsi" w:cstheme="minorBidi"/>
            <w:lang w:val="en-GB"/>
          </w:rPr>
          <w:t xml:space="preserve"> (cfr. annex)</w:t>
        </w:r>
      </w:ins>
      <w:ins w:id="59" w:author="PEETERS Bavo (ENV)" w:date="2018-07-12T18:11:00Z">
        <w:r w:rsidR="0080026C" w:rsidRPr="00391CDB">
          <w:rPr>
            <w:rFonts w:asciiTheme="minorHAnsi" w:eastAsiaTheme="minorHAnsi" w:hAnsiTheme="minorHAnsi" w:cstheme="minorBidi"/>
            <w:lang w:val="en-GB"/>
          </w:rPr>
          <w:t>.</w:t>
        </w:r>
        <w:commentRangeEnd w:id="56"/>
        <w:r w:rsidR="00D814DB">
          <w:rPr>
            <w:rStyle w:val="CommentReference"/>
            <w:rFonts w:asciiTheme="minorHAnsi" w:eastAsiaTheme="minorHAnsi" w:hAnsiTheme="minorHAnsi" w:cstheme="minorBidi"/>
          </w:rPr>
          <w:commentReference w:id="56"/>
        </w:r>
      </w:ins>
    </w:p>
    <w:p w14:paraId="648769C5" w14:textId="35620C50" w:rsidR="00035E3B" w:rsidRPr="00C87262" w:rsidRDefault="002F77B5" w:rsidP="00F84ADA">
      <w:pPr>
        <w:pStyle w:val="NormalWeb"/>
        <w:spacing w:before="240" w:beforeAutospacing="0" w:after="0" w:afterAutospacing="0" w:line="360" w:lineRule="auto"/>
        <w:jc w:val="both"/>
        <w:textAlignment w:val="baseline"/>
        <w:rPr>
          <w:rFonts w:asciiTheme="minorHAnsi" w:eastAsiaTheme="minorHAnsi" w:hAnsiTheme="minorHAnsi" w:cstheme="minorBidi"/>
          <w:lang w:val="en-GB"/>
        </w:rPr>
      </w:pPr>
      <w:r>
        <w:rPr>
          <w:rFonts w:asciiTheme="minorHAnsi" w:eastAsiaTheme="minorHAnsi" w:hAnsiTheme="minorHAnsi" w:cstheme="minorBidi"/>
          <w:lang w:val="en-GB"/>
        </w:rPr>
        <w:t>T</w:t>
      </w:r>
      <w:r w:rsidR="00035E3B">
        <w:rPr>
          <w:rFonts w:asciiTheme="minorHAnsi" w:eastAsiaTheme="minorHAnsi" w:hAnsiTheme="minorHAnsi" w:cstheme="minorBidi"/>
          <w:lang w:val="en-GB"/>
        </w:rPr>
        <w:t xml:space="preserve">he </w:t>
      </w:r>
      <w:r w:rsidR="00077DD8">
        <w:rPr>
          <w:rFonts w:asciiTheme="minorHAnsi" w:eastAsiaTheme="minorHAnsi" w:hAnsiTheme="minorHAnsi" w:cstheme="minorBidi"/>
          <w:lang w:val="en-GB"/>
        </w:rPr>
        <w:t>Fertilizer Code</w:t>
      </w:r>
      <w:r w:rsidR="00077DD8" w:rsidDel="00077DD8">
        <w:rPr>
          <w:rFonts w:asciiTheme="minorHAnsi" w:eastAsiaTheme="minorHAnsi" w:hAnsiTheme="minorHAnsi" w:cstheme="minorBidi"/>
          <w:lang w:val="en-GB"/>
        </w:rPr>
        <w:t xml:space="preserve"> </w:t>
      </w:r>
      <w:r>
        <w:rPr>
          <w:rFonts w:asciiTheme="minorHAnsi" w:eastAsiaTheme="minorHAnsi" w:hAnsiTheme="minorHAnsi" w:cstheme="minorBidi"/>
          <w:lang w:val="en-GB"/>
        </w:rPr>
        <w:t>is to</w:t>
      </w:r>
      <w:r w:rsidR="00035E3B">
        <w:rPr>
          <w:rFonts w:asciiTheme="minorHAnsi" w:eastAsiaTheme="minorHAnsi" w:hAnsiTheme="minorHAnsi" w:cstheme="minorBidi"/>
          <w:lang w:val="en-GB"/>
        </w:rPr>
        <w:t xml:space="preserve"> be presented to</w:t>
      </w:r>
      <w:r w:rsidR="00035E3B" w:rsidRPr="00C87262">
        <w:rPr>
          <w:rFonts w:asciiTheme="minorHAnsi" w:eastAsiaTheme="minorHAnsi" w:hAnsiTheme="minorHAnsi" w:cstheme="minorBidi"/>
          <w:lang w:val="en-GB"/>
        </w:rPr>
        <w:t xml:space="preserve"> the </w:t>
      </w:r>
      <w:r w:rsidR="00035E3B">
        <w:rPr>
          <w:rFonts w:asciiTheme="minorHAnsi" w:eastAsiaTheme="minorHAnsi" w:hAnsiTheme="minorHAnsi" w:cstheme="minorBidi"/>
          <w:lang w:val="en-GB"/>
        </w:rPr>
        <w:t>6</w:t>
      </w:r>
      <w:r w:rsidR="00035E3B" w:rsidRPr="0098232E">
        <w:rPr>
          <w:rFonts w:asciiTheme="minorHAnsi" w:eastAsiaTheme="minorHAnsi" w:hAnsiTheme="minorHAnsi" w:cstheme="minorBidi"/>
          <w:vertAlign w:val="superscript"/>
          <w:lang w:val="en-GB"/>
        </w:rPr>
        <w:t>th</w:t>
      </w:r>
      <w:r w:rsidR="00035E3B">
        <w:rPr>
          <w:rFonts w:asciiTheme="minorHAnsi" w:eastAsiaTheme="minorHAnsi" w:hAnsiTheme="minorHAnsi" w:cstheme="minorBidi"/>
          <w:lang w:val="en-GB"/>
        </w:rPr>
        <w:t xml:space="preserve"> GSP</w:t>
      </w:r>
      <w:r w:rsidR="00035E3B" w:rsidRPr="00C87262">
        <w:rPr>
          <w:rFonts w:asciiTheme="minorHAnsi" w:eastAsiaTheme="minorHAnsi" w:hAnsiTheme="minorHAnsi" w:cstheme="minorBidi"/>
          <w:lang w:val="en-GB"/>
        </w:rPr>
        <w:t xml:space="preserve"> Plenary Assembly, </w:t>
      </w:r>
      <w:r w:rsidR="00035E3B">
        <w:rPr>
          <w:rFonts w:asciiTheme="minorHAnsi" w:eastAsiaTheme="minorHAnsi" w:hAnsiTheme="minorHAnsi" w:cstheme="minorBidi"/>
          <w:lang w:val="en-GB"/>
        </w:rPr>
        <w:t>11-13 June 2018</w:t>
      </w:r>
      <w:r w:rsidR="001746F7">
        <w:rPr>
          <w:rFonts w:asciiTheme="minorHAnsi" w:eastAsiaTheme="minorHAnsi" w:hAnsiTheme="minorHAnsi" w:cstheme="minorBidi"/>
          <w:lang w:val="en-GB"/>
        </w:rPr>
        <w:t>,</w:t>
      </w:r>
      <w:r w:rsidR="00035E3B">
        <w:rPr>
          <w:rFonts w:asciiTheme="minorHAnsi" w:eastAsiaTheme="minorHAnsi" w:hAnsiTheme="minorHAnsi" w:cstheme="minorBidi"/>
          <w:lang w:val="en-GB"/>
        </w:rPr>
        <w:t xml:space="preserve"> requesting endorsement, and subsequent presentation </w:t>
      </w:r>
      <w:r>
        <w:rPr>
          <w:rFonts w:asciiTheme="minorHAnsi" w:eastAsiaTheme="minorHAnsi" w:hAnsiTheme="minorHAnsi" w:cstheme="minorBidi"/>
          <w:lang w:val="en-GB"/>
        </w:rPr>
        <w:t xml:space="preserve">by the GSP </w:t>
      </w:r>
      <w:r w:rsidR="00071C5B">
        <w:rPr>
          <w:rFonts w:asciiTheme="minorHAnsi" w:eastAsiaTheme="minorHAnsi" w:hAnsiTheme="minorHAnsi" w:cstheme="minorBidi"/>
          <w:lang w:val="en-GB"/>
        </w:rPr>
        <w:t xml:space="preserve">to </w:t>
      </w:r>
      <w:r w:rsidR="00035E3B" w:rsidRPr="00C87262">
        <w:rPr>
          <w:rFonts w:asciiTheme="minorHAnsi" w:eastAsiaTheme="minorHAnsi" w:hAnsiTheme="minorHAnsi" w:cstheme="minorBidi"/>
          <w:lang w:val="en-GB"/>
        </w:rPr>
        <w:t xml:space="preserve">the </w:t>
      </w:r>
      <w:r w:rsidR="00035E3B">
        <w:rPr>
          <w:rFonts w:asciiTheme="minorHAnsi" w:eastAsiaTheme="minorHAnsi" w:hAnsiTheme="minorHAnsi" w:cstheme="minorBidi"/>
          <w:lang w:val="en-GB"/>
        </w:rPr>
        <w:t>Committee on Agriculture (COAG)</w:t>
      </w:r>
      <w:r w:rsidR="00035E3B" w:rsidRPr="00C87262">
        <w:rPr>
          <w:rFonts w:asciiTheme="minorHAnsi" w:eastAsiaTheme="minorHAnsi" w:hAnsiTheme="minorHAnsi" w:cstheme="minorBidi"/>
          <w:lang w:val="en-GB"/>
        </w:rPr>
        <w:t xml:space="preserve"> </w:t>
      </w:r>
      <w:r w:rsidR="00035E3B">
        <w:rPr>
          <w:rFonts w:asciiTheme="minorHAnsi" w:eastAsiaTheme="minorHAnsi" w:hAnsiTheme="minorHAnsi" w:cstheme="minorBidi"/>
          <w:lang w:val="en-GB"/>
        </w:rPr>
        <w:t xml:space="preserve">in September 2018 </w:t>
      </w:r>
      <w:r w:rsidR="00035E3B" w:rsidRPr="00C87262">
        <w:rPr>
          <w:rFonts w:asciiTheme="minorHAnsi" w:eastAsiaTheme="minorHAnsi" w:hAnsiTheme="minorHAnsi" w:cstheme="minorBidi"/>
          <w:lang w:val="en-GB"/>
        </w:rPr>
        <w:t xml:space="preserve">and </w:t>
      </w:r>
      <w:r w:rsidR="00035E3B">
        <w:rPr>
          <w:rFonts w:asciiTheme="minorHAnsi" w:eastAsiaTheme="minorHAnsi" w:hAnsiTheme="minorHAnsi" w:cstheme="minorBidi"/>
          <w:lang w:val="en-GB"/>
        </w:rPr>
        <w:t>FAO Council in December</w:t>
      </w:r>
      <w:r w:rsidR="00035E3B" w:rsidRPr="00C87262">
        <w:rPr>
          <w:rFonts w:asciiTheme="minorHAnsi" w:eastAsiaTheme="minorHAnsi" w:hAnsiTheme="minorHAnsi" w:cstheme="minorBidi"/>
          <w:lang w:val="en-GB"/>
        </w:rPr>
        <w:t xml:space="preserve">.  </w:t>
      </w:r>
    </w:p>
    <w:p w14:paraId="4D7B3EB6" w14:textId="08256568" w:rsidR="005F37C3" w:rsidRPr="005F37C3" w:rsidRDefault="0026783A" w:rsidP="00F84ADA">
      <w:pPr>
        <w:spacing w:before="240" w:after="0"/>
        <w:jc w:val="both"/>
        <w:rPr>
          <w:szCs w:val="24"/>
          <w:lang w:val="en-GB"/>
        </w:rPr>
      </w:pPr>
      <w:r>
        <w:rPr>
          <w:szCs w:val="24"/>
          <w:lang w:val="en-GB"/>
        </w:rPr>
        <w:t>GOAL</w:t>
      </w:r>
    </w:p>
    <w:p w14:paraId="0C21A1FD" w14:textId="5AFB9C3F" w:rsidR="005F37C3" w:rsidRPr="005F37C3" w:rsidRDefault="005F37C3" w:rsidP="00F84ADA">
      <w:pPr>
        <w:spacing w:before="240" w:after="0"/>
        <w:jc w:val="both"/>
        <w:rPr>
          <w:szCs w:val="24"/>
          <w:lang w:val="en-GB"/>
        </w:rPr>
      </w:pPr>
      <w:r w:rsidRPr="005F37C3">
        <w:rPr>
          <w:szCs w:val="24"/>
          <w:lang w:val="en-GB"/>
        </w:rPr>
        <w:t xml:space="preserve">The goal of the </w:t>
      </w:r>
      <w:r w:rsidR="0026783A">
        <w:rPr>
          <w:szCs w:val="24"/>
          <w:lang w:val="en-GB"/>
        </w:rPr>
        <w:t>International Code of Conduct for the Use and Management of Fertilizers</w:t>
      </w:r>
      <w:r w:rsidR="0026783A" w:rsidRPr="005F37C3">
        <w:rPr>
          <w:szCs w:val="24"/>
          <w:lang w:val="en-GB"/>
        </w:rPr>
        <w:t xml:space="preserve"> </w:t>
      </w:r>
      <w:r w:rsidRPr="005F37C3">
        <w:rPr>
          <w:szCs w:val="24"/>
          <w:lang w:val="en-GB"/>
        </w:rPr>
        <w:t>is to contribute to</w:t>
      </w:r>
      <w:r w:rsidR="00B166D0">
        <w:rPr>
          <w:szCs w:val="24"/>
          <w:lang w:val="en-GB"/>
        </w:rPr>
        <w:t xml:space="preserve"> </w:t>
      </w:r>
      <w:r w:rsidRPr="005F37C3">
        <w:rPr>
          <w:szCs w:val="24"/>
          <w:lang w:val="en-GB"/>
        </w:rPr>
        <w:t xml:space="preserve">sustainable agriculture </w:t>
      </w:r>
      <w:r w:rsidR="00105891">
        <w:rPr>
          <w:szCs w:val="24"/>
          <w:lang w:val="en-GB"/>
        </w:rPr>
        <w:t xml:space="preserve">and food security </w:t>
      </w:r>
      <w:r w:rsidRPr="005F37C3">
        <w:rPr>
          <w:szCs w:val="24"/>
          <w:lang w:val="en-GB"/>
        </w:rPr>
        <w:t xml:space="preserve">from a </w:t>
      </w:r>
      <w:r w:rsidR="00591FC7">
        <w:rPr>
          <w:szCs w:val="24"/>
          <w:lang w:val="en-GB"/>
        </w:rPr>
        <w:t>nutrient</w:t>
      </w:r>
      <w:r w:rsidR="00591FC7" w:rsidRPr="005F37C3">
        <w:rPr>
          <w:szCs w:val="24"/>
          <w:lang w:val="en-GB"/>
        </w:rPr>
        <w:t xml:space="preserve"> </w:t>
      </w:r>
      <w:r w:rsidRPr="005F37C3">
        <w:rPr>
          <w:szCs w:val="24"/>
          <w:lang w:val="en-GB"/>
        </w:rPr>
        <w:t xml:space="preserve">management </w:t>
      </w:r>
      <w:r w:rsidR="00591FC7">
        <w:rPr>
          <w:szCs w:val="24"/>
          <w:lang w:val="en-GB"/>
        </w:rPr>
        <w:t>per</w:t>
      </w:r>
      <w:r w:rsidR="00591FC7" w:rsidRPr="005F37C3">
        <w:rPr>
          <w:szCs w:val="24"/>
          <w:lang w:val="en-GB"/>
        </w:rPr>
        <w:t>spective</w:t>
      </w:r>
      <w:r w:rsidR="00035E3B">
        <w:rPr>
          <w:szCs w:val="24"/>
          <w:lang w:val="en-GB"/>
        </w:rPr>
        <w:t>. It will</w:t>
      </w:r>
      <w:r w:rsidR="00591FC7" w:rsidRPr="005F37C3">
        <w:rPr>
          <w:szCs w:val="24"/>
          <w:lang w:val="en-GB"/>
        </w:rPr>
        <w:t xml:space="preserve"> </w:t>
      </w:r>
      <w:r w:rsidRPr="005F37C3">
        <w:rPr>
          <w:szCs w:val="24"/>
          <w:lang w:val="en-GB"/>
        </w:rPr>
        <w:t>provid</w:t>
      </w:r>
      <w:r w:rsidR="00035E3B">
        <w:rPr>
          <w:szCs w:val="24"/>
          <w:lang w:val="en-GB"/>
        </w:rPr>
        <w:t>e</w:t>
      </w:r>
      <w:r w:rsidRPr="005F37C3">
        <w:rPr>
          <w:szCs w:val="24"/>
          <w:lang w:val="en-GB"/>
        </w:rPr>
        <w:t xml:space="preserve"> a framework under which </w:t>
      </w:r>
      <w:r w:rsidR="001E4DF9">
        <w:rPr>
          <w:szCs w:val="24"/>
          <w:lang w:val="en-GB"/>
        </w:rPr>
        <w:t>governments</w:t>
      </w:r>
      <w:r w:rsidR="00591FC7">
        <w:rPr>
          <w:szCs w:val="24"/>
          <w:lang w:val="en-GB"/>
        </w:rPr>
        <w:t>,</w:t>
      </w:r>
      <w:r w:rsidR="00222003">
        <w:rPr>
          <w:szCs w:val="24"/>
          <w:lang w:val="en-GB"/>
        </w:rPr>
        <w:t xml:space="preserve"> </w:t>
      </w:r>
      <w:r w:rsidR="00D95A2C">
        <w:rPr>
          <w:szCs w:val="24"/>
          <w:lang w:val="en-GB"/>
        </w:rPr>
        <w:t xml:space="preserve">the </w:t>
      </w:r>
      <w:r w:rsidR="00FE7AD2">
        <w:rPr>
          <w:szCs w:val="24"/>
          <w:lang w:val="en-GB"/>
        </w:rPr>
        <w:t>fertilizer industry</w:t>
      </w:r>
      <w:r w:rsidR="00D95A2C">
        <w:rPr>
          <w:szCs w:val="24"/>
          <w:lang w:val="en-GB"/>
        </w:rPr>
        <w:t>,</w:t>
      </w:r>
      <w:r w:rsidR="00E007DD">
        <w:rPr>
          <w:szCs w:val="24"/>
          <w:lang w:val="en-GB"/>
        </w:rPr>
        <w:t xml:space="preserve"> </w:t>
      </w:r>
      <w:r w:rsidR="00946FCA">
        <w:rPr>
          <w:szCs w:val="24"/>
          <w:lang w:val="en-GB"/>
        </w:rPr>
        <w:t>a</w:t>
      </w:r>
      <w:r w:rsidR="00946FCA" w:rsidRPr="00946FCA">
        <w:rPr>
          <w:szCs w:val="24"/>
          <w:lang w:val="en-GB"/>
        </w:rPr>
        <w:t>gricultural extension and advisory services</w:t>
      </w:r>
      <w:r w:rsidR="00105891">
        <w:rPr>
          <w:szCs w:val="24"/>
          <w:lang w:val="en-GB"/>
        </w:rPr>
        <w:t xml:space="preserve">, </w:t>
      </w:r>
      <w:r w:rsidR="00591FC7">
        <w:rPr>
          <w:szCs w:val="24"/>
          <w:lang w:val="en-GB"/>
        </w:rPr>
        <w:t>supporting academic and research institutions</w:t>
      </w:r>
      <w:r w:rsidR="00FE7AD2">
        <w:rPr>
          <w:szCs w:val="24"/>
          <w:lang w:val="en-GB"/>
        </w:rPr>
        <w:t xml:space="preserve">, </w:t>
      </w:r>
      <w:r w:rsidR="00105891" w:rsidRPr="005F37C3">
        <w:rPr>
          <w:szCs w:val="24"/>
          <w:lang w:val="en-GB"/>
        </w:rPr>
        <w:t>actors</w:t>
      </w:r>
      <w:r w:rsidR="00105891">
        <w:rPr>
          <w:szCs w:val="24"/>
          <w:lang w:val="en-GB"/>
        </w:rPr>
        <w:t xml:space="preserve"> in the nutrient recycling industry, </w:t>
      </w:r>
      <w:r w:rsidR="00FE7AD2">
        <w:rPr>
          <w:szCs w:val="24"/>
          <w:lang w:val="en-GB"/>
        </w:rPr>
        <w:t>civil society</w:t>
      </w:r>
      <w:r w:rsidR="00591FC7">
        <w:rPr>
          <w:szCs w:val="24"/>
          <w:lang w:val="en-GB"/>
        </w:rPr>
        <w:t xml:space="preserve"> and end-users</w:t>
      </w:r>
      <w:r w:rsidRPr="005F37C3">
        <w:rPr>
          <w:szCs w:val="24"/>
          <w:lang w:val="en-GB"/>
        </w:rPr>
        <w:t xml:space="preserve"> can contribute to this goal by following or adhering to the guidelines and recommendations provided. </w:t>
      </w:r>
    </w:p>
    <w:p w14:paraId="79FCCF07" w14:textId="2C7D0098" w:rsidR="005F37C3" w:rsidRPr="005F37C3" w:rsidRDefault="00FA6802" w:rsidP="00F84ADA">
      <w:pPr>
        <w:spacing w:before="240" w:after="0"/>
        <w:jc w:val="both"/>
        <w:rPr>
          <w:szCs w:val="24"/>
          <w:lang w:val="en-GB"/>
        </w:rPr>
      </w:pPr>
      <w:r>
        <w:rPr>
          <w:szCs w:val="24"/>
          <w:lang w:val="en-GB"/>
        </w:rPr>
        <w:t xml:space="preserve">WHAT IS A </w:t>
      </w:r>
      <w:r w:rsidR="005F37C3" w:rsidRPr="005F37C3">
        <w:rPr>
          <w:szCs w:val="24"/>
          <w:lang w:val="en-GB"/>
        </w:rPr>
        <w:t>FERTILIZER</w:t>
      </w:r>
      <w:r>
        <w:rPr>
          <w:szCs w:val="24"/>
          <w:lang w:val="en-GB"/>
        </w:rPr>
        <w:t>?</w:t>
      </w:r>
    </w:p>
    <w:p w14:paraId="777A4EDD" w14:textId="3379A476" w:rsidR="00A639FA" w:rsidRDefault="005F37C3" w:rsidP="00F84ADA">
      <w:pPr>
        <w:spacing w:before="240" w:after="0"/>
        <w:jc w:val="both"/>
        <w:rPr>
          <w:lang w:val="en-GB"/>
        </w:rPr>
      </w:pPr>
      <w:r w:rsidRPr="005F37C3">
        <w:rPr>
          <w:szCs w:val="24"/>
          <w:lang w:val="en-GB"/>
        </w:rPr>
        <w:t xml:space="preserve">When using the term ‘fertilizer’ we refer to a </w:t>
      </w:r>
      <w:r w:rsidR="00214FFD">
        <w:rPr>
          <w:szCs w:val="24"/>
          <w:lang w:val="en-GB"/>
        </w:rPr>
        <w:t xml:space="preserve">chemical </w:t>
      </w:r>
      <w:r w:rsidR="00E57964">
        <w:rPr>
          <w:szCs w:val="24"/>
          <w:lang w:val="en-GB"/>
        </w:rPr>
        <w:t xml:space="preserve">or natural </w:t>
      </w:r>
      <w:r w:rsidRPr="005F37C3">
        <w:rPr>
          <w:szCs w:val="24"/>
          <w:lang w:val="en-GB"/>
        </w:rPr>
        <w:t xml:space="preserve">substance </w:t>
      </w:r>
      <w:r w:rsidR="00732CDF">
        <w:rPr>
          <w:szCs w:val="24"/>
          <w:lang w:val="en-GB"/>
        </w:rPr>
        <w:t xml:space="preserve">or material </w:t>
      </w:r>
      <w:r w:rsidRPr="005F37C3">
        <w:rPr>
          <w:szCs w:val="24"/>
          <w:lang w:val="en-GB"/>
        </w:rPr>
        <w:t>that is used to provide nutrients to plants, usually via application</w:t>
      </w:r>
      <w:r>
        <w:rPr>
          <w:lang w:val="en-GB"/>
        </w:rPr>
        <w:t xml:space="preserve"> to the soil</w:t>
      </w:r>
      <w:r w:rsidR="000E7173">
        <w:rPr>
          <w:lang w:val="en-GB"/>
        </w:rPr>
        <w:t xml:space="preserve">, </w:t>
      </w:r>
      <w:r w:rsidR="00214FFD">
        <w:rPr>
          <w:lang w:val="en-GB"/>
        </w:rPr>
        <w:t xml:space="preserve">but also </w:t>
      </w:r>
      <w:r>
        <w:rPr>
          <w:lang w:val="en-GB"/>
        </w:rPr>
        <w:t xml:space="preserve">to </w:t>
      </w:r>
      <w:r w:rsidR="000E7173">
        <w:rPr>
          <w:lang w:val="en-GB"/>
        </w:rPr>
        <w:t xml:space="preserve">foliage </w:t>
      </w:r>
      <w:r w:rsidR="00214FFD">
        <w:rPr>
          <w:lang w:val="en-GB"/>
        </w:rPr>
        <w:t xml:space="preserve">or </w:t>
      </w:r>
      <w:r w:rsidR="001746F7">
        <w:rPr>
          <w:lang w:val="en-GB"/>
        </w:rPr>
        <w:t xml:space="preserve">through </w:t>
      </w:r>
      <w:r w:rsidR="000E7173">
        <w:rPr>
          <w:lang w:val="en-GB"/>
        </w:rPr>
        <w:t>wat</w:t>
      </w:r>
      <w:r w:rsidR="00214FFD">
        <w:rPr>
          <w:lang w:val="en-GB"/>
        </w:rPr>
        <w:t>er in rice systems, fertigation or</w:t>
      </w:r>
      <w:r w:rsidR="000E7173">
        <w:rPr>
          <w:lang w:val="en-GB"/>
        </w:rPr>
        <w:t xml:space="preserve"> </w:t>
      </w:r>
      <w:r>
        <w:rPr>
          <w:lang w:val="en-GB"/>
        </w:rPr>
        <w:t>hydroponics or aquaculture operations.</w:t>
      </w:r>
      <w:r w:rsidR="00591FC7">
        <w:rPr>
          <w:lang w:val="en-GB"/>
        </w:rPr>
        <w:t xml:space="preserve"> Thus, </w:t>
      </w:r>
      <w:r w:rsidR="000F5F34">
        <w:rPr>
          <w:lang w:val="en-GB"/>
        </w:rPr>
        <w:t>multiple</w:t>
      </w:r>
      <w:r w:rsidR="009954DA">
        <w:rPr>
          <w:lang w:val="en-GB"/>
        </w:rPr>
        <w:t xml:space="preserve"> nutrient types and sources are considered within this </w:t>
      </w:r>
      <w:r w:rsidR="00077DD8">
        <w:rPr>
          <w:lang w:val="en-GB"/>
        </w:rPr>
        <w:t xml:space="preserve">Fertilizer </w:t>
      </w:r>
      <w:r w:rsidR="009954DA">
        <w:rPr>
          <w:lang w:val="en-GB"/>
        </w:rPr>
        <w:t>Code including:</w:t>
      </w:r>
      <w:r w:rsidR="00F325FE">
        <w:rPr>
          <w:lang w:val="en-GB"/>
        </w:rPr>
        <w:t xml:space="preserve"> </w:t>
      </w:r>
      <w:r w:rsidR="00E57F51">
        <w:rPr>
          <w:lang w:val="en-GB"/>
        </w:rPr>
        <w:t>chemical</w:t>
      </w:r>
      <w:r w:rsidR="00F325FE">
        <w:rPr>
          <w:lang w:val="en-GB"/>
        </w:rPr>
        <w:t xml:space="preserve"> and minera</w:t>
      </w:r>
      <w:r w:rsidR="009954DA">
        <w:rPr>
          <w:lang w:val="en-GB"/>
        </w:rPr>
        <w:t>l fertilizers;</w:t>
      </w:r>
      <w:r w:rsidR="00F325FE">
        <w:rPr>
          <w:lang w:val="en-GB"/>
        </w:rPr>
        <w:t xml:space="preserve"> organic </w:t>
      </w:r>
      <w:r w:rsidR="00E57F51">
        <w:rPr>
          <w:lang w:val="en-GB"/>
        </w:rPr>
        <w:t>fertilizers</w:t>
      </w:r>
      <w:r w:rsidR="00F325FE">
        <w:rPr>
          <w:lang w:val="en-GB"/>
        </w:rPr>
        <w:t xml:space="preserve"> such as livestock manures and composts</w:t>
      </w:r>
      <w:r w:rsidR="009954DA">
        <w:rPr>
          <w:lang w:val="en-GB"/>
        </w:rPr>
        <w:t>;</w:t>
      </w:r>
      <w:r w:rsidR="00F325FE">
        <w:rPr>
          <w:lang w:val="en-GB"/>
        </w:rPr>
        <w:t xml:space="preserve"> </w:t>
      </w:r>
      <w:r w:rsidR="00A639FA">
        <w:rPr>
          <w:lang w:val="en-GB"/>
        </w:rPr>
        <w:t xml:space="preserve">and </w:t>
      </w:r>
      <w:r w:rsidR="00F325FE">
        <w:rPr>
          <w:lang w:val="en-GB"/>
        </w:rPr>
        <w:t>sources of recycled nutrients such as wastewater, sewage sludge and digestates</w:t>
      </w:r>
      <w:r w:rsidR="00A639FA">
        <w:rPr>
          <w:lang w:val="en-GB"/>
        </w:rPr>
        <w:t>.</w:t>
      </w:r>
      <w:r w:rsidR="000F5F34">
        <w:rPr>
          <w:lang w:val="en-GB"/>
        </w:rPr>
        <w:t xml:space="preserve"> </w:t>
      </w:r>
    </w:p>
    <w:p w14:paraId="3CC262F1" w14:textId="17A24F46" w:rsidR="00894EA1" w:rsidRDefault="00894EA1" w:rsidP="009D634A">
      <w:pPr>
        <w:spacing w:before="240" w:after="0"/>
        <w:jc w:val="both"/>
        <w:rPr>
          <w:lang w:val="en-GB"/>
        </w:rPr>
      </w:pPr>
      <w:r>
        <w:rPr>
          <w:lang w:val="en-GB"/>
        </w:rPr>
        <w:lastRenderedPageBreak/>
        <w:br w:type="page"/>
      </w:r>
    </w:p>
    <w:p w14:paraId="32B14212" w14:textId="067C04E1" w:rsidR="00D63AB2" w:rsidRDefault="00296775" w:rsidP="000F3695">
      <w:pPr>
        <w:pStyle w:val="Heading1"/>
        <w:numPr>
          <w:ilvl w:val="0"/>
          <w:numId w:val="2"/>
        </w:numPr>
      </w:pPr>
      <w:r>
        <w:lastRenderedPageBreak/>
        <w:t xml:space="preserve">Scope, Goals, and </w:t>
      </w:r>
      <w:r w:rsidR="006900BE">
        <w:t>Objectives</w:t>
      </w:r>
    </w:p>
    <w:p w14:paraId="25CA2717" w14:textId="487C4DB9" w:rsidR="00FD6C81" w:rsidRDefault="00FD6C81" w:rsidP="004E4D25">
      <w:pPr>
        <w:pStyle w:val="ListParagraph"/>
        <w:numPr>
          <w:ilvl w:val="1"/>
          <w:numId w:val="2"/>
        </w:numPr>
        <w:spacing w:before="240" w:after="0"/>
        <w:contextualSpacing w:val="0"/>
      </w:pPr>
      <w:r>
        <w:t xml:space="preserve">The </w:t>
      </w:r>
      <w:r w:rsidR="004E4D25" w:rsidRPr="004E4D25">
        <w:t xml:space="preserve">International Code of Conduct for the Use and Management of Fertilizers </w:t>
      </w:r>
      <w:r>
        <w:t xml:space="preserve">is a set of agreed-upon expectations for behavior by various stakeholders for the use and management of plant nutrients. </w:t>
      </w:r>
    </w:p>
    <w:p w14:paraId="574A6942" w14:textId="135BEC6B" w:rsidR="00FD6C81" w:rsidRDefault="00FD6C81" w:rsidP="00FD6C81">
      <w:pPr>
        <w:pStyle w:val="ListParagraph"/>
        <w:numPr>
          <w:ilvl w:val="1"/>
          <w:numId w:val="2"/>
        </w:numPr>
        <w:spacing w:before="240" w:after="0"/>
        <w:contextualSpacing w:val="0"/>
      </w:pPr>
      <w:r>
        <w:t xml:space="preserve">This </w:t>
      </w:r>
      <w:r>
        <w:rPr>
          <w:lang w:val="en-GB"/>
        </w:rPr>
        <w:t>Fertilizer Code</w:t>
      </w:r>
      <w:r w:rsidDel="00077DD8">
        <w:t xml:space="preserve"> </w:t>
      </w:r>
      <w:r>
        <w:t xml:space="preserve">is addressed to governments, policy makers, the fertilizer industry, academia, research, </w:t>
      </w:r>
      <w:r w:rsidR="00974869">
        <w:t xml:space="preserve">agricultural and </w:t>
      </w:r>
      <w:r>
        <w:t xml:space="preserve">analytical service laboratories, </w:t>
      </w:r>
      <w:r w:rsidR="00946FCA">
        <w:t>a</w:t>
      </w:r>
      <w:r w:rsidR="00946FCA" w:rsidRPr="00946FCA">
        <w:t>gricultural extension and advisory services</w:t>
      </w:r>
      <w:r>
        <w:t>, civil society and users of fertilizers</w:t>
      </w:r>
      <w:r w:rsidR="00C4754B">
        <w:t>,</w:t>
      </w:r>
      <w:r>
        <w:t xml:space="preserve"> including farmers.</w:t>
      </w:r>
    </w:p>
    <w:p w14:paraId="5CB4E2E4" w14:textId="08A6559A" w:rsidR="00FD6C81" w:rsidRPr="00136B02" w:rsidRDefault="00FD6C81" w:rsidP="00FD6C81">
      <w:pPr>
        <w:pStyle w:val="ListParagraph"/>
        <w:numPr>
          <w:ilvl w:val="1"/>
          <w:numId w:val="2"/>
        </w:numPr>
        <w:spacing w:before="240" w:after="0"/>
        <w:contextualSpacing w:val="0"/>
      </w:pPr>
      <w:r w:rsidRPr="00136B02">
        <w:t xml:space="preserve">The </w:t>
      </w:r>
      <w:r>
        <w:t>intent</w:t>
      </w:r>
      <w:r w:rsidRPr="00136B02">
        <w:t xml:space="preserve"> of the </w:t>
      </w:r>
      <w:r>
        <w:rPr>
          <w:lang w:val="en-GB"/>
        </w:rPr>
        <w:t>Fertilizer Code</w:t>
      </w:r>
      <w:r>
        <w:t xml:space="preserve"> </w:t>
      </w:r>
      <w:r w:rsidRPr="00136B02">
        <w:t xml:space="preserve">is to assist countries </w:t>
      </w:r>
      <w:r>
        <w:t xml:space="preserve">in the establishment of systems for monitoring the production, </w:t>
      </w:r>
      <w:ins w:id="60" w:author="PEETERS Bavo (ENV)" w:date="2018-07-12T10:28:00Z">
        <w:r w:rsidR="00E70C0D">
          <w:t xml:space="preserve">content, </w:t>
        </w:r>
      </w:ins>
      <w:r>
        <w:t xml:space="preserve">trade, distribution, quality, management and use of fertilizers to achieve </w:t>
      </w:r>
      <w:r w:rsidRPr="00136B02">
        <w:t>sustainable agriculture and the Sustainable Development Goals</w:t>
      </w:r>
      <w:r>
        <w:t xml:space="preserve"> (</w:t>
      </w:r>
      <w:del w:id="61" w:author="PEETERS Bavo (ENV)" w:date="2018-07-12T18:11:00Z">
        <w:r>
          <w:delText>SDGs</w:delText>
        </w:r>
      </w:del>
      <w:commentRangeStart w:id="62"/>
      <w:ins w:id="63" w:author="PEETERS Bavo (ENV)" w:date="2018-07-12T18:11:00Z">
        <w:r>
          <w:t>SDG</w:t>
        </w:r>
        <w:commentRangeEnd w:id="62"/>
        <w:r w:rsidR="00FD6227">
          <w:rPr>
            <w:rStyle w:val="CommentReference"/>
          </w:rPr>
          <w:commentReference w:id="62"/>
        </w:r>
        <w:r>
          <w:t>s</w:t>
        </w:r>
      </w:ins>
      <w:r>
        <w:t>) by</w:t>
      </w:r>
      <w:r w:rsidRPr="00136B02">
        <w:t xml:space="preserve"> </w:t>
      </w:r>
      <w:del w:id="64" w:author="PEETERS Bavo (ENV)" w:date="2018-07-12T10:29:00Z">
        <w:r w:rsidDel="00942A6F">
          <w:delText>promoting</w:delText>
        </w:r>
        <w:r w:rsidRPr="00136B02" w:rsidDel="00942A6F">
          <w:delText xml:space="preserve"> </w:delText>
        </w:r>
      </w:del>
      <w:ins w:id="65" w:author="PEETERS Bavo (ENV)" w:date="2018-07-12T10:29:00Z">
        <w:r w:rsidR="00942A6F">
          <w:t>ensuring</w:t>
        </w:r>
        <w:r w:rsidR="00942A6F" w:rsidRPr="00136B02">
          <w:t xml:space="preserve"> </w:t>
        </w:r>
      </w:ins>
      <w:r>
        <w:t xml:space="preserve">integrated, </w:t>
      </w:r>
      <w:del w:id="66" w:author="PEETERS Bavo (ENV)" w:date="2018-07-12T11:05:00Z">
        <w:r w:rsidDel="00024C59">
          <w:delText>efficient and effective</w:delText>
        </w:r>
      </w:del>
      <w:ins w:id="67" w:author="PEETERS Bavo (ENV)" w:date="2018-07-12T11:05:00Z">
        <w:r w:rsidR="00024C59">
          <w:t>sustainable</w:t>
        </w:r>
      </w:ins>
      <w:r>
        <w:t xml:space="preserve"> use of quality </w:t>
      </w:r>
      <w:r w:rsidRPr="00136B02">
        <w:t>fertilizer</w:t>
      </w:r>
      <w:r>
        <w:t>s</w:t>
      </w:r>
      <w:r w:rsidRPr="00136B02">
        <w:t xml:space="preserve"> </w:t>
      </w:r>
      <w:r>
        <w:t>with the following outcomes:</w:t>
      </w:r>
    </w:p>
    <w:p w14:paraId="22711D78" w14:textId="5386B10E" w:rsidR="00FD6C81" w:rsidRPr="00DF5150" w:rsidRDefault="00FD6C81" w:rsidP="00DF5150">
      <w:pPr>
        <w:pStyle w:val="ListParagraph"/>
        <w:numPr>
          <w:ilvl w:val="2"/>
          <w:numId w:val="2"/>
        </w:numPr>
        <w:spacing w:before="240" w:after="0"/>
        <w:ind w:left="1224"/>
        <w:contextualSpacing w:val="0"/>
        <w:rPr>
          <w:szCs w:val="24"/>
        </w:rPr>
      </w:pPr>
      <w:r>
        <w:rPr>
          <w:szCs w:val="24"/>
        </w:rPr>
        <w:t>Ensure</w:t>
      </w:r>
      <w:r w:rsidRPr="00FE531B">
        <w:rPr>
          <w:szCs w:val="24"/>
        </w:rPr>
        <w:t xml:space="preserve"> global food production</w:t>
      </w:r>
      <w:r>
        <w:rPr>
          <w:szCs w:val="24"/>
        </w:rPr>
        <w:t xml:space="preserve"> and food security </w:t>
      </w:r>
      <w:r w:rsidRPr="00FE531B">
        <w:rPr>
          <w:szCs w:val="24"/>
        </w:rPr>
        <w:t xml:space="preserve">while </w:t>
      </w:r>
      <w:r>
        <w:rPr>
          <w:szCs w:val="24"/>
        </w:rPr>
        <w:t>maintaining soil fertility, ecosystem</w:t>
      </w:r>
      <w:del w:id="68" w:author="PEETERS Bavo (ENV)" w:date="2018-07-12T10:30:00Z">
        <w:r w:rsidDel="00942A6F">
          <w:rPr>
            <w:szCs w:val="24"/>
          </w:rPr>
          <w:delText>s</w:delText>
        </w:r>
      </w:del>
      <w:r>
        <w:rPr>
          <w:szCs w:val="24"/>
        </w:rPr>
        <w:t xml:space="preserve"> services and </w:t>
      </w:r>
      <w:r w:rsidRPr="00FE531B">
        <w:rPr>
          <w:szCs w:val="24"/>
        </w:rPr>
        <w:t xml:space="preserve">protecting </w:t>
      </w:r>
      <w:r>
        <w:rPr>
          <w:szCs w:val="24"/>
        </w:rPr>
        <w:t>the environment</w:t>
      </w:r>
      <w:r w:rsidRPr="00FE531B">
        <w:rPr>
          <w:szCs w:val="24"/>
        </w:rPr>
        <w:t>;</w:t>
      </w:r>
    </w:p>
    <w:p w14:paraId="688459DC" w14:textId="13DD82C2" w:rsidR="00FD6C81" w:rsidRPr="00DF5150" w:rsidRDefault="00FD6C81" w:rsidP="00DF5150">
      <w:pPr>
        <w:pStyle w:val="ListParagraph"/>
        <w:numPr>
          <w:ilvl w:val="2"/>
          <w:numId w:val="2"/>
        </w:numPr>
        <w:spacing w:before="240" w:after="0"/>
        <w:ind w:left="1224"/>
        <w:contextualSpacing w:val="0"/>
        <w:rPr>
          <w:szCs w:val="24"/>
        </w:rPr>
      </w:pPr>
      <w:del w:id="69" w:author="PEETERS Bavo (ENV)" w:date="2018-07-12T10:32:00Z">
        <w:r w:rsidRPr="00DF5150" w:rsidDel="00942A6F">
          <w:rPr>
            <w:szCs w:val="24"/>
          </w:rPr>
          <w:delText xml:space="preserve">Maximize </w:delText>
        </w:r>
      </w:del>
      <w:ins w:id="70" w:author="PEETERS Bavo (ENV)" w:date="2018-07-12T10:32:00Z">
        <w:r w:rsidR="00942A6F">
          <w:rPr>
            <w:szCs w:val="24"/>
          </w:rPr>
          <w:t>Encourage</w:t>
        </w:r>
        <w:r w:rsidR="00942A6F" w:rsidRPr="00DF5150">
          <w:rPr>
            <w:szCs w:val="24"/>
          </w:rPr>
          <w:t xml:space="preserve"> </w:t>
        </w:r>
      </w:ins>
      <w:r w:rsidRPr="00DF5150">
        <w:rPr>
          <w:szCs w:val="24"/>
        </w:rPr>
        <w:t xml:space="preserve">the </w:t>
      </w:r>
      <w:del w:id="71" w:author="PEETERS Bavo (ENV)" w:date="2018-07-12T11:05:00Z">
        <w:r w:rsidRPr="00DF5150" w:rsidDel="00024C59">
          <w:rPr>
            <w:szCs w:val="24"/>
          </w:rPr>
          <w:delText>effective and efficient</w:delText>
        </w:r>
      </w:del>
      <w:ins w:id="72" w:author="PEETERS Bavo (ENV)" w:date="2018-07-12T11:05:00Z">
        <w:r w:rsidR="00024C59">
          <w:rPr>
            <w:szCs w:val="24"/>
          </w:rPr>
          <w:t>sustainable</w:t>
        </w:r>
      </w:ins>
      <w:r w:rsidRPr="00DF5150">
        <w:rPr>
          <w:szCs w:val="24"/>
        </w:rPr>
        <w:t xml:space="preserve"> use of fertilizers to meet agricultural demands and minimize nutrient losses to the environment, thus enhance sustainable agriculture;</w:t>
      </w:r>
    </w:p>
    <w:p w14:paraId="387841E3" w14:textId="18DB94F7" w:rsidR="00FD6C81" w:rsidRDefault="00FD6C81" w:rsidP="00FD6C81">
      <w:pPr>
        <w:pStyle w:val="ListParagraph"/>
        <w:numPr>
          <w:ilvl w:val="2"/>
          <w:numId w:val="2"/>
        </w:numPr>
        <w:spacing w:before="240" w:after="0"/>
        <w:ind w:left="1224"/>
        <w:contextualSpacing w:val="0"/>
        <w:rPr>
          <w:szCs w:val="24"/>
        </w:rPr>
      </w:pPr>
      <w:r>
        <w:rPr>
          <w:szCs w:val="24"/>
        </w:rPr>
        <w:t xml:space="preserve">Preserve ecosystem services </w:t>
      </w:r>
      <w:ins w:id="73" w:author="PEETERS Bavo (ENV)" w:date="2018-07-12T10:36:00Z">
        <w:r w:rsidR="00942A6F">
          <w:rPr>
            <w:szCs w:val="24"/>
          </w:rPr>
          <w:t xml:space="preserve">and biodiversity </w:t>
        </w:r>
      </w:ins>
      <w:ins w:id="74" w:author="PEETERS Bavo (ENV)" w:date="2018-07-12T18:11:00Z">
        <w:r>
          <w:rPr>
            <w:szCs w:val="24"/>
          </w:rPr>
          <w:t xml:space="preserve">and </w:t>
        </w:r>
      </w:ins>
      <w:r>
        <w:rPr>
          <w:szCs w:val="24"/>
        </w:rPr>
        <w:t>m</w:t>
      </w:r>
      <w:r w:rsidRPr="00136B02">
        <w:rPr>
          <w:szCs w:val="24"/>
        </w:rPr>
        <w:t xml:space="preserve">inimize environmental impacts from the </w:t>
      </w:r>
      <w:r>
        <w:rPr>
          <w:szCs w:val="24"/>
        </w:rPr>
        <w:t>use</w:t>
      </w:r>
      <w:r w:rsidRPr="00136B02">
        <w:rPr>
          <w:szCs w:val="24"/>
        </w:rPr>
        <w:t xml:space="preserve"> of fertilizers including </w:t>
      </w:r>
      <w:r>
        <w:rPr>
          <w:szCs w:val="24"/>
        </w:rPr>
        <w:t>soil and water pollution,</w:t>
      </w:r>
      <w:r w:rsidRPr="00136B02">
        <w:rPr>
          <w:szCs w:val="24"/>
        </w:rPr>
        <w:t xml:space="preserve"> </w:t>
      </w:r>
      <w:r>
        <w:rPr>
          <w:szCs w:val="24"/>
        </w:rPr>
        <w:t xml:space="preserve">ammonia volatilization, </w:t>
      </w:r>
      <w:r w:rsidRPr="00136B02">
        <w:rPr>
          <w:szCs w:val="24"/>
        </w:rPr>
        <w:t xml:space="preserve">greenhouse gas emissions and other </w:t>
      </w:r>
      <w:r>
        <w:rPr>
          <w:szCs w:val="24"/>
        </w:rPr>
        <w:t xml:space="preserve">nutrient loss </w:t>
      </w:r>
      <w:r w:rsidRPr="00136B02">
        <w:rPr>
          <w:szCs w:val="24"/>
        </w:rPr>
        <w:t>mechanisms;</w:t>
      </w:r>
    </w:p>
    <w:p w14:paraId="788469B1" w14:textId="31699917" w:rsidR="00FD6C81" w:rsidRPr="00C34BCA" w:rsidRDefault="00FD6C81" w:rsidP="00FD6C81">
      <w:pPr>
        <w:pStyle w:val="ListParagraph"/>
        <w:numPr>
          <w:ilvl w:val="2"/>
          <w:numId w:val="2"/>
        </w:numPr>
        <w:spacing w:before="240" w:after="0"/>
        <w:ind w:left="1224"/>
        <w:contextualSpacing w:val="0"/>
        <w:rPr>
          <w:szCs w:val="24"/>
        </w:rPr>
      </w:pPr>
      <w:r w:rsidRPr="00136B02">
        <w:rPr>
          <w:szCs w:val="24"/>
        </w:rPr>
        <w:t xml:space="preserve">Maximize the </w:t>
      </w:r>
      <w:r>
        <w:rPr>
          <w:szCs w:val="24"/>
        </w:rPr>
        <w:t>potential economic</w:t>
      </w:r>
      <w:ins w:id="75" w:author="VELASCO LEON Juan Manuel (DEVCO)" w:date="2018-07-11T16:42:00Z">
        <w:r w:rsidR="006A3167">
          <w:rPr>
            <w:szCs w:val="24"/>
          </w:rPr>
          <w:t>, productive</w:t>
        </w:r>
      </w:ins>
      <w:r>
        <w:rPr>
          <w:szCs w:val="24"/>
        </w:rPr>
        <w:t xml:space="preserve"> and </w:t>
      </w:r>
      <w:r w:rsidRPr="00136B02">
        <w:rPr>
          <w:szCs w:val="24"/>
        </w:rPr>
        <w:t xml:space="preserve">environmental benefits </w:t>
      </w:r>
      <w:r>
        <w:rPr>
          <w:szCs w:val="24"/>
        </w:rPr>
        <w:t xml:space="preserve">accrued </w:t>
      </w:r>
      <w:r w:rsidRPr="00136B02">
        <w:rPr>
          <w:szCs w:val="24"/>
        </w:rPr>
        <w:t>from using fertilizers</w:t>
      </w:r>
      <w:commentRangeStart w:id="76"/>
      <w:r w:rsidR="0026783A">
        <w:rPr>
          <w:szCs w:val="24"/>
        </w:rPr>
        <w:t>,</w:t>
      </w:r>
      <w:r w:rsidRPr="00136B02">
        <w:rPr>
          <w:szCs w:val="24"/>
        </w:rPr>
        <w:t xml:space="preserve"> including reducing the need for additional land to be brought into production</w:t>
      </w:r>
      <w:commentRangeEnd w:id="76"/>
      <w:r w:rsidR="00090196">
        <w:rPr>
          <w:rStyle w:val="CommentReference"/>
        </w:rPr>
        <w:commentReference w:id="76"/>
      </w:r>
      <w:r w:rsidRPr="00136B02">
        <w:rPr>
          <w:szCs w:val="24"/>
        </w:rPr>
        <w:t>, increased carbon storage in soils, and improvements in soil health;</w:t>
      </w:r>
    </w:p>
    <w:p w14:paraId="0F70BEE3" w14:textId="7CAC32DB" w:rsidR="00FD6C81" w:rsidRPr="00DF5150" w:rsidRDefault="00FD6C81" w:rsidP="00DF5150">
      <w:pPr>
        <w:pStyle w:val="ListParagraph"/>
        <w:numPr>
          <w:ilvl w:val="2"/>
          <w:numId w:val="2"/>
        </w:numPr>
        <w:spacing w:before="240" w:after="0"/>
        <w:ind w:left="1224"/>
        <w:contextualSpacing w:val="0"/>
        <w:rPr>
          <w:szCs w:val="24"/>
        </w:rPr>
      </w:pPr>
      <w:r>
        <w:rPr>
          <w:szCs w:val="24"/>
        </w:rPr>
        <w:t xml:space="preserve">Minimize the </w:t>
      </w:r>
      <w:r w:rsidR="00EF5DA9">
        <w:rPr>
          <w:szCs w:val="24"/>
        </w:rPr>
        <w:t xml:space="preserve">negative </w:t>
      </w:r>
      <w:r>
        <w:rPr>
          <w:szCs w:val="24"/>
        </w:rPr>
        <w:t>impacts of excess nutrients in ground and surface waters on human and animal health;</w:t>
      </w:r>
    </w:p>
    <w:p w14:paraId="7357D457" w14:textId="3CB3C3C8" w:rsidR="00FD6C81" w:rsidRPr="00136B02" w:rsidRDefault="00FD6C81" w:rsidP="00FD6C81">
      <w:pPr>
        <w:pStyle w:val="ListParagraph"/>
        <w:numPr>
          <w:ilvl w:val="2"/>
          <w:numId w:val="2"/>
        </w:numPr>
        <w:spacing w:before="240" w:after="0"/>
        <w:ind w:left="1224"/>
        <w:contextualSpacing w:val="0"/>
        <w:rPr>
          <w:szCs w:val="24"/>
        </w:rPr>
      </w:pPr>
      <w:r w:rsidRPr="00136B02">
        <w:rPr>
          <w:szCs w:val="24"/>
        </w:rPr>
        <w:lastRenderedPageBreak/>
        <w:t xml:space="preserve">Minimize the </w:t>
      </w:r>
      <w:r>
        <w:rPr>
          <w:szCs w:val="24"/>
        </w:rPr>
        <w:t xml:space="preserve">negative </w:t>
      </w:r>
      <w:r w:rsidRPr="00136B02">
        <w:rPr>
          <w:szCs w:val="24"/>
        </w:rPr>
        <w:t xml:space="preserve">effects </w:t>
      </w:r>
      <w:r>
        <w:rPr>
          <w:szCs w:val="24"/>
        </w:rPr>
        <w:t xml:space="preserve">and potential toxicity </w:t>
      </w:r>
      <w:r w:rsidRPr="00136B02">
        <w:rPr>
          <w:szCs w:val="24"/>
        </w:rPr>
        <w:t xml:space="preserve">of </w:t>
      </w:r>
      <w:r w:rsidR="00F3634D">
        <w:rPr>
          <w:szCs w:val="24"/>
        </w:rPr>
        <w:t>contaminants</w:t>
      </w:r>
      <w:r w:rsidRPr="00136B02">
        <w:rPr>
          <w:szCs w:val="24"/>
        </w:rPr>
        <w:t xml:space="preserve"> </w:t>
      </w:r>
      <w:r>
        <w:rPr>
          <w:szCs w:val="24"/>
        </w:rPr>
        <w:t xml:space="preserve">in fertilizers </w:t>
      </w:r>
      <w:r w:rsidRPr="00136B02">
        <w:rPr>
          <w:szCs w:val="24"/>
        </w:rPr>
        <w:t>on soil</w:t>
      </w:r>
      <w:r>
        <w:rPr>
          <w:szCs w:val="24"/>
        </w:rPr>
        <w:t>, soil biodiversity as well as animal</w:t>
      </w:r>
      <w:r w:rsidRPr="00136B02">
        <w:rPr>
          <w:szCs w:val="24"/>
        </w:rPr>
        <w:t xml:space="preserve"> and human health;</w:t>
      </w:r>
    </w:p>
    <w:p w14:paraId="0B7A118F" w14:textId="77777777" w:rsidR="00FD6C81" w:rsidRDefault="00FD6C81" w:rsidP="00FD6C81">
      <w:pPr>
        <w:pStyle w:val="ListParagraph"/>
        <w:numPr>
          <w:ilvl w:val="2"/>
          <w:numId w:val="2"/>
        </w:numPr>
        <w:spacing w:before="240" w:after="0"/>
        <w:ind w:left="1224"/>
        <w:contextualSpacing w:val="0"/>
        <w:rPr>
          <w:szCs w:val="24"/>
        </w:rPr>
      </w:pPr>
      <w:r w:rsidRPr="00136B02">
        <w:rPr>
          <w:szCs w:val="24"/>
        </w:rPr>
        <w:t>Maintain and improve food</w:t>
      </w:r>
      <w:r>
        <w:rPr>
          <w:szCs w:val="24"/>
        </w:rPr>
        <w:t xml:space="preserve"> </w:t>
      </w:r>
      <w:r w:rsidRPr="00136B02">
        <w:rPr>
          <w:szCs w:val="24"/>
        </w:rPr>
        <w:t>safety</w:t>
      </w:r>
      <w:r>
        <w:rPr>
          <w:szCs w:val="24"/>
        </w:rPr>
        <w:t xml:space="preserve">, diets, </w:t>
      </w:r>
      <w:r w:rsidRPr="00136B02">
        <w:rPr>
          <w:szCs w:val="24"/>
        </w:rPr>
        <w:t>nutrition</w:t>
      </w:r>
      <w:r>
        <w:rPr>
          <w:szCs w:val="24"/>
        </w:rPr>
        <w:t>al quality and human health.</w:t>
      </w:r>
    </w:p>
    <w:p w14:paraId="6500497A" w14:textId="7B79423D" w:rsidR="00FD6C81" w:rsidRPr="00136B02" w:rsidRDefault="00FD6C81" w:rsidP="00FD6C81">
      <w:pPr>
        <w:pStyle w:val="ListParagraph"/>
        <w:numPr>
          <w:ilvl w:val="1"/>
          <w:numId w:val="2"/>
        </w:numPr>
        <w:spacing w:before="240" w:after="0"/>
        <w:contextualSpacing w:val="0"/>
        <w:rPr>
          <w:szCs w:val="24"/>
        </w:rPr>
      </w:pPr>
      <w:r w:rsidRPr="00136B02">
        <w:rPr>
          <w:szCs w:val="24"/>
        </w:rPr>
        <w:t xml:space="preserve">The objectives of the </w:t>
      </w:r>
      <w:r w:rsidR="00DD4CC0">
        <w:rPr>
          <w:szCs w:val="24"/>
        </w:rPr>
        <w:t>Fertilizer Code</w:t>
      </w:r>
      <w:r w:rsidR="00DD4CC0" w:rsidRPr="00136B02">
        <w:rPr>
          <w:szCs w:val="24"/>
        </w:rPr>
        <w:t xml:space="preserve"> </w:t>
      </w:r>
      <w:r w:rsidRPr="00136B02">
        <w:rPr>
          <w:szCs w:val="24"/>
        </w:rPr>
        <w:t>are to:</w:t>
      </w:r>
    </w:p>
    <w:p w14:paraId="570FC5CE" w14:textId="7B575638" w:rsidR="00FD6C81" w:rsidRDefault="00FD6C81" w:rsidP="00FD6C81">
      <w:pPr>
        <w:pStyle w:val="ListParagraph"/>
        <w:numPr>
          <w:ilvl w:val="2"/>
          <w:numId w:val="2"/>
        </w:numPr>
        <w:spacing w:before="240" w:after="0"/>
        <w:ind w:left="1224"/>
        <w:contextualSpacing w:val="0"/>
        <w:rPr>
          <w:szCs w:val="24"/>
        </w:rPr>
      </w:pPr>
      <w:r>
        <w:rPr>
          <w:szCs w:val="24"/>
        </w:rPr>
        <w:t xml:space="preserve">Provide a set of voluntary standards of practice for all stakeholders involved in the use and management of fertilizers, including governments, the fertilizer industry, </w:t>
      </w:r>
      <w:r w:rsidR="00946FCA">
        <w:rPr>
          <w:szCs w:val="24"/>
        </w:rPr>
        <w:t>a</w:t>
      </w:r>
      <w:r w:rsidR="00946FCA" w:rsidRPr="00946FCA">
        <w:rPr>
          <w:szCs w:val="24"/>
        </w:rPr>
        <w:t>gricultural extension and advisory services</w:t>
      </w:r>
      <w:r>
        <w:rPr>
          <w:szCs w:val="24"/>
        </w:rPr>
        <w:t>, the private sector, academia and research, end users and other public entities.</w:t>
      </w:r>
    </w:p>
    <w:p w14:paraId="13244CAD" w14:textId="69C214C6" w:rsidR="00FD6C81" w:rsidRDefault="00FD6C81" w:rsidP="00FD6C81">
      <w:pPr>
        <w:pStyle w:val="ListParagraph"/>
        <w:numPr>
          <w:ilvl w:val="2"/>
          <w:numId w:val="2"/>
        </w:numPr>
        <w:spacing w:before="240" w:after="0"/>
        <w:ind w:left="1224"/>
        <w:contextualSpacing w:val="0"/>
        <w:rPr>
          <w:szCs w:val="24"/>
        </w:rPr>
      </w:pPr>
      <w:r>
        <w:rPr>
          <w:szCs w:val="24"/>
        </w:rPr>
        <w:t xml:space="preserve">Encourage cooperation </w:t>
      </w:r>
      <w:r w:rsidR="0026783A">
        <w:rPr>
          <w:szCs w:val="24"/>
        </w:rPr>
        <w:t xml:space="preserve">and collaboration </w:t>
      </w:r>
      <w:r>
        <w:rPr>
          <w:szCs w:val="24"/>
        </w:rPr>
        <w:t>between all stakeholders involved in the fertilizer value chain for the responsible and sustainable development, production, use and management of fertilizers and reused and recycled nutrients.</w:t>
      </w:r>
    </w:p>
    <w:p w14:paraId="729E3E58" w14:textId="0F2E0907" w:rsidR="00FD6C81" w:rsidRPr="00F8201F" w:rsidDel="00090196" w:rsidRDefault="00FD6C81" w:rsidP="00FD6C81">
      <w:pPr>
        <w:pStyle w:val="ListParagraph"/>
        <w:numPr>
          <w:ilvl w:val="2"/>
          <w:numId w:val="2"/>
        </w:numPr>
        <w:spacing w:before="240" w:after="0"/>
        <w:ind w:left="1224"/>
        <w:contextualSpacing w:val="0"/>
        <w:rPr>
          <w:del w:id="77" w:author="PEETERS Bavo (ENV)" w:date="2018-07-11T16:54:00Z"/>
          <w:szCs w:val="24"/>
        </w:rPr>
      </w:pPr>
      <w:del w:id="78" w:author="PEETERS Bavo (ENV)" w:date="2018-07-11T16:54:00Z">
        <w:r w:rsidDel="00090196">
          <w:rPr>
            <w:szCs w:val="24"/>
          </w:rPr>
          <w:delText xml:space="preserve">Promote collaboration, partnership and information exchange among the fertilizer </w:delText>
        </w:r>
        <w:r w:rsidRPr="00FD6C81" w:rsidDel="00090196">
          <w:rPr>
            <w:szCs w:val="24"/>
          </w:rPr>
          <w:delText xml:space="preserve">industry </w:delText>
        </w:r>
        <w:r w:rsidDel="00090196">
          <w:rPr>
            <w:szCs w:val="24"/>
          </w:rPr>
          <w:delText xml:space="preserve">in the access </w:delText>
        </w:r>
        <w:r w:rsidR="00827256" w:rsidDel="00090196">
          <w:rPr>
            <w:szCs w:val="24"/>
          </w:rPr>
          <w:delText xml:space="preserve">to </w:delText>
        </w:r>
        <w:r w:rsidDel="00090196">
          <w:rPr>
            <w:szCs w:val="24"/>
          </w:rPr>
          <w:delText xml:space="preserve">and use of fertilizers </w:delText>
        </w:r>
        <w:r w:rsidR="00986C8A" w:rsidDel="00090196">
          <w:rPr>
            <w:rFonts w:eastAsia="Times New Roman"/>
          </w:rPr>
          <w:delText>consistent with legal competition obligations</w:delText>
        </w:r>
        <w:r w:rsidR="0026783A" w:rsidDel="00090196">
          <w:rPr>
            <w:szCs w:val="24"/>
          </w:rPr>
          <w:delText>.</w:delText>
        </w:r>
      </w:del>
    </w:p>
    <w:p w14:paraId="3BCAAA55" w14:textId="74F7ABB0" w:rsidR="00FD6C81" w:rsidRDefault="00FD6C81" w:rsidP="00FD6C81">
      <w:pPr>
        <w:pStyle w:val="ListParagraph"/>
        <w:numPr>
          <w:ilvl w:val="2"/>
          <w:numId w:val="2"/>
        </w:numPr>
        <w:spacing w:before="240" w:after="0"/>
        <w:ind w:left="1224"/>
        <w:contextualSpacing w:val="0"/>
        <w:rPr>
          <w:szCs w:val="24"/>
        </w:rPr>
      </w:pPr>
      <w:r>
        <w:rPr>
          <w:szCs w:val="24"/>
        </w:rPr>
        <w:t>Promote</w:t>
      </w:r>
      <w:ins w:id="79" w:author="VELASCO LEON Juan Manuel (DEVCO)" w:date="2018-07-12T18:11:00Z">
        <w:r>
          <w:rPr>
            <w:szCs w:val="24"/>
          </w:rPr>
          <w:t xml:space="preserve"> </w:t>
        </w:r>
      </w:ins>
      <w:ins w:id="80" w:author="VELASCO LEON Juan Manuel (DEVCO)" w:date="2018-07-11T16:53:00Z">
        <w:r w:rsidR="007B26DD">
          <w:rPr>
            <w:szCs w:val="24"/>
          </w:rPr>
          <w:t>and maximixe</w:t>
        </w:r>
        <w:r>
          <w:rPr>
            <w:szCs w:val="24"/>
          </w:rPr>
          <w:t xml:space="preserve"> </w:t>
        </w:r>
      </w:ins>
      <w:r>
        <w:rPr>
          <w:szCs w:val="24"/>
        </w:rPr>
        <w:t xml:space="preserve">recycling of nutrients for agricultural </w:t>
      </w:r>
      <w:r w:rsidR="00974869">
        <w:rPr>
          <w:szCs w:val="24"/>
        </w:rPr>
        <w:t xml:space="preserve">and other land </w:t>
      </w:r>
      <w:r>
        <w:rPr>
          <w:szCs w:val="24"/>
        </w:rPr>
        <w:t xml:space="preserve">uses to reduce the environmental impacts of excess nutrients in the biosphere. </w:t>
      </w:r>
    </w:p>
    <w:p w14:paraId="68F55C2A" w14:textId="77777777" w:rsidR="00FD6C81" w:rsidRDefault="00FD6C81" w:rsidP="00FD6C81">
      <w:pPr>
        <w:pStyle w:val="ListParagraph"/>
        <w:numPr>
          <w:ilvl w:val="2"/>
          <w:numId w:val="2"/>
        </w:numPr>
        <w:spacing w:before="240" w:after="0"/>
        <w:ind w:left="1224"/>
        <w:contextualSpacing w:val="0"/>
        <w:rPr>
          <w:szCs w:val="24"/>
        </w:rPr>
      </w:pPr>
      <w:r w:rsidRPr="00FD6C81">
        <w:rPr>
          <w:szCs w:val="24"/>
        </w:rPr>
        <w:t>Inspire governments</w:t>
      </w:r>
      <w:r>
        <w:rPr>
          <w:szCs w:val="24"/>
        </w:rPr>
        <w:t xml:space="preserve"> and the private sector to promote and fund innovation in sustainable agricultural nutrient technologies and management.</w:t>
      </w:r>
    </w:p>
    <w:p w14:paraId="27DD9692" w14:textId="77777777" w:rsidR="00FD6C81" w:rsidRDefault="00FD6C81" w:rsidP="00FD6C81">
      <w:pPr>
        <w:pStyle w:val="ListParagraph"/>
        <w:numPr>
          <w:ilvl w:val="2"/>
          <w:numId w:val="2"/>
        </w:numPr>
        <w:spacing w:before="240" w:after="0"/>
        <w:ind w:left="1224"/>
        <w:contextualSpacing w:val="0"/>
        <w:rPr>
          <w:szCs w:val="24"/>
        </w:rPr>
      </w:pPr>
      <w:r>
        <w:rPr>
          <w:szCs w:val="24"/>
        </w:rPr>
        <w:t xml:space="preserve">Assist countries and regions to control and enforce fertilizer quality through appropriate regulatory mechanisms and reducing economic losses to end users. </w:t>
      </w:r>
    </w:p>
    <w:p w14:paraId="7AE6144F" w14:textId="7B57B552" w:rsidR="00FD6C81" w:rsidRDefault="00FD6C81" w:rsidP="00FD6C81">
      <w:pPr>
        <w:pStyle w:val="ListParagraph"/>
        <w:numPr>
          <w:ilvl w:val="2"/>
          <w:numId w:val="2"/>
        </w:numPr>
        <w:spacing w:before="240" w:after="0"/>
        <w:ind w:left="1224"/>
        <w:contextualSpacing w:val="0"/>
        <w:rPr>
          <w:szCs w:val="24"/>
        </w:rPr>
      </w:pPr>
      <w:r>
        <w:rPr>
          <w:szCs w:val="24"/>
        </w:rPr>
        <w:t xml:space="preserve">Improve fertilizer safety and </w:t>
      </w:r>
      <w:del w:id="81" w:author="PEETERS Bavo (ENV)" w:date="2018-07-11T16:55:00Z">
        <w:r w:rsidDel="00090196">
          <w:rPr>
            <w:szCs w:val="24"/>
          </w:rPr>
          <w:delText xml:space="preserve">reduce </w:delText>
        </w:r>
      </w:del>
      <w:ins w:id="82" w:author="PEETERS Bavo (ENV)" w:date="2018-07-11T16:55:00Z">
        <w:r w:rsidR="00090196">
          <w:rPr>
            <w:szCs w:val="24"/>
          </w:rPr>
          <w:t xml:space="preserve">minimize </w:t>
        </w:r>
      </w:ins>
      <w:r>
        <w:rPr>
          <w:szCs w:val="24"/>
        </w:rPr>
        <w:t xml:space="preserve">the risks to human and animal health. </w:t>
      </w:r>
    </w:p>
    <w:p w14:paraId="67A62085" w14:textId="1ABCD1F9" w:rsidR="00FD6C81" w:rsidRDefault="00FD6C81" w:rsidP="00FD6C81">
      <w:pPr>
        <w:pStyle w:val="ListParagraph"/>
        <w:numPr>
          <w:ilvl w:val="2"/>
          <w:numId w:val="2"/>
        </w:numPr>
        <w:spacing w:before="240" w:after="0"/>
        <w:ind w:left="1224"/>
        <w:contextualSpacing w:val="0"/>
        <w:rPr>
          <w:szCs w:val="24"/>
        </w:rPr>
      </w:pPr>
      <w:r>
        <w:rPr>
          <w:szCs w:val="24"/>
        </w:rPr>
        <w:t>Encourage the promotion and dissemination of knowledge</w:t>
      </w:r>
      <w:r w:rsidR="00236CB5">
        <w:rPr>
          <w:szCs w:val="24"/>
        </w:rPr>
        <w:t>, including comparable statistics</w:t>
      </w:r>
      <w:ins w:id="83" w:author="PEETERS Bavo (ENV)" w:date="2018-07-11T16:56:00Z">
        <w:r w:rsidR="00090196">
          <w:rPr>
            <w:szCs w:val="24"/>
          </w:rPr>
          <w:t xml:space="preserve"> and soil monitoring data</w:t>
        </w:r>
      </w:ins>
      <w:r w:rsidR="00236CB5">
        <w:rPr>
          <w:szCs w:val="24"/>
        </w:rPr>
        <w:t xml:space="preserve">, </w:t>
      </w:r>
      <w:r>
        <w:rPr>
          <w:szCs w:val="24"/>
        </w:rPr>
        <w:t>on all matters related to fertilizer use and management through appropriate mechanisms, institutions and outreach programmes.</w:t>
      </w:r>
    </w:p>
    <w:p w14:paraId="6B3A780A" w14:textId="4E89E68C" w:rsidR="00FD6C81" w:rsidRDefault="00FD6C81" w:rsidP="00FD6C81">
      <w:pPr>
        <w:pStyle w:val="ListParagraph"/>
        <w:numPr>
          <w:ilvl w:val="2"/>
          <w:numId w:val="2"/>
        </w:numPr>
        <w:spacing w:before="240" w:after="0"/>
        <w:ind w:left="1224"/>
        <w:contextualSpacing w:val="0"/>
        <w:rPr>
          <w:szCs w:val="24"/>
        </w:rPr>
      </w:pPr>
      <w:r>
        <w:rPr>
          <w:szCs w:val="24"/>
        </w:rPr>
        <w:t xml:space="preserve">Encourage Integrated Soil Fertility Management (ISFM) using nutrients from a </w:t>
      </w:r>
      <w:ins w:id="84" w:author="PEETERS Bavo (ENV)" w:date="2018-07-11T16:56:00Z">
        <w:r w:rsidR="0075479E">
          <w:rPr>
            <w:szCs w:val="24"/>
          </w:rPr>
          <w:t xml:space="preserve">wide </w:t>
        </w:r>
      </w:ins>
      <w:r>
        <w:rPr>
          <w:szCs w:val="24"/>
        </w:rPr>
        <w:t>range of sources.</w:t>
      </w:r>
    </w:p>
    <w:p w14:paraId="3D1BFCC9" w14:textId="77777777" w:rsidR="00FD6C81" w:rsidRPr="00136B02" w:rsidRDefault="00FD6C81" w:rsidP="00FD6C81">
      <w:pPr>
        <w:pStyle w:val="ListParagraph"/>
        <w:numPr>
          <w:ilvl w:val="1"/>
          <w:numId w:val="2"/>
        </w:numPr>
        <w:spacing w:before="240" w:after="0"/>
        <w:contextualSpacing w:val="0"/>
        <w:rPr>
          <w:szCs w:val="24"/>
        </w:rPr>
      </w:pPr>
      <w:r>
        <w:rPr>
          <w:szCs w:val="24"/>
        </w:rPr>
        <w:lastRenderedPageBreak/>
        <w:t>This Code is a living document and should be reviewed and updated by FAO every five to ten years, or, when and where deemed appropriate by Member Countries and through the appropriate FAO governing bodies.</w:t>
      </w:r>
    </w:p>
    <w:p w14:paraId="4ABE6FAA" w14:textId="75BD8D3F" w:rsidR="006900BE" w:rsidRDefault="00FD6C81" w:rsidP="00FD6C81">
      <w:pPr>
        <w:spacing w:before="240" w:after="0"/>
      </w:pPr>
      <w:r>
        <w:t xml:space="preserve"> </w:t>
      </w:r>
      <w:r w:rsidR="006900BE">
        <w:br w:type="page"/>
      </w:r>
    </w:p>
    <w:p w14:paraId="11ECB065" w14:textId="47A4EB10" w:rsidR="006900BE" w:rsidRDefault="00B10F8A" w:rsidP="000F3695">
      <w:pPr>
        <w:pStyle w:val="Heading1"/>
        <w:numPr>
          <w:ilvl w:val="0"/>
          <w:numId w:val="2"/>
        </w:numPr>
      </w:pPr>
      <w:r>
        <w:lastRenderedPageBreak/>
        <w:t>Terms and D</w:t>
      </w:r>
      <w:r w:rsidR="006900BE">
        <w:t>efinitions</w:t>
      </w:r>
    </w:p>
    <w:p w14:paraId="10773AAD" w14:textId="2751FD69" w:rsidR="008F4F85" w:rsidRPr="008F4F85" w:rsidRDefault="008F4F85" w:rsidP="000F3695">
      <w:pPr>
        <w:spacing w:before="240" w:after="0"/>
        <w:outlineLvl w:val="0"/>
      </w:pPr>
      <w:r w:rsidRPr="008F4F85">
        <w:rPr>
          <w:b/>
        </w:rPr>
        <w:t>Agricultural extension and advisory services (AEAS):</w:t>
      </w:r>
      <w:r w:rsidRPr="008F4F85">
        <w:t xml:space="preserve"> refers to any organization in the </w:t>
      </w:r>
      <w:r>
        <w:t>public or private sectors (</w:t>
      </w:r>
      <w:r w:rsidRPr="008F4F85">
        <w:t>NGOs, farmer o</w:t>
      </w:r>
      <w:r>
        <w:t>rganizations, private firms, etc.</w:t>
      </w:r>
      <w:r w:rsidRPr="008F4F85">
        <w:t>) that facilitates farmers’ and other rural actors’ access to knowledge, information and technologies, and their interactions with other actors; and assists them to develop their own technical, organizational and management skills and practices, so as to improve their livelihoods and well-being</w:t>
      </w:r>
      <w:r>
        <w:t>.</w:t>
      </w:r>
      <w:r w:rsidRPr="008F4F85">
        <w:t xml:space="preserve"> </w:t>
      </w:r>
      <w:r>
        <w:t>(</w:t>
      </w:r>
      <w:r w:rsidR="00D04D46" w:rsidRPr="00D04D46">
        <w:t>Christoplos</w:t>
      </w:r>
      <w:r>
        <w:t>, 2010)</w:t>
      </w:r>
    </w:p>
    <w:p w14:paraId="72BA1B84" w14:textId="4912AA61" w:rsidR="00F54BA6" w:rsidRDefault="00F54BA6" w:rsidP="000F3695">
      <w:pPr>
        <w:spacing w:before="240" w:after="0"/>
        <w:outlineLvl w:val="0"/>
      </w:pPr>
      <w:r w:rsidRPr="00F54BA6">
        <w:rPr>
          <w:b/>
          <w:bCs/>
        </w:rPr>
        <w:t>Advertising</w:t>
      </w:r>
      <w:r>
        <w:t xml:space="preserve">: the promotion of the </w:t>
      </w:r>
      <w:r w:rsidR="00522A70">
        <w:t xml:space="preserve">fair </w:t>
      </w:r>
      <w:r>
        <w:t xml:space="preserve">sale and </w:t>
      </w:r>
      <w:r w:rsidR="00522A70">
        <w:t xml:space="preserve">wise </w:t>
      </w:r>
      <w:r>
        <w:t xml:space="preserve">use of fertilizers by printed and electronic media, </w:t>
      </w:r>
      <w:r w:rsidR="00296775">
        <w:t xml:space="preserve">social media, </w:t>
      </w:r>
      <w:r>
        <w:t>signs, displays, gifts, demonstration or word of mouth.</w:t>
      </w:r>
    </w:p>
    <w:p w14:paraId="3FA912CB" w14:textId="750F2137" w:rsidR="00F76AE7" w:rsidRPr="00F84ADA" w:rsidRDefault="00F76AE7" w:rsidP="00F76AE7">
      <w:pPr>
        <w:spacing w:before="240" w:after="0"/>
        <w:outlineLvl w:val="0"/>
        <w:rPr>
          <w:bCs/>
        </w:rPr>
      </w:pPr>
      <w:r>
        <w:rPr>
          <w:b/>
          <w:bCs/>
        </w:rPr>
        <w:t xml:space="preserve">Animal </w:t>
      </w:r>
      <w:r w:rsidR="00FD6C81">
        <w:rPr>
          <w:b/>
          <w:bCs/>
        </w:rPr>
        <w:t>manure</w:t>
      </w:r>
      <w:r>
        <w:rPr>
          <w:b/>
          <w:bCs/>
        </w:rPr>
        <w:t xml:space="preserve">: </w:t>
      </w:r>
      <w:r>
        <w:rPr>
          <w:bCs/>
        </w:rPr>
        <w:t>materials from livestock production operations used for fertilization purposes, including manure, urine, straw and other bedding materials</w:t>
      </w:r>
      <w:r w:rsidR="00FD6C81">
        <w:rPr>
          <w:bCs/>
        </w:rPr>
        <w:t>.</w:t>
      </w:r>
    </w:p>
    <w:p w14:paraId="6FD6EC96" w14:textId="0E95FD5F" w:rsidR="00F54BA6" w:rsidRDefault="00F54BA6" w:rsidP="000F3695">
      <w:pPr>
        <w:spacing w:before="240" w:after="0"/>
        <w:outlineLvl w:val="0"/>
      </w:pPr>
      <w:r w:rsidRPr="000F3695">
        <w:rPr>
          <w:b/>
        </w:rPr>
        <w:t>Application rate</w:t>
      </w:r>
      <w:r w:rsidR="00501E4B">
        <w:t>: t</w:t>
      </w:r>
      <w:r>
        <w:t>he quantity of fertilizer applied per unit area</w:t>
      </w:r>
      <w:r w:rsidR="00DB5025">
        <w:t xml:space="preserve">. May include </w:t>
      </w:r>
      <w:r w:rsidR="00296775">
        <w:t xml:space="preserve">an element of </w:t>
      </w:r>
      <w:r w:rsidR="00DB5025">
        <w:t>time, for example per growing season</w:t>
      </w:r>
      <w:r w:rsidR="005D34AE">
        <w:t xml:space="preserve"> or year</w:t>
      </w:r>
      <w:r>
        <w:t xml:space="preserve">. </w:t>
      </w:r>
    </w:p>
    <w:p w14:paraId="2B25CECC" w14:textId="065E6C9F" w:rsidR="00B07062" w:rsidRDefault="00B07062" w:rsidP="000F3695">
      <w:pPr>
        <w:spacing w:before="240" w:after="0"/>
        <w:outlineLvl w:val="0"/>
      </w:pPr>
      <w:r w:rsidRPr="00B07062">
        <w:rPr>
          <w:b/>
        </w:rPr>
        <w:t>Biodiversity</w:t>
      </w:r>
      <w:r>
        <w:rPr>
          <w:b/>
        </w:rPr>
        <w:t>:</w:t>
      </w:r>
      <w:r w:rsidRPr="00F72E43">
        <w:t xml:space="preserve"> </w:t>
      </w:r>
      <w:r>
        <w:t>the</w:t>
      </w:r>
      <w:r w:rsidRPr="00F72E43">
        <w:t xml:space="preserve"> diversity among living organisms, which is essential to ecosystems function and services delivery</w:t>
      </w:r>
      <w:r>
        <w:t xml:space="preserve"> (FAO</w:t>
      </w:r>
      <w:r w:rsidR="004D5486">
        <w:t>, 2018</w:t>
      </w:r>
      <w:r w:rsidR="00921CDF">
        <w:t>a</w:t>
      </w:r>
      <w:r>
        <w:t>)</w:t>
      </w:r>
    </w:p>
    <w:p w14:paraId="44EE2E98" w14:textId="5D463A1B" w:rsidR="007E703B" w:rsidRDefault="007E703B" w:rsidP="000F3695">
      <w:pPr>
        <w:spacing w:before="240" w:after="0"/>
        <w:outlineLvl w:val="0"/>
      </w:pPr>
      <w:del w:id="85" w:author="PEETERS Bavo (ENV)" w:date="2018-07-12T18:11:00Z">
        <w:r w:rsidRPr="00FD6C81">
          <w:rPr>
            <w:b/>
          </w:rPr>
          <w:delText>Biofertiizer</w:delText>
        </w:r>
      </w:del>
      <w:ins w:id="86" w:author="PEETERS Bavo (ENV)" w:date="2018-07-12T18:11:00Z">
        <w:r w:rsidRPr="00FD6C81">
          <w:rPr>
            <w:b/>
          </w:rPr>
          <w:t>Bioferti</w:t>
        </w:r>
      </w:ins>
      <w:ins w:id="87" w:author="PEETERS Bavo (ENV)" w:date="2018-07-11T11:52:00Z">
        <w:r w:rsidR="004049C8">
          <w:rPr>
            <w:b/>
          </w:rPr>
          <w:t>l</w:t>
        </w:r>
      </w:ins>
      <w:ins w:id="88" w:author="PEETERS Bavo (ENV)" w:date="2018-07-12T18:11:00Z">
        <w:r w:rsidRPr="00FD6C81">
          <w:rPr>
            <w:b/>
          </w:rPr>
          <w:t>izer</w:t>
        </w:r>
      </w:ins>
      <w:r w:rsidRPr="00FD6C81">
        <w:rPr>
          <w:b/>
        </w:rPr>
        <w:t>:</w:t>
      </w:r>
      <w:r w:rsidR="00974869">
        <w:t xml:space="preserve">  a</w:t>
      </w:r>
      <w:r w:rsidR="0057343C">
        <w:t xml:space="preserve"> substance containing live </w:t>
      </w:r>
      <w:del w:id="89" w:author="PEETERS Bavo (ENV)" w:date="2018-07-12T18:11:00Z">
        <w:r w:rsidR="0057343C">
          <w:delText>microorganism</w:delText>
        </w:r>
      </w:del>
      <w:ins w:id="90" w:author="PEETERS Bavo (ENV)" w:date="2018-07-12T18:11:00Z">
        <w:r w:rsidR="0057343C">
          <w:t>microorganism</w:t>
        </w:r>
      </w:ins>
      <w:ins w:id="91" w:author="PEETERS Bavo (ENV)" w:date="2018-07-11T11:52:00Z">
        <w:r w:rsidR="004049C8">
          <w:t>s</w:t>
        </w:r>
      </w:ins>
      <w:r w:rsidR="0057343C">
        <w:t xml:space="preserve"> which, when used for plant production, increase the supply or availability of primary nutrients to plants through nitrogen fixation, phosphorus solubilization and the stimulation of plant growth through the synthesis of growth-promoting substances.</w:t>
      </w:r>
    </w:p>
    <w:p w14:paraId="47F14591" w14:textId="0EE6EA9D" w:rsidR="007E703B" w:rsidRDefault="007E703B" w:rsidP="000F3695">
      <w:pPr>
        <w:spacing w:before="240" w:after="0"/>
        <w:outlineLvl w:val="0"/>
      </w:pPr>
      <w:r w:rsidRPr="00FD6C81">
        <w:rPr>
          <w:b/>
        </w:rPr>
        <w:t>Biosolids:</w:t>
      </w:r>
      <w:r w:rsidR="00974869">
        <w:t xml:space="preserve"> o</w:t>
      </w:r>
      <w:r>
        <w:t xml:space="preserve">rganic solids from wastewater that have been treated </w:t>
      </w:r>
      <w:r w:rsidR="0057343C">
        <w:t>so</w:t>
      </w:r>
      <w:r>
        <w:t xml:space="preserve"> that </w:t>
      </w:r>
      <w:r w:rsidR="0057343C">
        <w:t>they</w:t>
      </w:r>
      <w:r>
        <w:t xml:space="preserve"> can be used as a soil conditioner to provide plant nutrients, carbon, and other beneficial substances.  See sewage sludge.</w:t>
      </w:r>
    </w:p>
    <w:p w14:paraId="7BD79D36" w14:textId="2BDCFAC0" w:rsidR="007D0625" w:rsidRPr="0056079C" w:rsidRDefault="007D0625" w:rsidP="000F3695">
      <w:pPr>
        <w:spacing w:before="240" w:after="0"/>
        <w:outlineLvl w:val="0"/>
        <w:rPr>
          <w:b/>
        </w:rPr>
      </w:pPr>
      <w:r w:rsidRPr="0070316F">
        <w:rPr>
          <w:b/>
        </w:rPr>
        <w:t>Biostimulant:</w:t>
      </w:r>
      <w:r>
        <w:rPr>
          <w:b/>
        </w:rPr>
        <w:t xml:space="preserve"> </w:t>
      </w:r>
      <w:r w:rsidRPr="0070316F">
        <w:t xml:space="preserve">product </w:t>
      </w:r>
      <w:r>
        <w:t>that stimulates plant nutrition processes independently of nutrient content, with the aim of improving one or more of: the plants' nutrient use efficiency</w:t>
      </w:r>
      <w:r w:rsidR="00856DE8">
        <w:t xml:space="preserve"> or uptake</w:t>
      </w:r>
      <w:r>
        <w:t xml:space="preserve">; tolerance to abiotic stress; or, crop quality traits. </w:t>
      </w:r>
    </w:p>
    <w:p w14:paraId="0B56C641" w14:textId="0ED22D2F" w:rsidR="00F3634D" w:rsidRPr="00986C8A" w:rsidRDefault="00F3634D" w:rsidP="00F76AE7">
      <w:pPr>
        <w:spacing w:before="240" w:after="0"/>
        <w:outlineLvl w:val="0"/>
        <w:rPr>
          <w:bCs/>
        </w:rPr>
      </w:pPr>
      <w:r>
        <w:rPr>
          <w:b/>
          <w:bCs/>
        </w:rPr>
        <w:lastRenderedPageBreak/>
        <w:t xml:space="preserve">Contaminant:  </w:t>
      </w:r>
      <w:r>
        <w:rPr>
          <w:bCs/>
        </w:rPr>
        <w:t>substance</w:t>
      </w:r>
      <w:r w:rsidRPr="000B5C31">
        <w:rPr>
          <w:bCs/>
        </w:rPr>
        <w:t xml:space="preserve"> contained within fertilizers that are not plant nutrients.  May include</w:t>
      </w:r>
      <w:r w:rsidRPr="00542265">
        <w:rPr>
          <w:bCs/>
        </w:rPr>
        <w:t xml:space="preserve">, but is not limited to, </w:t>
      </w:r>
      <w:r>
        <w:rPr>
          <w:bCs/>
        </w:rPr>
        <w:t>heavy metals</w:t>
      </w:r>
      <w:r w:rsidR="00BA5A2F">
        <w:rPr>
          <w:bCs/>
        </w:rPr>
        <w:t>, pathogens</w:t>
      </w:r>
      <w:r>
        <w:rPr>
          <w:bCs/>
        </w:rPr>
        <w:t xml:space="preserve"> and fillers.</w:t>
      </w:r>
    </w:p>
    <w:p w14:paraId="329ECAED" w14:textId="4259D540" w:rsidR="00F76AE7" w:rsidRDefault="00F76AE7" w:rsidP="00F76AE7">
      <w:pPr>
        <w:spacing w:before="240" w:after="0"/>
        <w:outlineLvl w:val="0"/>
      </w:pPr>
      <w:r w:rsidRPr="0070316F">
        <w:rPr>
          <w:b/>
        </w:rPr>
        <w:t>Digestate:</w:t>
      </w:r>
      <w:r>
        <w:t xml:space="preserve">  solid material remaining after various digestion processes have been used on waste products such as livestock manures.  </w:t>
      </w:r>
    </w:p>
    <w:p w14:paraId="4AE5BF34" w14:textId="2CC79296" w:rsidR="00F54BA6" w:rsidRDefault="00F54BA6" w:rsidP="000F3695">
      <w:pPr>
        <w:spacing w:before="240" w:after="0"/>
        <w:outlineLvl w:val="0"/>
      </w:pPr>
      <w:r w:rsidRPr="00F54BA6">
        <w:rPr>
          <w:b/>
          <w:bCs/>
        </w:rPr>
        <w:t>Disposal:</w:t>
      </w:r>
      <w:r>
        <w:t xml:space="preserve"> any operation to dispose, recycle, neutralize, or isolate fertilizers and fertilizer waste, containers and contaminated materials</w:t>
      </w:r>
      <w:r w:rsidR="00DF5150">
        <w:t>.</w:t>
      </w:r>
    </w:p>
    <w:p w14:paraId="6AE4F8AB" w14:textId="0A75C7CD" w:rsidR="00F54BA6" w:rsidRDefault="00F54BA6" w:rsidP="000F3695">
      <w:pPr>
        <w:spacing w:before="240" w:after="0"/>
        <w:outlineLvl w:val="0"/>
      </w:pPr>
      <w:r w:rsidRPr="00F54BA6">
        <w:rPr>
          <w:b/>
          <w:bCs/>
        </w:rPr>
        <w:t>Distribution:</w:t>
      </w:r>
      <w:r>
        <w:t xml:space="preserve"> the process by which fertilizers are supplied and transported through trade channels to local</w:t>
      </w:r>
      <w:r w:rsidR="0045629A">
        <w:t>, national</w:t>
      </w:r>
      <w:r>
        <w:t xml:space="preserve"> or international markets</w:t>
      </w:r>
      <w:r w:rsidR="00522A70">
        <w:t xml:space="preserve"> and lands</w:t>
      </w:r>
      <w:r>
        <w:t xml:space="preserve">. </w:t>
      </w:r>
    </w:p>
    <w:p w14:paraId="637EB094" w14:textId="12A6F94B" w:rsidR="00B07062" w:rsidRDefault="00B07062" w:rsidP="000F3695">
      <w:pPr>
        <w:spacing w:before="240" w:after="0"/>
        <w:outlineLvl w:val="0"/>
      </w:pPr>
      <w:r w:rsidRPr="00AB053A">
        <w:rPr>
          <w:b/>
        </w:rPr>
        <w:t>Ecosystem services:</w:t>
      </w:r>
      <w:r>
        <w:t xml:space="preserve"> t</w:t>
      </w:r>
      <w:r w:rsidRPr="00F72E43">
        <w:t>he multitude of benefits that nature provides to society.</w:t>
      </w:r>
      <w:r>
        <w:t xml:space="preserve"> (FAO</w:t>
      </w:r>
      <w:r w:rsidR="004D5486">
        <w:t>, 2018</w:t>
      </w:r>
      <w:r w:rsidR="00921CDF">
        <w:t>a</w:t>
      </w:r>
      <w:r>
        <w:t>)</w:t>
      </w:r>
    </w:p>
    <w:p w14:paraId="431A323E" w14:textId="484981AF" w:rsidR="007D0625" w:rsidRDefault="007D0625" w:rsidP="000F3695">
      <w:pPr>
        <w:spacing w:before="240" w:after="0"/>
        <w:outlineLvl w:val="0"/>
      </w:pPr>
      <w:r w:rsidRPr="0070316F">
        <w:rPr>
          <w:b/>
        </w:rPr>
        <w:t>Fertigation:</w:t>
      </w:r>
      <w:r>
        <w:rPr>
          <w:b/>
        </w:rPr>
        <w:t xml:space="preserve"> </w:t>
      </w:r>
      <w:r w:rsidRPr="0070316F">
        <w:t xml:space="preserve">the application of a </w:t>
      </w:r>
      <w:r w:rsidR="00856DE8">
        <w:t>plant nutrient</w:t>
      </w:r>
      <w:r w:rsidRPr="0070316F">
        <w:t>, soil amendment, or reclaimed water from food processing and wastewater treatment facilities with irrigation water</w:t>
      </w:r>
      <w:r>
        <w:t>.</w:t>
      </w:r>
    </w:p>
    <w:p w14:paraId="5B2ADF9D" w14:textId="77777777" w:rsidR="00F76AE7" w:rsidRDefault="00F76AE7" w:rsidP="00F76AE7">
      <w:pPr>
        <w:spacing w:before="240" w:after="0"/>
        <w:outlineLvl w:val="0"/>
        <w:rPr>
          <w:lang w:val="en-GB"/>
        </w:rPr>
      </w:pPr>
      <w:r>
        <w:rPr>
          <w:b/>
        </w:rPr>
        <w:t>F</w:t>
      </w:r>
      <w:r w:rsidRPr="00FE531B">
        <w:rPr>
          <w:b/>
        </w:rPr>
        <w:t>ertilizer</w:t>
      </w:r>
      <w:r>
        <w:rPr>
          <w:b/>
        </w:rPr>
        <w:t>:</w:t>
      </w:r>
      <w:r>
        <w:t xml:space="preserve"> </w:t>
      </w:r>
      <w:r w:rsidRPr="005F37C3">
        <w:rPr>
          <w:szCs w:val="24"/>
          <w:lang w:val="en-GB"/>
        </w:rPr>
        <w:t>a substance that is used to provide nutrients to plants, usually via application</w:t>
      </w:r>
      <w:r>
        <w:rPr>
          <w:lang w:val="en-GB"/>
        </w:rPr>
        <w:t xml:space="preserve"> to the soil, but also to foliage or through water in rice systems, fertigation, hydroponics or aquaculture operations.</w:t>
      </w:r>
    </w:p>
    <w:p w14:paraId="66E96171" w14:textId="1F579D87" w:rsidR="00F54BA6" w:rsidRDefault="00F54BA6" w:rsidP="000F3695">
      <w:pPr>
        <w:spacing w:before="240" w:after="0"/>
        <w:outlineLvl w:val="0"/>
      </w:pPr>
      <w:r w:rsidRPr="000F3695">
        <w:rPr>
          <w:b/>
        </w:rPr>
        <w:t>Fertilizer additives</w:t>
      </w:r>
      <w:r>
        <w:t xml:space="preserve">:  substances added to or modifications of fertilizers, or products added to the soil, designed to increase fertilizer use efficiency through a variety of actions including, but not limited to, reductions in solubility, coatings of fertilizer granules, inhibition of nitrification or </w:t>
      </w:r>
      <w:r w:rsidR="00FD6C81">
        <w:t>urea hydrolysis</w:t>
      </w:r>
      <w:r>
        <w:t>, or stimulation of soil microorganisms.</w:t>
      </w:r>
    </w:p>
    <w:p w14:paraId="751903F1" w14:textId="5AF59D31" w:rsidR="00F76AE7" w:rsidRDefault="00F76AE7" w:rsidP="00F76AE7">
      <w:pPr>
        <w:spacing w:before="240" w:after="0"/>
        <w:outlineLvl w:val="0"/>
      </w:pPr>
      <w:r w:rsidRPr="00894EA1">
        <w:rPr>
          <w:b/>
        </w:rPr>
        <w:t>Fertilizer application:</w:t>
      </w:r>
      <w:r>
        <w:t xml:space="preserve"> unless specified otherwise, ‘application of fertilizer(s)’ or ‘fertilizer application’ refers to the application of nutrients for the benefit of plant growth in general, and not to any specific type of fertilizer. It includes applications </w:t>
      </w:r>
      <w:r w:rsidR="00EF5DA9">
        <w:t>for agricultural</w:t>
      </w:r>
      <w:r>
        <w:t xml:space="preserve"> and other purposes</w:t>
      </w:r>
      <w:r w:rsidR="00EF5DA9">
        <w:t>,</w:t>
      </w:r>
      <w:r>
        <w:t xml:space="preserve"> including </w:t>
      </w:r>
      <w:r w:rsidRPr="003333FE">
        <w:t>recreational and sporting facilities, public and private gardens and lawns.</w:t>
      </w:r>
      <w:r>
        <w:t xml:space="preserve"> </w:t>
      </w:r>
    </w:p>
    <w:p w14:paraId="224C0BF6" w14:textId="08BF201E" w:rsidR="00F54BA6" w:rsidRDefault="00F54BA6" w:rsidP="000F3695">
      <w:pPr>
        <w:spacing w:before="240" w:after="0"/>
        <w:outlineLvl w:val="0"/>
      </w:pPr>
      <w:r w:rsidRPr="000F3695">
        <w:rPr>
          <w:b/>
        </w:rPr>
        <w:t>Fertilizer grade or plant available nutrient content</w:t>
      </w:r>
      <w:r w:rsidR="00501E4B">
        <w:t xml:space="preserve">:  </w:t>
      </w:r>
      <w:r w:rsidR="00057FD6">
        <w:t>t</w:t>
      </w:r>
      <w:r>
        <w:t>he total amount of a plant nutrient in a fertilizer that is considered available for plant uptake</w:t>
      </w:r>
      <w:r w:rsidR="0057343C">
        <w:t xml:space="preserve">. </w:t>
      </w:r>
      <w:r>
        <w:t xml:space="preserve"> </w:t>
      </w:r>
    </w:p>
    <w:p w14:paraId="521B7EF3" w14:textId="77777777" w:rsidR="00F76AE7" w:rsidRDefault="00F76AE7" w:rsidP="00F76AE7">
      <w:pPr>
        <w:spacing w:before="240" w:after="0"/>
        <w:outlineLvl w:val="0"/>
      </w:pPr>
      <w:r w:rsidRPr="0057343C">
        <w:rPr>
          <w:b/>
        </w:rPr>
        <w:lastRenderedPageBreak/>
        <w:t>Fertilizer industry:</w:t>
      </w:r>
      <w:r>
        <w:t xml:space="preserve">  the entire value-chain involved in producing fertilizers, including basic production or mining, processing into final products, transportation, storage, and ultimate delivery to the fertilizer user.</w:t>
      </w:r>
    </w:p>
    <w:p w14:paraId="5A73A306" w14:textId="789369EA" w:rsidR="00F54BA6" w:rsidRDefault="00F54BA6" w:rsidP="000F3695">
      <w:pPr>
        <w:spacing w:before="240" w:after="0"/>
        <w:outlineLvl w:val="0"/>
      </w:pPr>
      <w:r w:rsidRPr="00F54BA6">
        <w:rPr>
          <w:b/>
          <w:bCs/>
        </w:rPr>
        <w:t xml:space="preserve">Fertilizer management: </w:t>
      </w:r>
      <w:r>
        <w:t xml:space="preserve">the regulation and technical control of all aspects of fertilizers, including production (manufacture and formulation), authorization, import, </w:t>
      </w:r>
      <w:r w:rsidR="00236CB5">
        <w:t xml:space="preserve">export, </w:t>
      </w:r>
      <w:r>
        <w:t>labeling, distribution, sale, supply, transport, storage, handling, application and disposal of fertilizers to ensure safety</w:t>
      </w:r>
      <w:r w:rsidR="00F074EF">
        <w:t>, quality</w:t>
      </w:r>
      <w:r>
        <w:t xml:space="preserve"> and </w:t>
      </w:r>
      <w:r w:rsidR="00F074EF">
        <w:t xml:space="preserve">use </w:t>
      </w:r>
      <w:r>
        <w:t xml:space="preserve">efficacy and to minimize adverse health and environmental effects and human and animal exposure. </w:t>
      </w:r>
    </w:p>
    <w:p w14:paraId="21420209" w14:textId="7790C5ED" w:rsidR="00F54BA6" w:rsidRDefault="00F54BA6" w:rsidP="000F3695">
      <w:pPr>
        <w:spacing w:before="240" w:after="0"/>
        <w:outlineLvl w:val="0"/>
      </w:pPr>
      <w:r w:rsidRPr="000F3695">
        <w:rPr>
          <w:b/>
        </w:rPr>
        <w:t>Fertilizer misuse</w:t>
      </w:r>
      <w:r>
        <w:t xml:space="preserve">: </w:t>
      </w:r>
      <w:r w:rsidRPr="00F54BA6">
        <w:rPr>
          <w:szCs w:val="24"/>
          <w:lang w:val="en-GB"/>
        </w:rPr>
        <w:t>can involve, but is not limited to, the application of one or more plant nutrients to the soil</w:t>
      </w:r>
      <w:r w:rsidR="007A68F5">
        <w:rPr>
          <w:szCs w:val="24"/>
          <w:lang w:val="en-GB"/>
        </w:rPr>
        <w:t>, foliage or water</w:t>
      </w:r>
      <w:r w:rsidRPr="00F54BA6">
        <w:rPr>
          <w:szCs w:val="24"/>
          <w:lang w:val="en-GB"/>
        </w:rPr>
        <w:t xml:space="preserve"> that would not reasonably be expected to produce a positive response </w:t>
      </w:r>
      <w:r w:rsidR="0045629A">
        <w:rPr>
          <w:szCs w:val="24"/>
          <w:lang w:val="en-GB"/>
        </w:rPr>
        <w:t>on crop</w:t>
      </w:r>
      <w:r w:rsidR="0045629A" w:rsidRPr="00F54BA6">
        <w:rPr>
          <w:szCs w:val="24"/>
          <w:lang w:val="en-GB"/>
        </w:rPr>
        <w:t xml:space="preserve"> </w:t>
      </w:r>
      <w:r w:rsidRPr="00F54BA6">
        <w:rPr>
          <w:szCs w:val="24"/>
          <w:lang w:val="en-GB"/>
        </w:rPr>
        <w:t xml:space="preserve">growth </w:t>
      </w:r>
      <w:r w:rsidR="00894EA1">
        <w:rPr>
          <w:szCs w:val="24"/>
          <w:lang w:val="en-GB"/>
        </w:rPr>
        <w:t>and development</w:t>
      </w:r>
      <w:r w:rsidR="0045629A">
        <w:rPr>
          <w:szCs w:val="24"/>
          <w:lang w:val="en-GB"/>
        </w:rPr>
        <w:t>,</w:t>
      </w:r>
      <w:r w:rsidRPr="00F54BA6">
        <w:rPr>
          <w:szCs w:val="24"/>
          <w:lang w:val="en-GB"/>
        </w:rPr>
        <w:t xml:space="preserve"> fertilizer spills</w:t>
      </w:r>
      <w:r w:rsidR="0045629A">
        <w:rPr>
          <w:szCs w:val="24"/>
          <w:lang w:val="en-GB"/>
        </w:rPr>
        <w:t>,</w:t>
      </w:r>
      <w:r w:rsidR="007A68F5">
        <w:rPr>
          <w:szCs w:val="24"/>
          <w:lang w:val="en-GB"/>
        </w:rPr>
        <w:t xml:space="preserve"> or</w:t>
      </w:r>
      <w:r w:rsidRPr="00F54BA6">
        <w:rPr>
          <w:szCs w:val="24"/>
          <w:lang w:val="en-GB"/>
        </w:rPr>
        <w:t xml:space="preserve"> the application of contaminants to the soil that might pose risk to human health or the environment.</w:t>
      </w:r>
    </w:p>
    <w:p w14:paraId="1F525639" w14:textId="0D8D5E8A" w:rsidR="00E35F42" w:rsidRPr="00837FB6" w:rsidRDefault="00F54BA6" w:rsidP="000F3695">
      <w:pPr>
        <w:spacing w:before="240" w:after="0"/>
        <w:outlineLvl w:val="0"/>
      </w:pPr>
      <w:r w:rsidRPr="000F3695">
        <w:rPr>
          <w:b/>
        </w:rPr>
        <w:t>Fertilizer user</w:t>
      </w:r>
      <w:r w:rsidR="00501E4B">
        <w:t>:  p</w:t>
      </w:r>
      <w:r>
        <w:t>ersons who apply fertilizers for the specific purpose of making plant nutrients availab</w:t>
      </w:r>
      <w:r w:rsidR="0056079C">
        <w:t>le for plant uptake</w:t>
      </w:r>
      <w:r>
        <w:t xml:space="preserve">. Fertilizer users can </w:t>
      </w:r>
      <w:r w:rsidR="00522A70">
        <w:t xml:space="preserve">include </w:t>
      </w:r>
      <w:r>
        <w:t>farmers</w:t>
      </w:r>
      <w:r w:rsidR="009E08DF">
        <w:t>, land managers</w:t>
      </w:r>
      <w:r w:rsidR="00522A70">
        <w:t xml:space="preserve"> and food producers, public or private organizations maintaining parks, gardens and sporting facilities</w:t>
      </w:r>
      <w:r w:rsidR="000C45AE">
        <w:t xml:space="preserve"> and</w:t>
      </w:r>
      <w:r w:rsidR="0056079C">
        <w:t xml:space="preserve"> </w:t>
      </w:r>
      <w:r w:rsidR="0045629A">
        <w:t xml:space="preserve">persons </w:t>
      </w:r>
      <w:r>
        <w:t xml:space="preserve">using fertilizers for </w:t>
      </w:r>
      <w:r w:rsidR="000C45AE">
        <w:t xml:space="preserve">home </w:t>
      </w:r>
      <w:r>
        <w:t xml:space="preserve">gardening purposes. </w:t>
      </w:r>
    </w:p>
    <w:p w14:paraId="7F5736FF" w14:textId="77777777" w:rsidR="00F76AE7" w:rsidRDefault="00F76AE7" w:rsidP="00F76AE7">
      <w:pPr>
        <w:spacing w:before="240" w:after="0"/>
        <w:outlineLvl w:val="0"/>
        <w:rPr>
          <w:b/>
          <w:bCs/>
        </w:rPr>
      </w:pPr>
      <w:r>
        <w:rPr>
          <w:b/>
          <w:bCs/>
        </w:rPr>
        <w:t xml:space="preserve">Green manure: </w:t>
      </w:r>
      <w:r>
        <w:t>plants that are grown in order to provide soil cover and to improve the physical, chemical, and biological characteristics of soil. (FAO, 2011)</w:t>
      </w:r>
    </w:p>
    <w:p w14:paraId="568AC97C" w14:textId="498A2219" w:rsidR="00260C2F" w:rsidRDefault="00260C2F" w:rsidP="00260C2F">
      <w:pPr>
        <w:spacing w:before="240" w:after="0"/>
        <w:outlineLvl w:val="0"/>
      </w:pPr>
      <w:r>
        <w:rPr>
          <w:b/>
          <w:bCs/>
        </w:rPr>
        <w:t xml:space="preserve">Inorganic </w:t>
      </w:r>
      <w:r>
        <w:rPr>
          <w:b/>
        </w:rPr>
        <w:t xml:space="preserve">fertilizer: </w:t>
      </w:r>
      <w:r w:rsidRPr="0056079C">
        <w:t xml:space="preserve">a fertilizer produced </w:t>
      </w:r>
      <w:r>
        <w:t xml:space="preserve">industrially </w:t>
      </w:r>
      <w:r w:rsidRPr="0056079C">
        <w:t>by chemical processes or mineral extraction</w:t>
      </w:r>
      <w:r>
        <w:t xml:space="preserve">. Note that though urea is technically an organic material, it is referred to within this </w:t>
      </w:r>
      <w:r w:rsidR="00B057A3">
        <w:t xml:space="preserve">Fertilizer </w:t>
      </w:r>
      <w:r>
        <w:t>Code as an inorganic fertilizer.</w:t>
      </w:r>
      <w:r w:rsidR="000C5AD4">
        <w:t xml:space="preserve"> </w:t>
      </w:r>
    </w:p>
    <w:p w14:paraId="7CBC82D4" w14:textId="0F4EE3E6" w:rsidR="009E1EFA" w:rsidRPr="009E1EFA" w:rsidRDefault="009E1EFA" w:rsidP="000F3695">
      <w:pPr>
        <w:spacing w:before="240" w:after="0"/>
        <w:outlineLvl w:val="0"/>
      </w:pPr>
      <w:r w:rsidRPr="009E1EFA">
        <w:rPr>
          <w:b/>
        </w:rPr>
        <w:t xml:space="preserve">Integrated </w:t>
      </w:r>
      <w:r w:rsidR="004C06C5">
        <w:rPr>
          <w:b/>
        </w:rPr>
        <w:t>s</w:t>
      </w:r>
      <w:r w:rsidRPr="009E1EFA">
        <w:rPr>
          <w:b/>
        </w:rPr>
        <w:t xml:space="preserve">oil </w:t>
      </w:r>
      <w:r w:rsidR="004C06C5">
        <w:rPr>
          <w:b/>
        </w:rPr>
        <w:t>f</w:t>
      </w:r>
      <w:r w:rsidRPr="009E1EFA">
        <w:rPr>
          <w:b/>
        </w:rPr>
        <w:t xml:space="preserve">ertility </w:t>
      </w:r>
      <w:r w:rsidR="004C06C5">
        <w:rPr>
          <w:b/>
        </w:rPr>
        <w:t>m</w:t>
      </w:r>
      <w:r w:rsidRPr="009E1EFA">
        <w:rPr>
          <w:b/>
        </w:rPr>
        <w:t>anagement (ISFM):</w:t>
      </w:r>
      <w:r>
        <w:t xml:space="preserve"> “the application of soil fertility management practices and the knowledge to adapt these to local conditions, which maximize fertilizer and organic resource use efficiency and crop productivity.  These practices necessarily include appropriate fertilizer and organic input management in combination with the utilization of improved germplasm”. </w:t>
      </w:r>
      <w:r w:rsidR="007D4F16">
        <w:t>(Sanginga and Woomer, 2009)</w:t>
      </w:r>
    </w:p>
    <w:p w14:paraId="3F640481" w14:textId="6CF71671" w:rsidR="00F54BA6" w:rsidRDefault="00F54BA6" w:rsidP="000F3695">
      <w:pPr>
        <w:spacing w:before="240" w:after="0"/>
        <w:outlineLvl w:val="0"/>
      </w:pPr>
      <w:r w:rsidRPr="00F54BA6">
        <w:rPr>
          <w:b/>
          <w:bCs/>
        </w:rPr>
        <w:lastRenderedPageBreak/>
        <w:t>International Organization:</w:t>
      </w:r>
      <w:r w:rsidR="00187083">
        <w:t xml:space="preserve"> </w:t>
      </w:r>
      <w:commentRangeStart w:id="92"/>
      <w:r w:rsidR="00187083">
        <w:t xml:space="preserve">includes </w:t>
      </w:r>
      <w:r>
        <w:t>intergovernmental organization</w:t>
      </w:r>
      <w:r w:rsidR="00187083">
        <w:t>s</w:t>
      </w:r>
      <w:r>
        <w:t xml:space="preserve"> </w:t>
      </w:r>
      <w:r w:rsidR="00187083">
        <w:t>of the</w:t>
      </w:r>
      <w:r>
        <w:t xml:space="preserve"> UN, UN Specialized Agencies and Programmes, Development Banks, </w:t>
      </w:r>
      <w:r w:rsidR="004E4D25">
        <w:t xml:space="preserve">International Agricultural Research </w:t>
      </w:r>
      <w:r w:rsidR="00E57F51">
        <w:t>Centers</w:t>
      </w:r>
      <w:r w:rsidR="004E4D25">
        <w:t xml:space="preserve"> including </w:t>
      </w:r>
      <w:r>
        <w:t xml:space="preserve">CGIAR Member Centres, </w:t>
      </w:r>
      <w:r w:rsidR="00DF2117">
        <w:t xml:space="preserve">and international </w:t>
      </w:r>
      <w:r w:rsidR="00187083">
        <w:t>NGOs</w:t>
      </w:r>
      <w:r w:rsidR="00DF2117">
        <w:t>.</w:t>
      </w:r>
      <w:commentRangeEnd w:id="92"/>
      <w:r w:rsidR="006A3167">
        <w:rPr>
          <w:rStyle w:val="CommentReference"/>
        </w:rPr>
        <w:commentReference w:id="92"/>
      </w:r>
    </w:p>
    <w:p w14:paraId="55F3BBE1" w14:textId="3B0D825A" w:rsidR="00F54BA6" w:rsidRDefault="00F54BA6" w:rsidP="000F3695">
      <w:pPr>
        <w:spacing w:before="240" w:after="0"/>
        <w:outlineLvl w:val="0"/>
      </w:pPr>
      <w:r w:rsidRPr="00F54BA6">
        <w:rPr>
          <w:b/>
          <w:bCs/>
        </w:rPr>
        <w:t>Marketing:</w:t>
      </w:r>
      <w:r>
        <w:t xml:space="preserve"> the overall process of product promotion, including advertising, product public relations and information services as well as the distribution and sale on local and international markets. </w:t>
      </w:r>
    </w:p>
    <w:p w14:paraId="2C41F057" w14:textId="7611B9C4" w:rsidR="00DE515B" w:rsidRPr="00F84ADA" w:rsidRDefault="00DE515B" w:rsidP="007D0625">
      <w:pPr>
        <w:spacing w:before="240" w:after="0"/>
        <w:outlineLvl w:val="0"/>
      </w:pPr>
      <w:r>
        <w:rPr>
          <w:b/>
        </w:rPr>
        <w:t xml:space="preserve">National </w:t>
      </w:r>
      <w:r w:rsidR="00F84ADA">
        <w:rPr>
          <w:b/>
        </w:rPr>
        <w:t>Agriculture Research System</w:t>
      </w:r>
      <w:r>
        <w:rPr>
          <w:b/>
        </w:rPr>
        <w:t xml:space="preserve"> (NARS)</w:t>
      </w:r>
      <w:r w:rsidR="00077DD8">
        <w:rPr>
          <w:b/>
        </w:rPr>
        <w:t xml:space="preserve">: </w:t>
      </w:r>
      <w:r w:rsidR="00F84ADA" w:rsidRPr="00F84ADA">
        <w:t>cross section of stakeholders comprises of public agricultural research institutes, universities and other tertiary institutions, farm</w:t>
      </w:r>
      <w:r w:rsidR="0057343C">
        <w:t>er groups, civil society organiz</w:t>
      </w:r>
      <w:r w:rsidR="00F84ADA" w:rsidRPr="00F84ADA">
        <w:t>ation</w:t>
      </w:r>
      <w:r w:rsidR="00F84ADA">
        <w:t>s</w:t>
      </w:r>
      <w:r w:rsidR="00F84ADA" w:rsidRPr="00F84ADA">
        <w:t>, private sector and any other entity engaged in the provision of agricultural research services</w:t>
      </w:r>
      <w:r w:rsidR="00F84ADA">
        <w:t>.</w:t>
      </w:r>
    </w:p>
    <w:p w14:paraId="68DD3164" w14:textId="72A482FC" w:rsidR="007D0625" w:rsidRPr="0070316F" w:rsidRDefault="007D0625" w:rsidP="007D0625">
      <w:pPr>
        <w:spacing w:before="240" w:after="0"/>
        <w:outlineLvl w:val="0"/>
      </w:pPr>
      <w:r w:rsidRPr="0070316F">
        <w:rPr>
          <w:b/>
        </w:rPr>
        <w:t>Nitrification inhibitor:</w:t>
      </w:r>
      <w:r w:rsidR="003424D4" w:rsidRPr="003424D4">
        <w:t xml:space="preserve"> </w:t>
      </w:r>
      <w:r w:rsidR="00501E4B">
        <w:t>s</w:t>
      </w:r>
      <w:r w:rsidR="003424D4">
        <w:t xml:space="preserve">ubstance </w:t>
      </w:r>
      <w:r w:rsidR="003424D4" w:rsidRPr="0070316F">
        <w:t>that inhibits biological oxidation of ammoniacal nitrogen to nitrate</w:t>
      </w:r>
      <w:r w:rsidR="00894EA1">
        <w:t>.</w:t>
      </w:r>
    </w:p>
    <w:p w14:paraId="452E27F2" w14:textId="31CB09F0" w:rsidR="00260C2F" w:rsidRDefault="00260C2F" w:rsidP="00260C2F">
      <w:pPr>
        <w:spacing w:before="240" w:after="0"/>
        <w:outlineLvl w:val="0"/>
      </w:pPr>
      <w:r>
        <w:rPr>
          <w:b/>
          <w:bCs/>
        </w:rPr>
        <w:t xml:space="preserve">Organic </w:t>
      </w:r>
      <w:r w:rsidRPr="00FE531B">
        <w:rPr>
          <w:b/>
        </w:rPr>
        <w:t>fertilizer</w:t>
      </w:r>
      <w:r>
        <w:t xml:space="preserve">: a </w:t>
      </w:r>
      <w:r w:rsidR="000C5AD4">
        <w:t xml:space="preserve">carbon-rich </w:t>
      </w:r>
      <w:r>
        <w:t xml:space="preserve">fertilizer derived from organic materials, including treated or untreated livestock manures, compost, sewage sludge and other organic materials used to supply nutrients to soils. </w:t>
      </w:r>
    </w:p>
    <w:p w14:paraId="4B725E90" w14:textId="3A22CFE5" w:rsidR="000C5AD4" w:rsidRPr="000B5C31" w:rsidRDefault="000C5AD4" w:rsidP="000F3695">
      <w:pPr>
        <w:spacing w:before="240" w:after="0"/>
        <w:outlineLvl w:val="0"/>
        <w:rPr>
          <w:bCs/>
        </w:rPr>
      </w:pPr>
      <w:r>
        <w:rPr>
          <w:b/>
          <w:bCs/>
        </w:rPr>
        <w:t xml:space="preserve">Plant nutrients:  </w:t>
      </w:r>
      <w:r w:rsidRPr="000B5C31">
        <w:rPr>
          <w:bCs/>
        </w:rPr>
        <w:t xml:space="preserve">Elements essential for normal growth and reproduction of plants, generally not including carbon, hydrogen, and oxygen.  The primary plant nutrients are nitrogen, phosphorus, and potassium.  Secondary </w:t>
      </w:r>
      <w:r w:rsidR="002A7BD1">
        <w:rPr>
          <w:bCs/>
        </w:rPr>
        <w:t>and</w:t>
      </w:r>
      <w:r w:rsidRPr="000B5C31">
        <w:rPr>
          <w:bCs/>
        </w:rPr>
        <w:t xml:space="preserve"> micronutrients include sulfur, </w:t>
      </w:r>
      <w:r w:rsidR="002A7BD1">
        <w:rPr>
          <w:bCs/>
        </w:rPr>
        <w:t>calcium, magnesium, boron, chlorine, copper, iron, manganese, molybdenum, zinc</w:t>
      </w:r>
      <w:r w:rsidR="0057343C">
        <w:rPr>
          <w:bCs/>
        </w:rPr>
        <w:t xml:space="preserve"> and others</w:t>
      </w:r>
      <w:r w:rsidR="002A7BD1">
        <w:rPr>
          <w:bCs/>
        </w:rPr>
        <w:t>.</w:t>
      </w:r>
    </w:p>
    <w:p w14:paraId="027B8E85" w14:textId="23BFAE5E" w:rsidR="00F54BA6" w:rsidRDefault="00F54BA6" w:rsidP="000F3695">
      <w:pPr>
        <w:spacing w:before="240" w:after="0"/>
        <w:outlineLvl w:val="0"/>
      </w:pPr>
      <w:r w:rsidRPr="00F54BA6">
        <w:rPr>
          <w:b/>
          <w:bCs/>
        </w:rPr>
        <w:t>Public interest group:</w:t>
      </w:r>
      <w:r>
        <w:t xml:space="preserve"> includes in this context (but is not limited to) scientific associations, farmer groups, </w:t>
      </w:r>
      <w:r w:rsidR="007A68F5">
        <w:t xml:space="preserve">civil society </w:t>
      </w:r>
      <w:r>
        <w:t xml:space="preserve">organizations, labour unions and non-governmental environmental, consumer and health organizations. </w:t>
      </w:r>
    </w:p>
    <w:p w14:paraId="434EDA95" w14:textId="77777777" w:rsidR="00260C2F" w:rsidRDefault="00260C2F" w:rsidP="00260C2F">
      <w:pPr>
        <w:spacing w:before="240" w:after="0"/>
        <w:outlineLvl w:val="0"/>
      </w:pPr>
      <w:r w:rsidRPr="0063428D">
        <w:rPr>
          <w:b/>
        </w:rPr>
        <w:t>Recycled nutrient:</w:t>
      </w:r>
      <w:r>
        <w:t xml:space="preserve">  plant nutrients applied to and taken up by growing plants that can be returned to the plant nutrient cycle after consumption by humans or animals, as by-products of food processing, or as plant residues returned to the soil.</w:t>
      </w:r>
    </w:p>
    <w:p w14:paraId="59172762" w14:textId="01FB69F7" w:rsidR="00F54BA6" w:rsidRDefault="00F54BA6" w:rsidP="000F3695">
      <w:pPr>
        <w:spacing w:before="240" w:after="0"/>
        <w:outlineLvl w:val="0"/>
      </w:pPr>
      <w:r w:rsidRPr="00F54BA6">
        <w:rPr>
          <w:b/>
          <w:bCs/>
        </w:rPr>
        <w:lastRenderedPageBreak/>
        <w:t>Risk:</w:t>
      </w:r>
      <w:r>
        <w:t xml:space="preserve"> the probability and severity of an adverse health or environmental effect occurring as a function of a hazard and the likelihood of exposure to fertilizers</w:t>
      </w:r>
      <w:r w:rsidR="00CA2525">
        <w:t xml:space="preserve"> or to soil impacted by fertilizer applications</w:t>
      </w:r>
      <w:r>
        <w:t xml:space="preserve">. </w:t>
      </w:r>
    </w:p>
    <w:p w14:paraId="7F04BD72" w14:textId="2DE79F93" w:rsidR="00260C2F" w:rsidRPr="000C5AD4" w:rsidRDefault="00260C2F" w:rsidP="00260C2F">
      <w:pPr>
        <w:spacing w:before="240" w:after="0"/>
        <w:outlineLvl w:val="0"/>
      </w:pPr>
      <w:r w:rsidRPr="0070316F">
        <w:rPr>
          <w:b/>
        </w:rPr>
        <w:t>Sewage sludge:</w:t>
      </w:r>
      <w:r>
        <w:t xml:space="preserve">  solid materials removed from the wastewater stream originating from a public sewer system.  May or may not be subject to additional treatment to reduce volume, pathogens, odors, and nutrient content.</w:t>
      </w:r>
      <w:r w:rsidR="000C5AD4">
        <w:t xml:space="preserve">  </w:t>
      </w:r>
      <w:r w:rsidR="000C5AD4" w:rsidRPr="000C5AD4">
        <w:t>See biosolids.</w:t>
      </w:r>
    </w:p>
    <w:p w14:paraId="0B112439" w14:textId="1B6AB999" w:rsidR="000C5AD4" w:rsidRDefault="000C5AD4" w:rsidP="00B63547">
      <w:pPr>
        <w:spacing w:before="240" w:after="0"/>
        <w:outlineLvl w:val="0"/>
      </w:pPr>
      <w:r w:rsidRPr="000B5C31">
        <w:rPr>
          <w:b/>
        </w:rPr>
        <w:t>Soil fertility</w:t>
      </w:r>
      <w:r>
        <w:t>:  The ability of a soil to sustain plant growth by providing essential plant nutrients and favorable chemical, physical, and biological characteristics as a habitat for plant growth.</w:t>
      </w:r>
    </w:p>
    <w:p w14:paraId="7678E64E" w14:textId="1CE53990" w:rsidR="00DB5025" w:rsidRDefault="00DB5025" w:rsidP="000F3695">
      <w:pPr>
        <w:spacing w:before="240" w:after="0"/>
      </w:pPr>
      <w:r>
        <w:rPr>
          <w:b/>
          <w:bCs/>
        </w:rPr>
        <w:t xml:space="preserve">Soil health: </w:t>
      </w:r>
      <w:r>
        <w:t xml:space="preserve">is </w:t>
      </w:r>
      <w:r w:rsidRPr="008112A9">
        <w:t>“</w:t>
      </w:r>
      <w:r w:rsidRPr="009427EE">
        <w:t>the capacity of soil to function as a</w:t>
      </w:r>
      <w:r>
        <w:t xml:space="preserve"> </w:t>
      </w:r>
      <w:r w:rsidRPr="009427EE">
        <w:t>living system. Healthy soils maintain a diverse community of soil</w:t>
      </w:r>
      <w:r>
        <w:t xml:space="preserve"> </w:t>
      </w:r>
      <w:r w:rsidRPr="009427EE">
        <w:t>organisms that help to control plant disease, insect and weed pests,</w:t>
      </w:r>
      <w:r>
        <w:t xml:space="preserve"> </w:t>
      </w:r>
      <w:r w:rsidRPr="009427EE">
        <w:t>form beneficial symbiotic associations with plant roots, recycle essential</w:t>
      </w:r>
      <w:r>
        <w:t xml:space="preserve"> </w:t>
      </w:r>
      <w:r w:rsidRPr="009427EE">
        <w:t>plant nutrients, improve soil structure with positive repercussions</w:t>
      </w:r>
      <w:r>
        <w:t xml:space="preserve"> </w:t>
      </w:r>
      <w:r w:rsidRPr="009427EE">
        <w:t>for soil water and nutrient holding capacity, and ultimately improve</w:t>
      </w:r>
      <w:r>
        <w:t xml:space="preserve"> </w:t>
      </w:r>
      <w:r w:rsidRPr="009427EE">
        <w:t>crop production</w:t>
      </w:r>
      <w:r>
        <w:t>”. (FAO, 2011)</w:t>
      </w:r>
    </w:p>
    <w:p w14:paraId="38D66826" w14:textId="3C3E71B5" w:rsidR="00266B9E" w:rsidRPr="00266B9E" w:rsidRDefault="00266B9E" w:rsidP="00266B9E">
      <w:pPr>
        <w:spacing w:before="240" w:after="0"/>
      </w:pPr>
      <w:r w:rsidRPr="00266B9E">
        <w:rPr>
          <w:b/>
        </w:rPr>
        <w:t>Struvite</w:t>
      </w:r>
      <w:r>
        <w:t xml:space="preserve">: </w:t>
      </w:r>
      <w:r w:rsidRPr="00266B9E">
        <w:t>a phosphate fertilizer used in agricultural production as an alternative source of rock phosphate, that also contains nitrogen and magnesium.</w:t>
      </w:r>
      <w:r w:rsidR="00105050">
        <w:t xml:space="preserve"> Struvite </w:t>
      </w:r>
      <w:r w:rsidR="00105050" w:rsidRPr="00105050">
        <w:t>can come from recycled sources or waste residues such as wastewater</w:t>
      </w:r>
      <w:r w:rsidR="00105050">
        <w:t xml:space="preserve"> or</w:t>
      </w:r>
      <w:r w:rsidR="00105050" w:rsidRPr="00105050">
        <w:t xml:space="preserve"> urine.</w:t>
      </w:r>
    </w:p>
    <w:p w14:paraId="18FC4FF5" w14:textId="12277323" w:rsidR="007D0625" w:rsidRPr="00EE504C" w:rsidRDefault="00F54BA6" w:rsidP="000F3695">
      <w:pPr>
        <w:spacing w:before="240" w:after="0"/>
      </w:pPr>
      <w:r w:rsidRPr="00F54BA6">
        <w:rPr>
          <w:b/>
          <w:bCs/>
        </w:rPr>
        <w:t xml:space="preserve">Sustainable </w:t>
      </w:r>
      <w:r w:rsidR="00B63547">
        <w:rPr>
          <w:b/>
          <w:bCs/>
        </w:rPr>
        <w:t>s</w:t>
      </w:r>
      <w:r w:rsidRPr="00F54BA6">
        <w:rPr>
          <w:b/>
          <w:bCs/>
        </w:rPr>
        <w:t xml:space="preserve">oil </w:t>
      </w:r>
      <w:r w:rsidR="00B63547">
        <w:rPr>
          <w:b/>
          <w:bCs/>
        </w:rPr>
        <w:t>m</w:t>
      </w:r>
      <w:r w:rsidRPr="00F54BA6">
        <w:rPr>
          <w:b/>
          <w:bCs/>
        </w:rPr>
        <w:t>anagement</w:t>
      </w:r>
      <w:r w:rsidR="000629C2">
        <w:rPr>
          <w:b/>
          <w:bCs/>
        </w:rPr>
        <w:t xml:space="preserve"> (SSM)</w:t>
      </w:r>
      <w:r w:rsidRPr="00F54BA6">
        <w:rPr>
          <w:b/>
          <w:bCs/>
        </w:rPr>
        <w:t>:</w:t>
      </w:r>
      <w:r>
        <w:t xml:space="preserve"> </w:t>
      </w:r>
      <w:r w:rsidR="005C52E3">
        <w:t>‘’</w:t>
      </w:r>
      <w:r w:rsidR="00501E4B">
        <w:t>s</w:t>
      </w:r>
      <w:r w:rsidRPr="00604D94">
        <w:t>oil management is sustainable if the supporting, provisioning, regulating, and cultural services provided by soil are maintained or enhanced without significantly impairing either the soil functions that enable those services or biodiversity. The balance between the supporting and provisioning services for plant production and the regulating services the soil provides for water quality and availability and for atmospheric greenhouse gas composition is a particular concern.</w:t>
      </w:r>
      <w:r w:rsidR="005C52E3">
        <w:t>’’</w:t>
      </w:r>
      <w:r w:rsidR="00DB5025">
        <w:t xml:space="preserve"> </w:t>
      </w:r>
      <w:r w:rsidR="00DB5025" w:rsidRPr="008112A9">
        <w:rPr>
          <w:szCs w:val="24"/>
        </w:rPr>
        <w:fldChar w:fldCharType="begin"/>
      </w:r>
      <w:r w:rsidR="00DB5025">
        <w:rPr>
          <w:szCs w:val="24"/>
        </w:rPr>
        <w:instrText xml:space="preserve"> ADDIN ZOTERO_ITEM CSL_CITATION {"citationID":"arse278hv","properties":{"formattedCitation":"(FAO, 2017a)","plainCitation":"(FAO, 2017a)"},"citationItems":[{"id":633,"uris":["http://zotero.org/users/1710247/items/SNW8JZ3A"],"uri":["http://zotero.org/users/1710247/items/SNW8JZ3A"],"itemData":{"id":633,"type":"article","title":"Voluntary Guidelines for Sustainable Soil Management","publisher":"Food and Agriculture Organization of the United Nations (FAO), Rome, Italy","author":[{"family":"FAO","given":""}],"issued":{"date-parts":[["2017"]]}}}],"schema":"https://github.com/citation-style-language/schema/raw/master/csl-citation.json"} </w:instrText>
      </w:r>
      <w:r w:rsidR="00DB5025" w:rsidRPr="008112A9">
        <w:rPr>
          <w:szCs w:val="24"/>
        </w:rPr>
        <w:fldChar w:fldCharType="separate"/>
      </w:r>
      <w:r w:rsidR="00266B9E">
        <w:rPr>
          <w:rFonts w:ascii="Calibri" w:hAnsi="Calibri"/>
        </w:rPr>
        <w:t>(FAO, 2017</w:t>
      </w:r>
      <w:r w:rsidR="00DB5025" w:rsidRPr="008112A9">
        <w:rPr>
          <w:rFonts w:ascii="Calibri" w:hAnsi="Calibri"/>
        </w:rPr>
        <w:t>)</w:t>
      </w:r>
      <w:r w:rsidR="00DB5025" w:rsidRPr="008112A9">
        <w:rPr>
          <w:szCs w:val="24"/>
        </w:rPr>
        <w:fldChar w:fldCharType="end"/>
      </w:r>
    </w:p>
    <w:p w14:paraId="6B5F434F" w14:textId="4A83068A" w:rsidR="007D0625" w:rsidRDefault="007D0625" w:rsidP="000F3695">
      <w:pPr>
        <w:spacing w:before="240" w:after="0"/>
        <w:outlineLvl w:val="0"/>
      </w:pPr>
      <w:r w:rsidRPr="0070316F">
        <w:rPr>
          <w:b/>
        </w:rPr>
        <w:t>Urease inhibitor:</w:t>
      </w:r>
      <w:r>
        <w:rPr>
          <w:b/>
        </w:rPr>
        <w:t xml:space="preserve"> </w:t>
      </w:r>
      <w:r w:rsidR="003424D4" w:rsidRPr="0070316F">
        <w:t xml:space="preserve">substance that </w:t>
      </w:r>
      <w:r w:rsidR="003424D4">
        <w:t>inhibits urease enzyme’s hydrolytic action on urea</w:t>
      </w:r>
      <w:r w:rsidRPr="0070316F">
        <w:t>.</w:t>
      </w:r>
    </w:p>
    <w:p w14:paraId="349A4B9C" w14:textId="77777777" w:rsidR="0013204D" w:rsidRDefault="00260C2F" w:rsidP="00105050">
      <w:pPr>
        <w:spacing w:before="240" w:after="0"/>
        <w:outlineLvl w:val="0"/>
      </w:pPr>
      <w:r w:rsidRPr="0056079C">
        <w:rPr>
          <w:b/>
        </w:rPr>
        <w:t>Wastewater:</w:t>
      </w:r>
      <w:r>
        <w:t xml:space="preserve">  </w:t>
      </w:r>
      <w:r w:rsidR="00266B9E" w:rsidRPr="00266B9E">
        <w:t>Water which is of no further immediate value to the purpose for which it was used or in the pursuit of which it was produced because of its quality, quantity or time of occurrence</w:t>
      </w:r>
      <w:r w:rsidR="00266B9E">
        <w:t xml:space="preserve"> (FAO, 2018b)</w:t>
      </w:r>
      <w:r w:rsidR="00266B9E" w:rsidRPr="00266B9E">
        <w:t>.</w:t>
      </w:r>
    </w:p>
    <w:p w14:paraId="7FF9CFD5" w14:textId="77777777" w:rsidR="0013204D" w:rsidRDefault="0013204D" w:rsidP="0013204D">
      <w:pPr>
        <w:pStyle w:val="Heading1"/>
        <w:numPr>
          <w:ilvl w:val="0"/>
          <w:numId w:val="2"/>
        </w:numPr>
      </w:pPr>
      <w:r>
        <w:lastRenderedPageBreak/>
        <w:t>Soil fertility and plant nutrition</w:t>
      </w:r>
    </w:p>
    <w:p w14:paraId="2DA71930" w14:textId="77777777" w:rsidR="0013204D" w:rsidRDefault="0013204D" w:rsidP="0013204D">
      <w:pPr>
        <w:pStyle w:val="ListParagraph"/>
        <w:keepNext/>
        <w:keepLines/>
        <w:numPr>
          <w:ilvl w:val="1"/>
          <w:numId w:val="2"/>
        </w:numPr>
        <w:spacing w:before="240" w:after="0"/>
        <w:contextualSpacing w:val="0"/>
      </w:pPr>
      <w:r>
        <w:t>In regards to fertilizer management decisions, strong consideration should be given to the capacity of soil to retain and supply plant nutrients and the ability to support plant growth, and crop demand for nutrients.</w:t>
      </w:r>
    </w:p>
    <w:p w14:paraId="7E7E152F" w14:textId="326C7CA9" w:rsidR="0013204D" w:rsidRDefault="0013204D" w:rsidP="0013204D">
      <w:pPr>
        <w:pStyle w:val="ListParagraph"/>
        <w:keepNext/>
        <w:keepLines/>
        <w:numPr>
          <w:ilvl w:val="1"/>
          <w:numId w:val="2"/>
        </w:numPr>
        <w:spacing w:before="240" w:after="0"/>
        <w:contextualSpacing w:val="0"/>
      </w:pPr>
      <w:r>
        <w:t>Soil considerations include its origin, composition and classification, as well as previous management practices that influence the chemical, physical and biological properties that contribute to its fertility.</w:t>
      </w:r>
    </w:p>
    <w:p w14:paraId="45FFA89B" w14:textId="77777777" w:rsidR="0013204D" w:rsidRDefault="0013204D" w:rsidP="0013204D">
      <w:pPr>
        <w:pStyle w:val="ListParagraph"/>
        <w:keepNext/>
        <w:keepLines/>
        <w:numPr>
          <w:ilvl w:val="1"/>
          <w:numId w:val="2"/>
        </w:numPr>
        <w:spacing w:before="240" w:after="0"/>
        <w:contextualSpacing w:val="0"/>
      </w:pPr>
      <w:r>
        <w:t>Plant nutrition considerations include previous and anticipated crop demand for all nutrients, unique nutrient requirements of the crop and cultivar to be grown, and desired nutritional composition of the crop and cultivar to be grown. Further, the cultivar to be grown should be adapted to local environmental and soil fertility conditions.</w:t>
      </w:r>
    </w:p>
    <w:p w14:paraId="7BF417F3" w14:textId="77777777" w:rsidR="0013204D" w:rsidRDefault="0013204D" w:rsidP="0013204D">
      <w:pPr>
        <w:pStyle w:val="ListParagraph"/>
        <w:keepNext/>
        <w:keepLines/>
        <w:numPr>
          <w:ilvl w:val="1"/>
          <w:numId w:val="2"/>
        </w:numPr>
        <w:spacing w:before="240" w:after="0"/>
        <w:contextualSpacing w:val="0"/>
      </w:pPr>
      <w:r w:rsidRPr="00D065D8">
        <w:t>There are many sources of plant nutrients available and they should be considered as complimentary rather than exclusive to one another.  There are many benefits to providing one or more plant nutrients from multiple sources including, but not limited to, extended nutrient availability for plant growth and carbon additions to soil with the combination of organic and inorganic fertilizers.</w:t>
      </w:r>
    </w:p>
    <w:p w14:paraId="5E47B6B8" w14:textId="77777777" w:rsidR="0013204D" w:rsidRDefault="0013204D" w:rsidP="0013204D">
      <w:pPr>
        <w:pStyle w:val="ListParagraph"/>
        <w:keepNext/>
        <w:keepLines/>
        <w:numPr>
          <w:ilvl w:val="1"/>
          <w:numId w:val="2"/>
        </w:numPr>
        <w:spacing w:before="240" w:after="0"/>
        <w:contextualSpacing w:val="0"/>
      </w:pPr>
      <w:commentRangeStart w:id="93"/>
      <w:r>
        <w:t>Governments should:</w:t>
      </w:r>
      <w:commentRangeEnd w:id="93"/>
      <w:r w:rsidR="00614DE8">
        <w:rPr>
          <w:rStyle w:val="CommentReference"/>
        </w:rPr>
        <w:commentReference w:id="93"/>
      </w:r>
    </w:p>
    <w:p w14:paraId="00398AFD" w14:textId="257BF50E" w:rsidR="0013204D" w:rsidRDefault="0013204D" w:rsidP="0013204D">
      <w:pPr>
        <w:pStyle w:val="ListParagraph"/>
        <w:keepNext/>
        <w:keepLines/>
        <w:numPr>
          <w:ilvl w:val="2"/>
          <w:numId w:val="2"/>
        </w:numPr>
        <w:spacing w:before="240" w:after="0"/>
        <w:ind w:left="1195" w:hanging="475"/>
        <w:contextualSpacing w:val="0"/>
      </w:pPr>
      <w:r>
        <w:t>Encourage land use and land tenure policies that incentivize farmers to improve soil fertility and soil health and</w:t>
      </w:r>
      <w:del w:id="94" w:author="VELASCO LEON Juan Manuel (DEVCO)" w:date="2018-07-11T16:55:00Z">
        <w:r>
          <w:delText xml:space="preserve">, </w:delText>
        </w:r>
      </w:del>
      <w:del w:id="95" w:author="PEETERS Bavo (ENV)" w:date="2018-07-11T12:08:00Z">
        <w:r w:rsidDel="00FF7F1A">
          <w:delText xml:space="preserve">in some situations, indirectly </w:delText>
        </w:r>
      </w:del>
      <w:r>
        <w:t>discourage conversion of land from native ecosystems into agricultural production.</w:t>
      </w:r>
    </w:p>
    <w:p w14:paraId="3A95ACBB" w14:textId="0A9D7694" w:rsidR="0013204D" w:rsidRDefault="0013204D" w:rsidP="0013204D">
      <w:pPr>
        <w:pStyle w:val="ListParagraph"/>
        <w:keepNext/>
        <w:keepLines/>
        <w:numPr>
          <w:ilvl w:val="2"/>
          <w:numId w:val="2"/>
        </w:numPr>
        <w:spacing w:before="240" w:after="0"/>
        <w:ind w:left="1195" w:hanging="475"/>
        <w:contextualSpacing w:val="0"/>
      </w:pPr>
      <w:r>
        <w:t xml:space="preserve">Encourage </w:t>
      </w:r>
      <w:ins w:id="96" w:author="PEETERS Bavo (ENV)" w:date="2018-07-11T17:00:00Z">
        <w:r w:rsidR="00336AEC">
          <w:t xml:space="preserve">sustainable </w:t>
        </w:r>
      </w:ins>
      <w:r>
        <w:t xml:space="preserve">soil </w:t>
      </w:r>
      <w:del w:id="97" w:author="PEETERS Bavo (ENV)" w:date="2018-07-11T17:00:00Z">
        <w:r w:rsidDel="00336AEC">
          <w:delText>conservation</w:delText>
        </w:r>
      </w:del>
      <w:ins w:id="98" w:author="PEETERS Bavo (ENV)" w:date="2018-07-11T17:00:00Z">
        <w:r w:rsidR="00336AEC">
          <w:t>management</w:t>
        </w:r>
      </w:ins>
      <w:r>
        <w:t xml:space="preserve"> through relevant policies and incentives to offset reductions in soil fertility due to the loss of fertile topsoil through erosion.</w:t>
      </w:r>
    </w:p>
    <w:p w14:paraId="1B104AD8" w14:textId="77777777" w:rsidR="0013204D" w:rsidRDefault="0013204D" w:rsidP="0013204D">
      <w:pPr>
        <w:pStyle w:val="ListParagraph"/>
        <w:keepNext/>
        <w:keepLines/>
        <w:numPr>
          <w:ilvl w:val="2"/>
          <w:numId w:val="2"/>
        </w:numPr>
        <w:spacing w:before="240" w:after="0"/>
        <w:ind w:left="1195" w:hanging="475"/>
        <w:contextualSpacing w:val="0"/>
      </w:pPr>
      <w:commentRangeStart w:id="99"/>
      <w:r>
        <w:lastRenderedPageBreak/>
        <w:t>Ensure that the analytical means for assessing plant nutrient status and basic soil chemical properties such as pH and salinity, and other soil parameters, are available and utilized in making fertilizer recommendations based on the assessment of plant nutrient status and/or soil properties at a given location.   Public and private laboratory services, or a combination, can be utilized to meet these needs.  Analytical means can include traditional laboratory based (for example, wet-chemical) procedures, other field or laboratory-based modern methods, or properly calibrated field testing kits.</w:t>
      </w:r>
      <w:r w:rsidRPr="007D5EF8">
        <w:t xml:space="preserve"> </w:t>
      </w:r>
      <w:commentRangeEnd w:id="99"/>
      <w:r w:rsidR="00336AEC">
        <w:rPr>
          <w:rStyle w:val="CommentReference"/>
        </w:rPr>
        <w:commentReference w:id="99"/>
      </w:r>
    </w:p>
    <w:p w14:paraId="5B13F837" w14:textId="43C95A65" w:rsidR="0013204D" w:rsidRDefault="0013204D" w:rsidP="0013204D">
      <w:pPr>
        <w:pStyle w:val="ListParagraph"/>
        <w:keepNext/>
        <w:keepLines/>
        <w:numPr>
          <w:ilvl w:val="2"/>
          <w:numId w:val="2"/>
        </w:numPr>
        <w:spacing w:before="240" w:after="0"/>
        <w:ind w:left="1195" w:hanging="475"/>
        <w:contextualSpacing w:val="0"/>
      </w:pPr>
      <w:r>
        <w:t xml:space="preserve">Promote the use of soil and plant tissue testing, and other means of assessing soil fertility status, by farmers and farmer advisors to determine </w:t>
      </w:r>
      <w:del w:id="100" w:author="PEETERS Bavo (ENV)" w:date="2018-07-12T11:00:00Z">
        <w:r w:rsidDel="00024C59">
          <w:delText xml:space="preserve">fertilizer </w:delText>
        </w:r>
      </w:del>
      <w:ins w:id="101" w:author="PEETERS Bavo (ENV)" w:date="2018-07-12T11:00:00Z">
        <w:r w:rsidR="00024C59">
          <w:t xml:space="preserve">soil and plant </w:t>
        </w:r>
      </w:ins>
      <w:r>
        <w:t xml:space="preserve">needs before applying fertilizers.  Public campaigns, educational materials, and demonstrations are example </w:t>
      </w:r>
      <w:del w:id="102" w:author="PEETERS Bavo (ENV)" w:date="2018-07-12T10:59:00Z">
        <w:r w:rsidDel="00F6373F">
          <w:delText xml:space="preserve">promotion </w:delText>
        </w:r>
      </w:del>
      <w:ins w:id="103" w:author="PEETERS Bavo (ENV)" w:date="2018-07-12T10:59:00Z">
        <w:r w:rsidR="00F6373F">
          <w:t>awareness</w:t>
        </w:r>
      </w:ins>
      <w:ins w:id="104" w:author="PEETERS Bavo (ENV)" w:date="2018-07-12T11:00:00Z">
        <w:r w:rsidR="00024C59">
          <w:t xml:space="preserve"> raising</w:t>
        </w:r>
      </w:ins>
      <w:ins w:id="105" w:author="PEETERS Bavo (ENV)" w:date="2018-07-12T10:59:00Z">
        <w:r w:rsidR="00F6373F">
          <w:t xml:space="preserve"> </w:t>
        </w:r>
      </w:ins>
      <w:r>
        <w:t>methods.</w:t>
      </w:r>
    </w:p>
    <w:p w14:paraId="28263537" w14:textId="07A52255" w:rsidR="0013204D" w:rsidRDefault="0013204D" w:rsidP="0013204D">
      <w:pPr>
        <w:pStyle w:val="ListParagraph"/>
        <w:keepNext/>
        <w:keepLines/>
        <w:numPr>
          <w:ilvl w:val="2"/>
          <w:numId w:val="2"/>
        </w:numPr>
        <w:spacing w:before="240" w:after="0"/>
        <w:ind w:left="1195" w:hanging="475"/>
        <w:contextualSpacing w:val="0"/>
      </w:pPr>
      <w:r>
        <w:t xml:space="preserve">Develop and encourage the use of soil maps and other geospatial methods for </w:t>
      </w:r>
      <w:del w:id="106" w:author="PEETERS Bavo (ENV)" w:date="2018-07-12T11:01:00Z">
        <w:r w:rsidDel="00024C59">
          <w:delText>efficient and effective</w:delText>
        </w:r>
      </w:del>
      <w:ins w:id="107" w:author="PEETERS Bavo (ENV)" w:date="2018-07-12T11:01:00Z">
        <w:r w:rsidR="00024C59">
          <w:t>sustainable</w:t>
        </w:r>
      </w:ins>
      <w:r>
        <w:t xml:space="preserve"> use of fertilizers</w:t>
      </w:r>
      <w:ins w:id="108" w:author="PEETERS Bavo (ENV)" w:date="2018-07-11T15:24:00Z">
        <w:r w:rsidR="001641F6">
          <w:t>.</w:t>
        </w:r>
      </w:ins>
    </w:p>
    <w:p w14:paraId="5CD453A6" w14:textId="24F2D4E1" w:rsidR="0013204D" w:rsidRDefault="0013204D" w:rsidP="0013204D">
      <w:pPr>
        <w:pStyle w:val="ListParagraph"/>
        <w:keepNext/>
        <w:keepLines/>
        <w:numPr>
          <w:ilvl w:val="2"/>
          <w:numId w:val="2"/>
        </w:numPr>
        <w:spacing w:before="240" w:after="0"/>
        <w:ind w:left="1195" w:hanging="475"/>
        <w:contextualSpacing w:val="0"/>
      </w:pPr>
      <w:r>
        <w:t xml:space="preserve">Where necessary, provide government support for extension/outreach activities that develop </w:t>
      </w:r>
      <w:del w:id="109" w:author="PEETERS Bavo (ENV)" w:date="2018-07-11T15:24:00Z">
        <w:r w:rsidDel="001641F6">
          <w:delText>evidence-based fertilizer</w:delText>
        </w:r>
      </w:del>
      <w:r>
        <w:t xml:space="preserve"> recommendations </w:t>
      </w:r>
      <w:ins w:id="110" w:author="PEETERS Bavo (ENV)" w:date="2018-07-11T15:28:00Z">
        <w:r w:rsidR="001641F6">
          <w:t xml:space="preserve">for sustainable soil </w:t>
        </w:r>
      </w:ins>
      <w:ins w:id="111" w:author="PEETERS Bavo (ENV)" w:date="2018-07-12T11:06:00Z">
        <w:r w:rsidR="007669A3">
          <w:t xml:space="preserve">and nutrient </w:t>
        </w:r>
      </w:ins>
      <w:ins w:id="112" w:author="PEETERS Bavo (ENV)" w:date="2018-07-11T15:28:00Z">
        <w:r w:rsidR="001641F6">
          <w:t xml:space="preserve">management </w:t>
        </w:r>
      </w:ins>
      <w:r>
        <w:t>based on relevant soil characteristics, existing nutrient pools, crop and cultivar to be grown, nutrient considerations for previous crop grown, expected yield and quality, local experience and other site-specific information.</w:t>
      </w:r>
    </w:p>
    <w:p w14:paraId="5899EAE2" w14:textId="4FABEA37" w:rsidR="0013204D" w:rsidRDefault="0013204D" w:rsidP="0013204D">
      <w:pPr>
        <w:pStyle w:val="ListParagraph"/>
        <w:keepNext/>
        <w:keepLines/>
        <w:numPr>
          <w:ilvl w:val="1"/>
          <w:numId w:val="2"/>
        </w:numPr>
        <w:spacing w:before="240" w:after="0"/>
        <w:contextualSpacing w:val="0"/>
      </w:pPr>
      <w:commentRangeStart w:id="113"/>
      <w:r>
        <w:t xml:space="preserve">Through their NARS, universities and </w:t>
      </w:r>
      <w:r w:rsidR="0055326A">
        <w:t>AEAS</w:t>
      </w:r>
      <w:r>
        <w:t>, in collaboration with international research centers, and other research organizations, governments should</w:t>
      </w:r>
      <w:commentRangeEnd w:id="113"/>
      <w:r w:rsidR="00F944E8">
        <w:rPr>
          <w:rStyle w:val="CommentReference"/>
        </w:rPr>
        <w:commentReference w:id="113"/>
      </w:r>
      <w:r>
        <w:t>:</w:t>
      </w:r>
    </w:p>
    <w:p w14:paraId="23D4C94E" w14:textId="77777777" w:rsidR="0013204D" w:rsidRDefault="0013204D" w:rsidP="0013204D">
      <w:pPr>
        <w:pStyle w:val="ListParagraph"/>
        <w:keepNext/>
        <w:keepLines/>
        <w:numPr>
          <w:ilvl w:val="2"/>
          <w:numId w:val="2"/>
        </w:numPr>
        <w:spacing w:before="240" w:after="0"/>
        <w:ind w:left="1195" w:hanging="475"/>
        <w:contextualSpacing w:val="0"/>
      </w:pPr>
      <w:r>
        <w:t xml:space="preserve">Encourage Integrated Soil Fertility Management (ISFM) through the use of all relevant sources of plant nutrients including animal manures, compost, crop residues, and other materials, particularly those that are locally available.  </w:t>
      </w:r>
    </w:p>
    <w:p w14:paraId="353B69B6" w14:textId="77777777" w:rsidR="0013204D" w:rsidRDefault="0013204D" w:rsidP="0013204D">
      <w:pPr>
        <w:pStyle w:val="ListParagraph"/>
        <w:keepNext/>
        <w:keepLines/>
        <w:numPr>
          <w:ilvl w:val="2"/>
          <w:numId w:val="2"/>
        </w:numPr>
        <w:spacing w:before="240" w:after="0"/>
        <w:ind w:left="1195" w:hanging="475"/>
        <w:contextualSpacing w:val="0"/>
      </w:pPr>
      <w:r>
        <w:t>Further through ISFM, encourage the use of crop rotations, legumes, cover crops, and other green manures as a means to enhance soil health and fertility.</w:t>
      </w:r>
    </w:p>
    <w:p w14:paraId="435343AF" w14:textId="66F84E3F" w:rsidR="0013204D" w:rsidRDefault="0013204D" w:rsidP="0013204D">
      <w:pPr>
        <w:pStyle w:val="ListParagraph"/>
        <w:keepNext/>
        <w:keepLines/>
        <w:numPr>
          <w:ilvl w:val="2"/>
          <w:numId w:val="2"/>
        </w:numPr>
        <w:spacing w:before="240" w:after="0"/>
        <w:ind w:left="1195" w:hanging="475"/>
        <w:contextualSpacing w:val="0"/>
      </w:pPr>
      <w:r>
        <w:lastRenderedPageBreak/>
        <w:t>Encourage the use of plant nutrition considerations such as the previous and anticipated crop demand for all nutrients, unique nutrient requirements of a crop and cultivar to be grown, and desired nutritional composition of the crop and cultivar to be grown in soil fertility management. Promote the use of cultivars that are adapted to local environmental and soil fertility conditions</w:t>
      </w:r>
      <w:ins w:id="114" w:author="PEETERS Bavo (ENV)" w:date="2018-07-12T11:19:00Z">
        <w:r w:rsidR="00B677B3">
          <w:t>.</w:t>
        </w:r>
      </w:ins>
    </w:p>
    <w:p w14:paraId="6C585EDF" w14:textId="2276850F" w:rsidR="0013204D" w:rsidRDefault="0013204D" w:rsidP="0013204D">
      <w:pPr>
        <w:pStyle w:val="ListParagraph"/>
        <w:keepNext/>
        <w:keepLines/>
        <w:numPr>
          <w:ilvl w:val="2"/>
          <w:numId w:val="2"/>
        </w:numPr>
        <w:spacing w:before="240" w:after="0"/>
        <w:ind w:left="1195" w:hanging="475"/>
        <w:contextualSpacing w:val="0"/>
      </w:pPr>
      <w:r>
        <w:t xml:space="preserve">Promote </w:t>
      </w:r>
      <w:ins w:id="115" w:author="PEETERS Bavo (ENV)" w:date="2018-07-12T11:22:00Z">
        <w:r w:rsidR="0093651F">
          <w:t xml:space="preserve">sustainable soil </w:t>
        </w:r>
      </w:ins>
      <w:del w:id="116" w:author="PEETERS Bavo (ENV)" w:date="2018-07-12T11:22:00Z">
        <w:r w:rsidDel="0093651F">
          <w:delText xml:space="preserve">the correction or </w:delText>
        </w:r>
      </w:del>
      <w:r>
        <w:t xml:space="preserve">management </w:t>
      </w:r>
      <w:del w:id="117" w:author="PEETERS Bavo (ENV)" w:date="2018-07-12T11:22:00Z">
        <w:r w:rsidDel="0093651F">
          <w:delText>of soil conditions that prevent</w:delText>
        </w:r>
      </w:del>
      <w:ins w:id="118" w:author="PEETERS Bavo (ENV)" w:date="2018-07-12T11:22:00Z">
        <w:r w:rsidR="0093651F">
          <w:t>to improve</w:t>
        </w:r>
      </w:ins>
      <w:r>
        <w:t xml:space="preserve"> crop response to plant nutrient additions.  </w:t>
      </w:r>
      <w:del w:id="119" w:author="PEETERS Bavo (ENV)" w:date="2018-07-12T11:23:00Z">
        <w:r w:rsidDel="0093651F">
          <w:delText xml:space="preserve">Such </w:delText>
        </w:r>
      </w:del>
      <w:del w:id="120" w:author="PEETERS Bavo (ENV)" w:date="2018-07-12T18:11:00Z">
        <w:r>
          <w:delText>conditions</w:delText>
        </w:r>
      </w:del>
      <w:del w:id="121" w:author="PEETERS Bavo (ENV)" w:date="2018-07-12T11:23:00Z">
        <w:r w:rsidDel="0093651F">
          <w:delText>c</w:delText>
        </w:r>
      </w:del>
      <w:ins w:id="122" w:author="PEETERS Bavo (ENV)" w:date="2018-07-12T11:23:00Z">
        <w:r w:rsidR="0093651F">
          <w:t>C</w:t>
        </w:r>
      </w:ins>
      <w:ins w:id="123" w:author="PEETERS Bavo (ENV)" w:date="2018-07-12T18:11:00Z">
        <w:r>
          <w:t>onditions</w:t>
        </w:r>
      </w:ins>
      <w:ins w:id="124" w:author="PEETERS Bavo (ENV)" w:date="2018-07-12T11:23:00Z">
        <w:r w:rsidR="0093651F">
          <w:t xml:space="preserve"> that prevent efficient nutrient uptake</w:t>
        </w:r>
      </w:ins>
      <w:r>
        <w:t xml:space="preserve"> would include extreme acidity or alkalinity, excessive salts or sodium, or lack of organic matter limiting nutrient cycling.</w:t>
      </w:r>
    </w:p>
    <w:p w14:paraId="153C8A19" w14:textId="2F7F2AC4" w:rsidR="0013204D" w:rsidRDefault="0013204D" w:rsidP="0013204D">
      <w:pPr>
        <w:pStyle w:val="ListParagraph"/>
        <w:keepNext/>
        <w:keepLines/>
        <w:numPr>
          <w:ilvl w:val="2"/>
          <w:numId w:val="2"/>
        </w:numPr>
        <w:spacing w:before="240" w:after="0"/>
        <w:ind w:left="1195" w:hanging="475"/>
        <w:contextualSpacing w:val="0"/>
      </w:pPr>
      <w:r>
        <w:t xml:space="preserve">Establish evidence-based limits for </w:t>
      </w:r>
      <w:commentRangeStart w:id="125"/>
      <w:r>
        <w:t xml:space="preserve">phosphorus </w:t>
      </w:r>
      <w:ins w:id="126" w:author="PEETERS Bavo (ENV)" w:date="2018-07-11T17:03:00Z">
        <w:r w:rsidR="00336AEC">
          <w:t xml:space="preserve">and nitrogen </w:t>
        </w:r>
      </w:ins>
      <w:r>
        <w:t xml:space="preserve">levels </w:t>
      </w:r>
      <w:commentRangeEnd w:id="125"/>
      <w:r w:rsidR="001641F6">
        <w:rPr>
          <w:rStyle w:val="CommentReference"/>
        </w:rPr>
        <w:commentReference w:id="125"/>
      </w:r>
      <w:r>
        <w:t>in soils</w:t>
      </w:r>
      <w:del w:id="127" w:author="PEETERS Bavo (ENV)" w:date="2018-07-11T17:14:00Z">
        <w:r w:rsidDel="00F944E8">
          <w:delText xml:space="preserve"> </w:delText>
        </w:r>
      </w:del>
      <w:ins w:id="128" w:author="PEETERS Bavo (ENV)" w:date="2018-07-11T17:14:00Z">
        <w:r w:rsidR="00F944E8">
          <w:t xml:space="preserve"> </w:t>
        </w:r>
      </w:ins>
      <w:r>
        <w:t xml:space="preserve">above which additional phosphorus </w:t>
      </w:r>
      <w:ins w:id="129" w:author="PEETERS Bavo (ENV)" w:date="2018-07-11T17:03:00Z">
        <w:r w:rsidR="00336AEC">
          <w:t xml:space="preserve">and nitrogen </w:t>
        </w:r>
      </w:ins>
      <w:r>
        <w:t xml:space="preserve">applications are prohibited or limited due to a low probability of a positive crop response and a high probability of negative environmental impacts on surface water resources. </w:t>
      </w:r>
    </w:p>
    <w:p w14:paraId="4E8AA8F0" w14:textId="00862648" w:rsidR="0013204D" w:rsidRDefault="0013204D" w:rsidP="0013204D">
      <w:pPr>
        <w:pStyle w:val="ListParagraph"/>
        <w:keepNext/>
        <w:keepLines/>
        <w:numPr>
          <w:ilvl w:val="2"/>
          <w:numId w:val="2"/>
        </w:numPr>
        <w:spacing w:before="240" w:after="0"/>
        <w:ind w:left="1195" w:hanging="475"/>
        <w:contextualSpacing w:val="0"/>
      </w:pPr>
      <w:r>
        <w:t xml:space="preserve">Develop and refine </w:t>
      </w:r>
      <w:del w:id="130" w:author="PEETERS Bavo (ENV)" w:date="2018-07-11T15:27:00Z">
        <w:r w:rsidDel="001641F6">
          <w:delText>evidence-based fertilizer</w:delText>
        </w:r>
      </w:del>
      <w:r>
        <w:t xml:space="preserve"> recommendations </w:t>
      </w:r>
      <w:ins w:id="131" w:author="PEETERS Bavo (ENV)" w:date="2018-07-11T15:28:00Z">
        <w:r w:rsidR="001641F6">
          <w:t xml:space="preserve">for </w:t>
        </w:r>
      </w:ins>
      <w:ins w:id="132" w:author="PEETERS Bavo (ENV)" w:date="2018-07-11T17:15:00Z">
        <w:r w:rsidR="00F944E8">
          <w:t xml:space="preserve">nutrient </w:t>
        </w:r>
      </w:ins>
      <w:ins w:id="133" w:author="PEETERS Bavo (ENV)" w:date="2018-07-11T15:28:00Z">
        <w:r w:rsidR="001641F6">
          <w:t xml:space="preserve">management </w:t>
        </w:r>
      </w:ins>
      <w:r>
        <w:t>at the local and regional levels based on relevant soil characteristics, crops to be grown, previo</w:t>
      </w:r>
      <w:r w:rsidR="000A7686">
        <w:t xml:space="preserve">us crops grown, expected yield </w:t>
      </w:r>
      <w:r>
        <w:t>and quality, and other site-specific information to promote balanced application of plant nutrients proportional to expected crop absorption and nutrient export from the production site.</w:t>
      </w:r>
    </w:p>
    <w:p w14:paraId="387FE072" w14:textId="77777777" w:rsidR="0013204D" w:rsidRDefault="0013204D" w:rsidP="0013204D">
      <w:pPr>
        <w:pStyle w:val="ListParagraph"/>
        <w:keepNext/>
        <w:keepLines/>
        <w:numPr>
          <w:ilvl w:val="2"/>
          <w:numId w:val="2"/>
        </w:numPr>
        <w:spacing w:before="240" w:after="0"/>
        <w:ind w:left="1195" w:hanging="475"/>
        <w:contextualSpacing w:val="0"/>
      </w:pPr>
      <w:r>
        <w:t>Promote the use of soil and plant tissue testing, and other means of assessing soil fertility status, as a means for farmers and farmer advisors to make fertilizer application decisions.</w:t>
      </w:r>
    </w:p>
    <w:p w14:paraId="1CD2466A" w14:textId="4A8DBA1D" w:rsidR="0013204D" w:rsidRDefault="0013204D" w:rsidP="0013204D">
      <w:pPr>
        <w:pStyle w:val="ListParagraph"/>
        <w:keepNext/>
        <w:keepLines/>
        <w:numPr>
          <w:ilvl w:val="2"/>
          <w:numId w:val="2"/>
        </w:numPr>
        <w:spacing w:before="240" w:after="0"/>
        <w:ind w:left="1195" w:hanging="475"/>
        <w:contextualSpacing w:val="0"/>
      </w:pPr>
      <w:r>
        <w:t xml:space="preserve">Develop and refine adapted soil testing methods including local indicators of soil health in the interest of advancing the adoption and </w:t>
      </w:r>
      <w:del w:id="134" w:author="PEETERS Bavo (ENV)" w:date="2018-07-12T11:01:00Z">
        <w:r w:rsidDel="00024C59">
          <w:delText xml:space="preserve">efficient </w:delText>
        </w:r>
      </w:del>
      <w:ins w:id="135" w:author="PEETERS Bavo (ENV)" w:date="2018-07-12T11:01:00Z">
        <w:r w:rsidR="00024C59">
          <w:t xml:space="preserve">sustainable </w:t>
        </w:r>
      </w:ins>
      <w:r>
        <w:t>use of fertilizers.</w:t>
      </w:r>
    </w:p>
    <w:p w14:paraId="49E4118C" w14:textId="598DC828" w:rsidR="0013204D" w:rsidRDefault="0013204D" w:rsidP="0013204D">
      <w:pPr>
        <w:pStyle w:val="ListParagraph"/>
        <w:keepNext/>
        <w:keepLines/>
        <w:numPr>
          <w:ilvl w:val="2"/>
          <w:numId w:val="2"/>
        </w:numPr>
        <w:spacing w:before="240" w:after="0"/>
        <w:ind w:left="1195" w:hanging="475"/>
        <w:contextualSpacing w:val="0"/>
      </w:pPr>
      <w:r>
        <w:t xml:space="preserve">Develop and refine the use of geospatial methods and precision application equipment with the goal of advancing the </w:t>
      </w:r>
      <w:del w:id="136" w:author="PEETERS Bavo (ENV)" w:date="2018-07-12T11:02:00Z">
        <w:r w:rsidDel="00024C59">
          <w:delText xml:space="preserve">efficient </w:delText>
        </w:r>
      </w:del>
      <w:ins w:id="137" w:author="PEETERS Bavo (ENV)" w:date="2018-07-12T11:02:00Z">
        <w:r w:rsidR="00024C59">
          <w:t xml:space="preserve">sustainable </w:t>
        </w:r>
      </w:ins>
      <w:r>
        <w:t>use of fertilizers.</w:t>
      </w:r>
    </w:p>
    <w:p w14:paraId="4D81F4CF" w14:textId="2ABE097B" w:rsidR="0013204D" w:rsidRDefault="0013204D" w:rsidP="0013204D">
      <w:pPr>
        <w:pStyle w:val="ListParagraph"/>
        <w:keepNext/>
        <w:keepLines/>
        <w:numPr>
          <w:ilvl w:val="2"/>
          <w:numId w:val="2"/>
        </w:numPr>
        <w:spacing w:before="240" w:after="0"/>
        <w:ind w:left="1195" w:hanging="475"/>
        <w:contextualSpacing w:val="0"/>
      </w:pPr>
      <w:r>
        <w:lastRenderedPageBreak/>
        <w:t xml:space="preserve">Work with agricultural economists </w:t>
      </w:r>
      <w:ins w:id="138" w:author="VELASCO LEON Juan Manuel (DEVCO)" w:date="2018-07-11T16:57:00Z">
        <w:r w:rsidR="007B26DD">
          <w:t xml:space="preserve">and ecosystems specialists </w:t>
        </w:r>
      </w:ins>
      <w:r>
        <w:t>to define</w:t>
      </w:r>
      <w:ins w:id="139" w:author="PEETERS Bavo (ENV)" w:date="2018-07-12T18:11:00Z">
        <w:r>
          <w:t xml:space="preserve"> </w:t>
        </w:r>
      </w:ins>
      <w:ins w:id="140" w:author="PEETERS Bavo (ENV)" w:date="2018-07-12T11:26:00Z">
        <w:r w:rsidR="0093651F">
          <w:t xml:space="preserve">sustainable </w:t>
        </w:r>
      </w:ins>
      <w:del w:id="141" w:author="PEETERS Bavo (ENV)" w:date="2018-07-12T11:26:00Z">
        <w:r w:rsidDel="0093651F">
          <w:delText>economically optimum</w:delText>
        </w:r>
      </w:del>
      <w:r>
        <w:t xml:space="preserve"> fertilizer application rates and incorporate that information into outreach and extension programs.</w:t>
      </w:r>
    </w:p>
    <w:p w14:paraId="0D9997F2" w14:textId="77777777" w:rsidR="0013204D" w:rsidRDefault="0013204D" w:rsidP="0013204D">
      <w:pPr>
        <w:pStyle w:val="ListParagraph"/>
        <w:keepNext/>
        <w:keepLines/>
        <w:numPr>
          <w:ilvl w:val="1"/>
          <w:numId w:val="2"/>
        </w:numPr>
        <w:spacing w:before="240" w:after="0"/>
        <w:contextualSpacing w:val="0"/>
      </w:pPr>
      <w:r>
        <w:t>The fertilizer industry should:</w:t>
      </w:r>
    </w:p>
    <w:p w14:paraId="5866E439" w14:textId="0A8C725A" w:rsidR="0013204D" w:rsidRDefault="007F3B50" w:rsidP="0013204D">
      <w:pPr>
        <w:pStyle w:val="ListParagraph"/>
        <w:keepNext/>
        <w:keepLines/>
        <w:numPr>
          <w:ilvl w:val="2"/>
          <w:numId w:val="2"/>
        </w:numPr>
        <w:spacing w:before="240" w:after="0"/>
        <w:ind w:left="1195" w:hanging="475"/>
        <w:contextualSpacing w:val="0"/>
      </w:pPr>
      <w:ins w:id="142" w:author="PEETERS Bavo (ENV)" w:date="2018-07-12T11:30:00Z">
        <w:r>
          <w:t xml:space="preserve">Recommend </w:t>
        </w:r>
      </w:ins>
      <w:del w:id="143" w:author="PEETERS Bavo (ENV)" w:date="2018-07-12T11:30:00Z">
        <w:r w:rsidR="0013204D" w:rsidDel="007F3B50">
          <w:delText xml:space="preserve">Encourage </w:delText>
        </w:r>
      </w:del>
      <w:del w:id="144" w:author="PEETERS Bavo (ENV)" w:date="2018-07-12T18:11:00Z">
        <w:r w:rsidR="0013204D">
          <w:delText>fertilizer</w:delText>
        </w:r>
      </w:del>
      <w:ins w:id="145" w:author="PEETERS Bavo (ENV)" w:date="2018-07-12T18:11:00Z">
        <w:r w:rsidR="0013204D">
          <w:t>fertilizer</w:t>
        </w:r>
      </w:ins>
      <w:ins w:id="146" w:author="PEETERS Bavo (ENV)" w:date="2018-07-12T11:30:00Z">
        <w:r>
          <w:t>s</w:t>
        </w:r>
      </w:ins>
      <w:r w:rsidR="0013204D">
        <w:t xml:space="preserve"> </w:t>
      </w:r>
      <w:del w:id="147" w:author="PEETERS Bavo (ENV)" w:date="2018-07-12T11:30:00Z">
        <w:r w:rsidR="0013204D" w:rsidDel="007F3B50">
          <w:delText>recommendations tha</w:delText>
        </w:r>
        <w:r w:rsidR="0013204D" w:rsidDel="007A7D77">
          <w:delText>t consider</w:delText>
        </w:r>
      </w:del>
      <w:ins w:id="148" w:author="PEETERS Bavo (ENV)" w:date="2018-07-12T11:30:00Z">
        <w:r w:rsidR="007A7D77">
          <w:t xml:space="preserve"> that fulfill</w:t>
        </w:r>
      </w:ins>
      <w:ins w:id="149" w:author="PEETERS Bavo (ENV)" w:date="2018-07-12T18:11:00Z">
        <w:r w:rsidR="0013204D">
          <w:t xml:space="preserve"> </w:t>
        </w:r>
      </w:ins>
      <w:r w:rsidR="0013204D">
        <w:t xml:space="preserve">all nutrient requirements and that are based on site-specific information including relevant soil characteristics, crops and cultivars to be grown, previous crops grown, and expected yields, and if using soil test methods, that the methods are calibrated for the particular soil. </w:t>
      </w:r>
      <w:ins w:id="150" w:author="PEETERS Bavo (ENV)" w:date="2018-07-12T11:41:00Z">
        <w:r w:rsidR="004A4029">
          <w:t>The enabling conditions for the optimal functioning of the fertilizer should be labeled</w:t>
        </w:r>
      </w:ins>
      <w:ins w:id="151" w:author="PEETERS Bavo (ENV)" w:date="2018-07-12T18:11:00Z">
        <w:r w:rsidR="0013204D">
          <w:t xml:space="preserve"> </w:t>
        </w:r>
      </w:ins>
      <w:ins w:id="152" w:author="PEETERS Bavo (ENV)" w:date="2018-07-12T11:42:00Z">
        <w:r w:rsidR="004A4029">
          <w:t xml:space="preserve">on the product. </w:t>
        </w:r>
      </w:ins>
    </w:p>
    <w:p w14:paraId="7E4E3938" w14:textId="5811C128" w:rsidR="0013204D" w:rsidRDefault="0013204D" w:rsidP="0013204D">
      <w:pPr>
        <w:pStyle w:val="ListParagraph"/>
        <w:keepNext/>
        <w:keepLines/>
        <w:numPr>
          <w:ilvl w:val="2"/>
          <w:numId w:val="2"/>
        </w:numPr>
        <w:spacing w:before="240" w:after="0"/>
        <w:ind w:left="1195" w:hanging="475"/>
        <w:contextualSpacing w:val="0"/>
      </w:pPr>
      <w:r>
        <w:t>Promote the application of fertilizers at the proper time and amount, as well as use of the most appropriate fertilizer source and placement in accordance with global principles of plant n</w:t>
      </w:r>
      <w:r w:rsidR="000A7686">
        <w:t>utrient management such as ISFM</w:t>
      </w:r>
      <w:r>
        <w:t xml:space="preserve"> and 4R nutrient stewardship (IPNI, 2012)</w:t>
      </w:r>
      <w:r w:rsidR="000A7686">
        <w:t>.</w:t>
      </w:r>
    </w:p>
    <w:p w14:paraId="19F6035F" w14:textId="3ABBF768" w:rsidR="0013204D" w:rsidRDefault="0013204D" w:rsidP="0013204D">
      <w:pPr>
        <w:pStyle w:val="ListParagraph"/>
        <w:keepNext/>
        <w:keepLines/>
        <w:numPr>
          <w:ilvl w:val="2"/>
          <w:numId w:val="2"/>
        </w:numPr>
        <w:spacing w:before="240" w:after="0"/>
        <w:ind w:left="1195" w:hanging="475"/>
        <w:contextualSpacing w:val="0"/>
      </w:pPr>
      <w:r>
        <w:t xml:space="preserve">Provide adequate training of retail sales and technical staff to promote proper soil testing and fertilizer best management practices that </w:t>
      </w:r>
      <w:del w:id="153" w:author="PEETERS Bavo (ENV)" w:date="2018-07-12T11:31:00Z">
        <w:r w:rsidDel="007A7D77">
          <w:delText xml:space="preserve">maximize </w:delText>
        </w:r>
      </w:del>
      <w:ins w:id="154" w:author="PEETERS Bavo (ENV)" w:date="2018-07-12T11:31:00Z">
        <w:r w:rsidR="007A7D77">
          <w:t xml:space="preserve">optimize </w:t>
        </w:r>
      </w:ins>
      <w:r>
        <w:t xml:space="preserve">the </w:t>
      </w:r>
      <w:del w:id="155" w:author="PEETERS Bavo (ENV)" w:date="2018-07-12T11:02:00Z">
        <w:r w:rsidDel="00024C59">
          <w:delText xml:space="preserve">efficient </w:delText>
        </w:r>
      </w:del>
      <w:ins w:id="156" w:author="PEETERS Bavo (ENV)" w:date="2018-07-12T11:02:00Z">
        <w:r w:rsidR="00024C59">
          <w:t xml:space="preserve">sustainable </w:t>
        </w:r>
      </w:ins>
      <w:r>
        <w:t xml:space="preserve">use of plant nutrients while </w:t>
      </w:r>
      <w:ins w:id="157" w:author="VELASCO LEON Juan Manuel (DEVCO)" w:date="2018-07-11T16:57:00Z">
        <w:r w:rsidR="007B26DD">
          <w:t xml:space="preserve">ensuring </w:t>
        </w:r>
      </w:ins>
      <w:r>
        <w:t xml:space="preserve">minimizing </w:t>
      </w:r>
      <w:ins w:id="158" w:author="PEETERS Bavo (ENV)" w:date="2018-07-12T11:32:00Z">
        <w:r w:rsidR="007A7D77">
          <w:t xml:space="preserve">on-site and </w:t>
        </w:r>
      </w:ins>
      <w:r>
        <w:t>off-site environmental effects.</w:t>
      </w:r>
    </w:p>
    <w:p w14:paraId="0DEC07E4" w14:textId="1E1E0381" w:rsidR="0013204D" w:rsidRDefault="0013204D" w:rsidP="0013204D">
      <w:pPr>
        <w:pStyle w:val="ListParagraph"/>
        <w:keepNext/>
        <w:keepLines/>
        <w:numPr>
          <w:ilvl w:val="2"/>
          <w:numId w:val="2"/>
        </w:numPr>
        <w:spacing w:before="240" w:after="0"/>
        <w:ind w:left="1195" w:hanging="475"/>
        <w:contextualSpacing w:val="0"/>
      </w:pPr>
      <w:r>
        <w:t xml:space="preserve">Develop and encourage the use of soil maps and other geospatial methods for </w:t>
      </w:r>
      <w:del w:id="159" w:author="PEETERS Bavo (ENV)" w:date="2018-07-12T11:02:00Z">
        <w:r w:rsidDel="00024C59">
          <w:delText>efficient and effective</w:delText>
        </w:r>
      </w:del>
      <w:ins w:id="160" w:author="PEETERS Bavo (ENV)" w:date="2018-07-12T11:02:00Z">
        <w:r w:rsidR="00024C59">
          <w:t>sustainable</w:t>
        </w:r>
      </w:ins>
      <w:r>
        <w:t xml:space="preserve"> use of fertilizers and identification of suitable fertilizer formulations.</w:t>
      </w:r>
    </w:p>
    <w:p w14:paraId="32F76808" w14:textId="37B6C676" w:rsidR="0013204D" w:rsidRDefault="0013204D" w:rsidP="0013204D">
      <w:pPr>
        <w:pStyle w:val="ListParagraph"/>
        <w:keepNext/>
        <w:keepLines/>
        <w:numPr>
          <w:ilvl w:val="2"/>
          <w:numId w:val="2"/>
        </w:numPr>
        <w:spacing w:before="240" w:after="0"/>
        <w:ind w:left="1195" w:hanging="475"/>
        <w:contextualSpacing w:val="0"/>
      </w:pPr>
      <w:r>
        <w:t>Carefully develop and evaluate fertilizer additives (for example, nitrification inhibitors, urease inhibitors, biostimulants) and market only when demonstrated to be effective in increasing fertilizer use efficiency and</w:t>
      </w:r>
      <w:del w:id="161" w:author="PEETERS Bavo (ENV)" w:date="2018-07-12T11:34:00Z">
        <w:r w:rsidDel="007A7D77">
          <w:delText>/or</w:delText>
        </w:r>
      </w:del>
      <w:r>
        <w:t xml:space="preserve"> for the reduction of </w:t>
      </w:r>
      <w:del w:id="162" w:author="PEETERS Bavo (ENV)" w:date="2018-07-12T11:33:00Z">
        <w:r w:rsidDel="007A7D77">
          <w:delText xml:space="preserve">off-site </w:delText>
        </w:r>
      </w:del>
      <w:r>
        <w:t>environmental impacts. Continue to seek innovations in fertilizers and technologies for providing adequate plant nutrition</w:t>
      </w:r>
      <w:ins w:id="163" w:author="PEETERS Bavo (ENV)" w:date="2018-07-12T11:33:00Z">
        <w:r w:rsidR="007A7D77">
          <w:t xml:space="preserve"> and maximizing soil health</w:t>
        </w:r>
      </w:ins>
      <w:r>
        <w:t>.</w:t>
      </w:r>
    </w:p>
    <w:p w14:paraId="585EC935" w14:textId="7983B30D" w:rsidR="0013204D" w:rsidRDefault="0013204D" w:rsidP="0013204D">
      <w:pPr>
        <w:pStyle w:val="ListParagraph"/>
        <w:keepNext/>
        <w:keepLines/>
        <w:numPr>
          <w:ilvl w:val="2"/>
          <w:numId w:val="2"/>
        </w:numPr>
        <w:spacing w:before="240" w:after="0"/>
        <w:ind w:left="1195" w:hanging="475"/>
        <w:contextualSpacing w:val="0"/>
      </w:pPr>
      <w:r>
        <w:lastRenderedPageBreak/>
        <w:t xml:space="preserve">Promote </w:t>
      </w:r>
      <w:del w:id="164" w:author="PEETERS Bavo (ENV)" w:date="2018-07-12T11:35:00Z">
        <w:r w:rsidDel="0091702C">
          <w:delText>the correction or</w:delText>
        </w:r>
      </w:del>
      <w:ins w:id="165" w:author="PEETERS Bavo (ENV)" w:date="2018-07-12T11:35:00Z">
        <w:r w:rsidR="0091702C">
          <w:t>sustainable soil</w:t>
        </w:r>
      </w:ins>
      <w:del w:id="166" w:author="PEETERS Bavo (ENV)" w:date="2018-07-12T11:35:00Z">
        <w:r w:rsidDel="0091702C">
          <w:delText xml:space="preserve"> </w:delText>
        </w:r>
      </w:del>
      <w:ins w:id="167" w:author="PEETERS Bavo (ENV)" w:date="2018-07-12T11:35:00Z">
        <w:r w:rsidR="0091702C">
          <w:t xml:space="preserve"> </w:t>
        </w:r>
      </w:ins>
      <w:r>
        <w:t xml:space="preserve">management </w:t>
      </w:r>
      <w:ins w:id="168" w:author="PEETERS Bavo (ENV)" w:date="2018-07-12T11:35:00Z">
        <w:r w:rsidR="0091702C">
          <w:t xml:space="preserve">to improve </w:t>
        </w:r>
      </w:ins>
      <w:del w:id="169" w:author="PEETERS Bavo (ENV)" w:date="2018-07-12T11:35:00Z">
        <w:r w:rsidDel="0091702C">
          <w:delText>of soil conditions that prevent</w:delText>
        </w:r>
      </w:del>
      <w:r>
        <w:t xml:space="preserve"> crop response to plant nutrient additions.  </w:t>
      </w:r>
      <w:del w:id="170" w:author="PEETERS Bavo (ENV)" w:date="2018-07-12T18:11:00Z">
        <w:r>
          <w:delText>Such conditions</w:delText>
        </w:r>
      </w:del>
      <w:del w:id="171" w:author="PEETERS Bavo (ENV)" w:date="2018-07-12T11:36:00Z">
        <w:r w:rsidDel="0091702C">
          <w:delText>Such c</w:delText>
        </w:r>
      </w:del>
      <w:ins w:id="172" w:author="PEETERS Bavo (ENV)" w:date="2018-07-12T11:36:00Z">
        <w:r w:rsidR="0091702C">
          <w:t>C</w:t>
        </w:r>
      </w:ins>
      <w:ins w:id="173" w:author="PEETERS Bavo (ENV)" w:date="2018-07-12T18:11:00Z">
        <w:r>
          <w:t>onditions</w:t>
        </w:r>
      </w:ins>
      <w:ins w:id="174" w:author="PEETERS Bavo (ENV)" w:date="2018-07-12T11:36:00Z">
        <w:r w:rsidR="0091702C">
          <w:t xml:space="preserve"> that prevent efficient nutrient uptake</w:t>
        </w:r>
      </w:ins>
      <w:r>
        <w:t xml:space="preserve"> would include extreme acidity or alkalinity, excessive salts, carbonates or sodium, or lack of organic matter limiting nutrient cycling.</w:t>
      </w:r>
    </w:p>
    <w:p w14:paraId="4759C8FA" w14:textId="77777777" w:rsidR="0013204D" w:rsidRDefault="0013204D" w:rsidP="0013204D">
      <w:pPr>
        <w:pStyle w:val="ListParagraph"/>
        <w:keepNext/>
        <w:keepLines/>
        <w:numPr>
          <w:ilvl w:val="1"/>
          <w:numId w:val="2"/>
        </w:numPr>
        <w:spacing w:before="240" w:after="0"/>
        <w:contextualSpacing w:val="0"/>
      </w:pPr>
      <w:r>
        <w:t>Fertilizer users should:</w:t>
      </w:r>
    </w:p>
    <w:p w14:paraId="5A7FE6AD" w14:textId="63E2CBBF" w:rsidR="0013204D" w:rsidRDefault="00A63F6C" w:rsidP="0013204D">
      <w:pPr>
        <w:pStyle w:val="ListParagraph"/>
        <w:keepNext/>
        <w:keepLines/>
        <w:numPr>
          <w:ilvl w:val="2"/>
          <w:numId w:val="2"/>
        </w:numPr>
        <w:spacing w:before="240" w:after="0"/>
        <w:contextualSpacing w:val="0"/>
      </w:pPr>
      <w:ins w:id="175" w:author="PEETERS Bavo (ENV)" w:date="2018-07-12T11:38:00Z">
        <w:r>
          <w:t>Use sustainable soil management practices to improve</w:t>
        </w:r>
      </w:ins>
      <w:del w:id="176" w:author="PEETERS Bavo (ENV)" w:date="2018-07-12T11:39:00Z">
        <w:r w:rsidR="0013204D" w:rsidDel="00A63F6C">
          <w:delText>Correct or manage soil conditions that prevent</w:delText>
        </w:r>
      </w:del>
      <w:r w:rsidR="0013204D">
        <w:t xml:space="preserve"> crop response to plant nutrient additions.  </w:t>
      </w:r>
      <w:del w:id="177" w:author="PEETERS Bavo (ENV)" w:date="2018-07-12T18:11:00Z">
        <w:r w:rsidR="0013204D">
          <w:delText>Such conditions</w:delText>
        </w:r>
      </w:del>
      <w:del w:id="178" w:author="PEETERS Bavo (ENV)" w:date="2018-07-12T11:39:00Z">
        <w:r w:rsidR="0013204D" w:rsidDel="00A63F6C">
          <w:delText>Such c</w:delText>
        </w:r>
      </w:del>
      <w:ins w:id="179" w:author="PEETERS Bavo (ENV)" w:date="2018-07-12T11:39:00Z">
        <w:r>
          <w:t>C</w:t>
        </w:r>
      </w:ins>
      <w:ins w:id="180" w:author="PEETERS Bavo (ENV)" w:date="2018-07-12T18:11:00Z">
        <w:r w:rsidR="0013204D">
          <w:t xml:space="preserve">onditions </w:t>
        </w:r>
      </w:ins>
      <w:ins w:id="181" w:author="PEETERS Bavo (ENV)" w:date="2018-07-12T11:39:00Z">
        <w:r>
          <w:t xml:space="preserve">that prevent efficient nutrient uptake </w:t>
        </w:r>
      </w:ins>
      <w:r w:rsidR="0013204D">
        <w:t>would include extreme acidity or alkalinity, excessive salts or sodium, or lack of organic matter limiting nutrient cycling.</w:t>
      </w:r>
    </w:p>
    <w:p w14:paraId="77C15C1A" w14:textId="77777777" w:rsidR="0013204D" w:rsidRDefault="0013204D" w:rsidP="0013204D">
      <w:pPr>
        <w:pStyle w:val="ListParagraph"/>
        <w:keepNext/>
        <w:keepLines/>
        <w:numPr>
          <w:ilvl w:val="2"/>
          <w:numId w:val="2"/>
        </w:numPr>
        <w:spacing w:before="240" w:after="0"/>
        <w:contextualSpacing w:val="0"/>
      </w:pPr>
      <w:r>
        <w:t xml:space="preserve">When available, utilize soil testing to identify soil conditions that might limit crop response to plant nutrient additions and for the determination of fertilizer recommendations. </w:t>
      </w:r>
    </w:p>
    <w:p w14:paraId="4FF748CE" w14:textId="480488AD" w:rsidR="0013204D" w:rsidRDefault="0013204D" w:rsidP="0013204D">
      <w:pPr>
        <w:pStyle w:val="ListParagraph"/>
        <w:keepNext/>
        <w:keepLines/>
        <w:numPr>
          <w:ilvl w:val="2"/>
          <w:numId w:val="2"/>
        </w:numPr>
        <w:spacing w:before="240" w:after="0"/>
        <w:contextualSpacing w:val="0"/>
      </w:pPr>
      <w:r>
        <w:t xml:space="preserve"> Utilize fertilizer recommendations by local </w:t>
      </w:r>
      <w:r w:rsidR="00D04D46">
        <w:t>AEAS</w:t>
      </w:r>
      <w:r w:rsidRPr="006D1C9B">
        <w:t xml:space="preserve"> and outreach providers</w:t>
      </w:r>
      <w:r>
        <w:t xml:space="preserve"> that are based on site-specific information including relevant soil characteristics, crop and cultivar to be grown, previous crop grown, and expected yields.</w:t>
      </w:r>
    </w:p>
    <w:p w14:paraId="5CB0EE4F" w14:textId="30673A5B" w:rsidR="0013204D" w:rsidRDefault="0013204D" w:rsidP="0013204D">
      <w:pPr>
        <w:pStyle w:val="ListParagraph"/>
        <w:keepNext/>
        <w:keepLines/>
        <w:numPr>
          <w:ilvl w:val="2"/>
          <w:numId w:val="2"/>
        </w:numPr>
        <w:spacing w:before="240" w:after="0"/>
        <w:contextualSpacing w:val="0"/>
      </w:pPr>
      <w:del w:id="182" w:author="PEETERS Bavo (ENV)" w:date="2018-07-12T18:11:00Z">
        <w:r>
          <w:delText>Apply</w:delText>
        </w:r>
      </w:del>
      <w:ins w:id="183" w:author="PEETERS Bavo (ENV)" w:date="2018-07-12T11:45:00Z">
        <w:r w:rsidR="004A4029">
          <w:t xml:space="preserve">Only </w:t>
        </w:r>
      </w:ins>
      <w:del w:id="184" w:author="PEETERS Bavo (ENV)" w:date="2018-07-12T11:45:00Z">
        <w:r w:rsidDel="004A4029">
          <w:delText>A</w:delText>
        </w:r>
      </w:del>
      <w:ins w:id="185" w:author="PEETERS Bavo (ENV)" w:date="2018-07-12T11:45:00Z">
        <w:r w:rsidR="004A4029">
          <w:t>a</w:t>
        </w:r>
      </w:ins>
      <w:ins w:id="186" w:author="PEETERS Bavo (ENV)" w:date="2018-07-12T18:11:00Z">
        <w:r>
          <w:t>pply</w:t>
        </w:r>
      </w:ins>
      <w:r>
        <w:t xml:space="preserve"> fertilizers at the proper time and amount, as well as use of the most appropriate fertilizer source and placement in accordance with global principles of plant nutrient management such as ISFM and</w:t>
      </w:r>
      <w:r w:rsidR="000A7686">
        <w:t xml:space="preserve"> 4R Plant Nutrition</w:t>
      </w:r>
      <w:r>
        <w:t>.</w:t>
      </w:r>
    </w:p>
    <w:p w14:paraId="0AB346FC" w14:textId="19EF4695" w:rsidR="0013204D" w:rsidRDefault="0013204D" w:rsidP="0013204D">
      <w:pPr>
        <w:pStyle w:val="ListParagraph"/>
        <w:keepNext/>
        <w:keepLines/>
        <w:numPr>
          <w:ilvl w:val="2"/>
          <w:numId w:val="2"/>
        </w:numPr>
        <w:spacing w:before="240" w:after="0"/>
        <w:contextualSpacing w:val="0"/>
      </w:pPr>
      <w:r>
        <w:t xml:space="preserve">Practice ISFM, as appropriate, through the use of all relevant sources of plant nutrients including animal manures, compost, crop residues, and other materials, particularly those that are locally available. Further through ISFM, encourage the use of </w:t>
      </w:r>
      <w:ins w:id="187" w:author="PEETERS Bavo (ENV)" w:date="2018-07-12T11:47:00Z">
        <w:r w:rsidR="004A4029">
          <w:t xml:space="preserve">sustainable soil management practices such as </w:t>
        </w:r>
      </w:ins>
      <w:r>
        <w:t>crop rotations, legumes, cover crops, and other green manures as a means to enhance soil health and fertility.</w:t>
      </w:r>
    </w:p>
    <w:p w14:paraId="526A5E48" w14:textId="519A7418" w:rsidR="006900BE" w:rsidRPr="0013204D" w:rsidRDefault="006900BE" w:rsidP="0013204D">
      <w:pPr>
        <w:rPr>
          <w:rFonts w:asciiTheme="majorHAnsi" w:eastAsiaTheme="majorEastAsia" w:hAnsiTheme="majorHAnsi" w:cstheme="majorBidi"/>
          <w:color w:val="2E74B5" w:themeColor="accent1" w:themeShade="BF"/>
          <w:sz w:val="32"/>
          <w:szCs w:val="32"/>
        </w:rPr>
      </w:pPr>
      <w:r>
        <w:br w:type="page"/>
      </w:r>
    </w:p>
    <w:p w14:paraId="0B95F9AE" w14:textId="72FC6FCC" w:rsidR="006900BE" w:rsidRDefault="006900BE" w:rsidP="000F3695">
      <w:pPr>
        <w:pStyle w:val="Heading1"/>
        <w:numPr>
          <w:ilvl w:val="0"/>
          <w:numId w:val="2"/>
        </w:numPr>
      </w:pPr>
      <w:r>
        <w:lastRenderedPageBreak/>
        <w:t xml:space="preserve">Fertilizer </w:t>
      </w:r>
      <w:r w:rsidR="00405F8C">
        <w:t xml:space="preserve">use and </w:t>
      </w:r>
      <w:r w:rsidR="0061792D">
        <w:t xml:space="preserve">management </w:t>
      </w:r>
    </w:p>
    <w:p w14:paraId="7B83EC69" w14:textId="553130D9" w:rsidR="0026636D" w:rsidRDefault="0026636D" w:rsidP="000F3695">
      <w:pPr>
        <w:pStyle w:val="ListParagraph"/>
        <w:numPr>
          <w:ilvl w:val="1"/>
          <w:numId w:val="2"/>
        </w:numPr>
        <w:spacing w:before="240" w:after="0"/>
        <w:contextualSpacing w:val="0"/>
      </w:pPr>
      <w:r w:rsidRPr="0026636D">
        <w:t xml:space="preserve">Proper </w:t>
      </w:r>
      <w:r w:rsidR="00405F8C">
        <w:t xml:space="preserve">management and </w:t>
      </w:r>
      <w:r w:rsidR="00405F8C" w:rsidRPr="0026636D">
        <w:t xml:space="preserve">use </w:t>
      </w:r>
      <w:r w:rsidRPr="0026636D">
        <w:t>of fertilizers</w:t>
      </w:r>
      <w:r w:rsidR="000D5AD2">
        <w:t xml:space="preserve"> is the responsible handling, storage, </w:t>
      </w:r>
      <w:r w:rsidR="00824473">
        <w:t xml:space="preserve">transportation, </w:t>
      </w:r>
      <w:r w:rsidR="000D5AD2">
        <w:t xml:space="preserve">and application of fertilizers with the express goal of </w:t>
      </w:r>
      <w:ins w:id="188" w:author="PEETERS Bavo (ENV)" w:date="2018-07-11T15:56:00Z">
        <w:r w:rsidR="00745D00">
          <w:t xml:space="preserve">sustainably </w:t>
        </w:r>
      </w:ins>
      <w:r w:rsidR="000D5AD2">
        <w:t>enhancing plant growth or attributes (</w:t>
      </w:r>
      <w:r w:rsidR="0061792D">
        <w:t xml:space="preserve">nutritional content, </w:t>
      </w:r>
      <w:r w:rsidR="00105050">
        <w:t>color, flavor, and so on</w:t>
      </w:r>
      <w:r w:rsidR="000D5AD2">
        <w:t xml:space="preserve">) </w:t>
      </w:r>
      <w:r w:rsidR="0061792D">
        <w:t xml:space="preserve">to maintain or improve soil health </w:t>
      </w:r>
      <w:r w:rsidR="00986C8A">
        <w:t>and minimize</w:t>
      </w:r>
      <w:r w:rsidR="000D5AD2">
        <w:t xml:space="preserve"> any </w:t>
      </w:r>
      <w:del w:id="189" w:author="PEETERS Bavo (ENV)" w:date="2018-07-12T11:49:00Z">
        <w:r w:rsidR="000D5AD2" w:rsidDel="00A041A8">
          <w:delText xml:space="preserve">potential </w:delText>
        </w:r>
      </w:del>
      <w:r w:rsidR="000D5AD2">
        <w:t>environmental impacts.</w:t>
      </w:r>
    </w:p>
    <w:p w14:paraId="5E1893E3" w14:textId="52A9FB05" w:rsidR="00035E3B" w:rsidRDefault="00776037" w:rsidP="0056079C">
      <w:pPr>
        <w:numPr>
          <w:ilvl w:val="1"/>
          <w:numId w:val="2"/>
        </w:numPr>
        <w:spacing w:before="240" w:after="0"/>
      </w:pPr>
      <w:r>
        <w:t>Fertilizer n</w:t>
      </w:r>
      <w:r w:rsidR="006C6B66">
        <w:t xml:space="preserve">utrients that are not taken up by plants </w:t>
      </w:r>
      <w:r w:rsidR="00FE4A12">
        <w:t xml:space="preserve">or retained in soils </w:t>
      </w:r>
      <w:r w:rsidR="006C6B66">
        <w:t>may be transported</w:t>
      </w:r>
      <w:r w:rsidR="00035E3B">
        <w:t xml:space="preserve"> </w:t>
      </w:r>
      <w:r w:rsidR="006C6B66">
        <w:t xml:space="preserve">to waterways, </w:t>
      </w:r>
      <w:r w:rsidR="00035E3B">
        <w:t>especially nitrogen and phosphorus</w:t>
      </w:r>
      <w:r w:rsidR="006C6B66">
        <w:t>,</w:t>
      </w:r>
      <w:r w:rsidR="00035E3B">
        <w:t xml:space="preserve"> </w:t>
      </w:r>
      <w:r w:rsidR="00945126">
        <w:t xml:space="preserve">causing </w:t>
      </w:r>
      <w:r w:rsidR="00035E3B">
        <w:t>eutrophication and deterioration of water quality</w:t>
      </w:r>
      <w:r w:rsidR="0015307C">
        <w:t>.</w:t>
      </w:r>
      <w:r w:rsidR="006C6B66">
        <w:t xml:space="preserve"> </w:t>
      </w:r>
      <w:r w:rsidR="00945126">
        <w:t>Leaching of mobile forms of nitrogen to water used for human consumption has potential human health impacts</w:t>
      </w:r>
      <w:del w:id="190" w:author="PEETERS Bavo (ENV)" w:date="2018-07-12T18:11:00Z">
        <w:r w:rsidR="00945126">
          <w:delText>.</w:delText>
        </w:r>
      </w:del>
      <w:ins w:id="191" w:author="PEETERS Bavo (ENV)" w:date="2018-07-11T15:36:00Z">
        <w:r w:rsidR="00614DE8">
          <w:t xml:space="preserve"> and results in additional costs</w:t>
        </w:r>
      </w:ins>
      <w:ins w:id="192" w:author="PEETERS Bavo (ENV)" w:date="2018-07-11T15:37:00Z">
        <w:r w:rsidR="00614DE8">
          <w:t xml:space="preserve"> for purification</w:t>
        </w:r>
      </w:ins>
      <w:ins w:id="193" w:author="PEETERS Bavo (ENV)" w:date="2018-07-12T18:11:00Z">
        <w:r w:rsidR="00945126">
          <w:t>.</w:t>
        </w:r>
      </w:ins>
      <w:r w:rsidR="00945126">
        <w:t xml:space="preserve"> </w:t>
      </w:r>
      <w:r w:rsidR="00035E3B">
        <w:t xml:space="preserve">Excess nutrients </w:t>
      </w:r>
      <w:r w:rsidR="006C6B66">
        <w:t xml:space="preserve">may </w:t>
      </w:r>
      <w:r w:rsidR="00035E3B">
        <w:t xml:space="preserve">also </w:t>
      </w:r>
      <w:r w:rsidR="00945126">
        <w:t>be</w:t>
      </w:r>
      <w:r w:rsidR="00035E3B">
        <w:t xml:space="preserve"> release</w:t>
      </w:r>
      <w:r w:rsidR="00945126">
        <w:t>d</w:t>
      </w:r>
      <w:r w:rsidR="00035E3B">
        <w:t xml:space="preserve"> </w:t>
      </w:r>
      <w:r w:rsidR="00945126">
        <w:t>from soils to the atmosphere</w:t>
      </w:r>
      <w:r w:rsidR="00945126" w:rsidDel="00945126">
        <w:t xml:space="preserve"> </w:t>
      </w:r>
      <w:r w:rsidR="00FE4A12">
        <w:t xml:space="preserve">through ammonia volatilization or </w:t>
      </w:r>
      <w:r w:rsidR="00945126">
        <w:t xml:space="preserve">as </w:t>
      </w:r>
      <w:r w:rsidR="00035E3B">
        <w:t xml:space="preserve">greenhouse gas </w:t>
      </w:r>
      <w:r w:rsidR="00945126">
        <w:t xml:space="preserve">emissions of </w:t>
      </w:r>
      <w:r w:rsidR="00035E3B">
        <w:t>nitrous oxide</w:t>
      </w:r>
      <w:r w:rsidR="00FE4A12">
        <w:t>.</w:t>
      </w:r>
      <w:r w:rsidR="00945126">
        <w:t xml:space="preserve"> In addition</w:t>
      </w:r>
      <w:r w:rsidR="00035E3B">
        <w:t xml:space="preserve">, excess fertilizer use </w:t>
      </w:r>
      <w:r w:rsidR="00945126">
        <w:t xml:space="preserve">and losses </w:t>
      </w:r>
      <w:r w:rsidR="009E08DF">
        <w:t xml:space="preserve">of nutrients </w:t>
      </w:r>
      <w:r>
        <w:t>due to</w:t>
      </w:r>
      <w:r w:rsidR="009E08DF">
        <w:t xml:space="preserve"> </w:t>
      </w:r>
      <w:r>
        <w:t>the misuse of fertilizers</w:t>
      </w:r>
      <w:r w:rsidR="009E08DF">
        <w:t xml:space="preserve"> </w:t>
      </w:r>
      <w:r>
        <w:t>can</w:t>
      </w:r>
      <w:r w:rsidR="009E08DF">
        <w:t xml:space="preserve"> </w:t>
      </w:r>
      <w:r w:rsidR="00035E3B">
        <w:t xml:space="preserve">lower profits </w:t>
      </w:r>
      <w:r w:rsidR="00945126">
        <w:t xml:space="preserve">of farmers </w:t>
      </w:r>
      <w:r w:rsidR="00035E3B">
        <w:t xml:space="preserve">and </w:t>
      </w:r>
      <w:del w:id="194" w:author="PEETERS Bavo (ENV)" w:date="2018-07-11T15:38:00Z">
        <w:r w:rsidR="00035E3B" w:rsidDel="00614DE8">
          <w:delText>in some cases can</w:delText>
        </w:r>
      </w:del>
      <w:r w:rsidR="00035E3B">
        <w:t xml:space="preserve"> lead to crop failure.</w:t>
      </w:r>
    </w:p>
    <w:p w14:paraId="70E41F5F" w14:textId="465F6DFA" w:rsidR="00FE4A12" w:rsidRDefault="00FE4A12" w:rsidP="0056079C">
      <w:pPr>
        <w:numPr>
          <w:ilvl w:val="1"/>
          <w:numId w:val="2"/>
        </w:numPr>
        <w:spacing w:before="240" w:after="0"/>
      </w:pPr>
      <w:del w:id="195" w:author="PEETERS Bavo (ENV)" w:date="2018-07-12T11:51:00Z">
        <w:r w:rsidDel="00F83416">
          <w:delText xml:space="preserve">Insufficient </w:delText>
        </w:r>
      </w:del>
      <w:ins w:id="196" w:author="PEETERS Bavo (ENV)" w:date="2018-07-12T11:51:00Z">
        <w:r w:rsidR="00F83416">
          <w:t xml:space="preserve">Inappropriate </w:t>
        </w:r>
      </w:ins>
      <w:del w:id="197" w:author="PEETERS Bavo (ENV)" w:date="2018-07-11T15:41:00Z">
        <w:r w:rsidDel="000C331B">
          <w:delText>use of fertilizers</w:delText>
        </w:r>
      </w:del>
      <w:ins w:id="198" w:author="PEETERS Bavo (ENV)" w:date="2018-07-11T15:41:00Z">
        <w:r w:rsidR="000C331B">
          <w:t>nutrient management</w:t>
        </w:r>
      </w:ins>
      <w:r>
        <w:t xml:space="preserve"> entails adding nutrients at levels below </w:t>
      </w:r>
      <w:r w:rsidR="00EF2897">
        <w:t>crop requirement</w:t>
      </w:r>
      <w:r w:rsidR="009B712E">
        <w:t xml:space="preserve"> and results in opportunity costs for yield potential, nutritional content, return of carbon to the soil, and enhancement of soil health</w:t>
      </w:r>
      <w:r w:rsidR="00D77F68">
        <w:t xml:space="preserve"> as well as net nutrient removal from the soil system.</w:t>
      </w:r>
    </w:p>
    <w:p w14:paraId="7055CF35" w14:textId="45F70C43" w:rsidR="00D065D8" w:rsidRPr="0026636D" w:rsidRDefault="00D065D8" w:rsidP="00D065D8">
      <w:pPr>
        <w:numPr>
          <w:ilvl w:val="1"/>
          <w:numId w:val="2"/>
        </w:numPr>
        <w:spacing w:before="240" w:after="0"/>
      </w:pPr>
      <w:r>
        <w:t xml:space="preserve">A holistic approach must be taken when developing and implementing best management practices for fertilizer use recognizing that practices to reduce the negative impacts from one nutrient may increase the negative impacts from other nutrients. In this case, the best management practices that produce the most </w:t>
      </w:r>
      <w:del w:id="199" w:author="PEETERS Bavo (ENV)" w:date="2018-07-12T11:53:00Z">
        <w:r w:rsidDel="00F83416">
          <w:delText xml:space="preserve">positive </w:delText>
        </w:r>
      </w:del>
      <w:ins w:id="200" w:author="PEETERS Bavo (ENV)" w:date="2018-07-12T11:53:00Z">
        <w:r w:rsidR="00F83416">
          <w:t xml:space="preserve">sustainable </w:t>
        </w:r>
      </w:ins>
      <w:r>
        <w:t>overall effect should be adopted.</w:t>
      </w:r>
    </w:p>
    <w:p w14:paraId="21D47925" w14:textId="77777777" w:rsidR="00183C59" w:rsidRDefault="00F54BA6" w:rsidP="000F3695">
      <w:pPr>
        <w:pStyle w:val="ListParagraph"/>
        <w:numPr>
          <w:ilvl w:val="1"/>
          <w:numId w:val="2"/>
        </w:numPr>
        <w:spacing w:before="240" w:after="0"/>
        <w:contextualSpacing w:val="0"/>
      </w:pPr>
      <w:r>
        <w:t>Misuse</w:t>
      </w:r>
      <w:r w:rsidR="0026636D" w:rsidRPr="0026636D">
        <w:t xml:space="preserve"> of fertilizers can involve, but is not limited to</w:t>
      </w:r>
      <w:r w:rsidR="00183C59">
        <w:t>:</w:t>
      </w:r>
    </w:p>
    <w:p w14:paraId="7A2945A2" w14:textId="5E3104B2" w:rsidR="00183C59" w:rsidRDefault="001063A4" w:rsidP="00F84ADA">
      <w:pPr>
        <w:pStyle w:val="ListParagraph"/>
        <w:numPr>
          <w:ilvl w:val="2"/>
          <w:numId w:val="2"/>
        </w:numPr>
        <w:spacing w:before="240" w:after="0"/>
        <w:contextualSpacing w:val="0"/>
      </w:pPr>
      <w:r>
        <w:t>O</w:t>
      </w:r>
      <w:r w:rsidR="00BC45D9">
        <w:t xml:space="preserve">ver or excessive use, that is, </w:t>
      </w:r>
      <w:r w:rsidR="0026636D" w:rsidRPr="0026636D">
        <w:t>the application of one or more plant nutrients to the soil</w:t>
      </w:r>
      <w:r w:rsidR="007A68F5">
        <w:t>, foliage or water</w:t>
      </w:r>
      <w:r w:rsidR="0026636D" w:rsidRPr="0026636D">
        <w:t xml:space="preserve"> that would not reasonably be expected to </w:t>
      </w:r>
      <w:ins w:id="201" w:author="PEETERS Bavo (ENV)" w:date="2018-07-11T15:58:00Z">
        <w:r w:rsidR="00745D00">
          <w:t xml:space="preserve">sustainably </w:t>
        </w:r>
      </w:ins>
      <w:r w:rsidR="0026636D" w:rsidRPr="0026636D">
        <w:lastRenderedPageBreak/>
        <w:t xml:space="preserve">produce a positive response in growth </w:t>
      </w:r>
      <w:r w:rsidR="009B712E">
        <w:t xml:space="preserve">or composition </w:t>
      </w:r>
      <w:r w:rsidR="0026636D" w:rsidRPr="0026636D">
        <w:t>for plants or crops growing in that soil</w:t>
      </w:r>
      <w:r w:rsidR="00105050">
        <w:t>,</w:t>
      </w:r>
      <w:r w:rsidR="009B712E">
        <w:t xml:space="preserve"> or to maintain soil </w:t>
      </w:r>
      <w:ins w:id="202" w:author="PEETERS Bavo (ENV)" w:date="2018-07-11T15:58:00Z">
        <w:r w:rsidR="00745D00">
          <w:t xml:space="preserve">and environment </w:t>
        </w:r>
      </w:ins>
      <w:r w:rsidR="009B712E">
        <w:t>health.</w:t>
      </w:r>
      <w:r w:rsidR="00840778">
        <w:t xml:space="preserve"> </w:t>
      </w:r>
    </w:p>
    <w:p w14:paraId="0D16A6A4" w14:textId="6396D21C" w:rsidR="00034B72" w:rsidRDefault="001063A4" w:rsidP="00034B72">
      <w:pPr>
        <w:pStyle w:val="ListParagraph"/>
        <w:numPr>
          <w:ilvl w:val="2"/>
          <w:numId w:val="2"/>
        </w:numPr>
        <w:spacing w:before="240" w:after="0"/>
        <w:contextualSpacing w:val="0"/>
      </w:pPr>
      <w:r>
        <w:t>I</w:t>
      </w:r>
      <w:r w:rsidR="00BC45D9">
        <w:t>mproper or inappropriate use, such as the</w:t>
      </w:r>
      <w:r w:rsidR="00A423BB">
        <w:t xml:space="preserve"> application of </w:t>
      </w:r>
      <w:r w:rsidR="00183C59">
        <w:t>fertilizer</w:t>
      </w:r>
      <w:r w:rsidR="00A423BB">
        <w:t xml:space="preserve">s </w:t>
      </w:r>
      <w:r w:rsidR="009B712E">
        <w:t xml:space="preserve">to the soil surface when not appropriate, </w:t>
      </w:r>
      <w:r w:rsidR="00A423BB">
        <w:t>not</w:t>
      </w:r>
      <w:r w:rsidR="00183C59">
        <w:t xml:space="preserve"> </w:t>
      </w:r>
      <w:r w:rsidR="00A423BB">
        <w:t>suited to</w:t>
      </w:r>
      <w:r w:rsidR="00C66198">
        <w:t xml:space="preserve"> </w:t>
      </w:r>
      <w:r w:rsidR="00776037">
        <w:t xml:space="preserve">the </w:t>
      </w:r>
      <w:r w:rsidR="00C66198">
        <w:t>soil type</w:t>
      </w:r>
      <w:r w:rsidR="00BC45D9">
        <w:t xml:space="preserve">, soil </w:t>
      </w:r>
      <w:r w:rsidR="00E00CA1">
        <w:t>properties</w:t>
      </w:r>
      <w:r w:rsidR="00BC45D9">
        <w:t xml:space="preserve"> or the landscape</w:t>
      </w:r>
      <w:r w:rsidR="00E00CA1">
        <w:t xml:space="preserve">, </w:t>
      </w:r>
      <w:r w:rsidR="00A423BB">
        <w:t>crop</w:t>
      </w:r>
      <w:r w:rsidR="00E00CA1">
        <w:t xml:space="preserve"> </w:t>
      </w:r>
      <w:r w:rsidR="00BC45D9">
        <w:t>r</w:t>
      </w:r>
      <w:r w:rsidR="00776037">
        <w:t>equirement</w:t>
      </w:r>
      <w:r w:rsidR="00A423BB">
        <w:t>,</w:t>
      </w:r>
      <w:r w:rsidR="00C66198">
        <w:t xml:space="preserve"> </w:t>
      </w:r>
      <w:r w:rsidR="00A423BB">
        <w:t>or the</w:t>
      </w:r>
      <w:r w:rsidR="00C66198">
        <w:t xml:space="preserve"> </w:t>
      </w:r>
      <w:r w:rsidR="00E00CA1">
        <w:t>prevailing weather</w:t>
      </w:r>
      <w:r w:rsidR="00C66198">
        <w:t xml:space="preserve"> and climatic </w:t>
      </w:r>
      <w:r w:rsidR="00A423BB">
        <w:t>conditions</w:t>
      </w:r>
      <w:r w:rsidR="00E00CA1">
        <w:t>, thus resulting in nutrient losses</w:t>
      </w:r>
      <w:r w:rsidR="00BC45D9">
        <w:t xml:space="preserve"> to the environment</w:t>
      </w:r>
      <w:r w:rsidR="00A423BB">
        <w:t>;</w:t>
      </w:r>
    </w:p>
    <w:p w14:paraId="3601B9ED" w14:textId="6A2DB3C6" w:rsidR="00D870AD" w:rsidRDefault="00D870AD" w:rsidP="00D870AD">
      <w:pPr>
        <w:pStyle w:val="ListParagraph"/>
        <w:numPr>
          <w:ilvl w:val="2"/>
          <w:numId w:val="2"/>
        </w:numPr>
        <w:spacing w:before="240" w:after="0"/>
        <w:contextualSpacing w:val="0"/>
      </w:pPr>
      <w:r>
        <w:t xml:space="preserve">Nutrient imbalance resulting from fertilizers composed of an incomplete or improperly balanced nutritional profile compared to what </w:t>
      </w:r>
      <w:r w:rsidR="00D77F68">
        <w:t xml:space="preserve">the target crop(s) in question </w:t>
      </w:r>
      <w:r>
        <w:t>require</w:t>
      </w:r>
      <w:r w:rsidR="00D77F68">
        <w:t>s</w:t>
      </w:r>
      <w:r>
        <w:t xml:space="preserve"> for optimal growth and product quality;</w:t>
      </w:r>
    </w:p>
    <w:p w14:paraId="79F27391" w14:textId="6DED8C15" w:rsidR="00F8201F" w:rsidRDefault="001063A4" w:rsidP="00034B72">
      <w:pPr>
        <w:pStyle w:val="ListParagraph"/>
        <w:numPr>
          <w:ilvl w:val="2"/>
          <w:numId w:val="2"/>
        </w:numPr>
        <w:spacing w:before="240" w:after="0"/>
        <w:contextualSpacing w:val="0"/>
      </w:pPr>
      <w:r>
        <w:t>T</w:t>
      </w:r>
      <w:r w:rsidR="007651B7" w:rsidRPr="0026636D">
        <w:t xml:space="preserve">he application of </w:t>
      </w:r>
      <w:r w:rsidR="00F3634D">
        <w:t>contaminants</w:t>
      </w:r>
      <w:r w:rsidR="00A06C77">
        <w:t xml:space="preserve"> </w:t>
      </w:r>
      <w:r w:rsidR="007651B7" w:rsidRPr="0026636D">
        <w:t xml:space="preserve">to the soil </w:t>
      </w:r>
      <w:r w:rsidR="007651B7">
        <w:t xml:space="preserve">via fertilizers </w:t>
      </w:r>
      <w:r w:rsidR="007651B7" w:rsidRPr="0026636D">
        <w:t xml:space="preserve">that might pose </w:t>
      </w:r>
      <w:del w:id="203" w:author="PEETERS Bavo (ENV)" w:date="2018-07-11T15:59:00Z">
        <w:r w:rsidR="00A06C77" w:rsidDel="00745D00">
          <w:delText xml:space="preserve">unacceptable </w:delText>
        </w:r>
      </w:del>
      <w:ins w:id="204" w:author="PEETERS Bavo (ENV)" w:date="2018-07-11T15:59:00Z">
        <w:r w:rsidR="00745D00">
          <w:t xml:space="preserve">a </w:t>
        </w:r>
      </w:ins>
      <w:r w:rsidR="007651B7" w:rsidRPr="0026636D">
        <w:t>risk to human health or the environment</w:t>
      </w:r>
      <w:r w:rsidR="007651B7">
        <w:t xml:space="preserve">; </w:t>
      </w:r>
    </w:p>
    <w:p w14:paraId="5783B52C" w14:textId="3B23A093" w:rsidR="00034B72" w:rsidRDefault="00D77F68" w:rsidP="00034B72">
      <w:pPr>
        <w:pStyle w:val="ListParagraph"/>
        <w:numPr>
          <w:ilvl w:val="2"/>
          <w:numId w:val="2"/>
        </w:numPr>
        <w:spacing w:before="240" w:after="0"/>
        <w:contextualSpacing w:val="0"/>
      </w:pPr>
      <w:r>
        <w:t>I</w:t>
      </w:r>
      <w:r w:rsidR="00F8201F">
        <w:t xml:space="preserve">mproper storage of fertilizers; </w:t>
      </w:r>
      <w:r w:rsidR="007651B7" w:rsidRPr="0026636D">
        <w:t>o</w:t>
      </w:r>
      <w:r w:rsidR="007651B7">
        <w:t>r</w:t>
      </w:r>
    </w:p>
    <w:p w14:paraId="7737641B" w14:textId="1E5CD17C" w:rsidR="00183C59" w:rsidRDefault="00D77F68" w:rsidP="00F84ADA">
      <w:pPr>
        <w:pStyle w:val="ListParagraph"/>
        <w:numPr>
          <w:ilvl w:val="2"/>
          <w:numId w:val="2"/>
        </w:numPr>
        <w:spacing w:before="240" w:after="0"/>
        <w:contextualSpacing w:val="0"/>
      </w:pPr>
      <w:r>
        <w:t>F</w:t>
      </w:r>
      <w:r w:rsidR="0026636D" w:rsidRPr="0026636D">
        <w:t>ertilizer spills</w:t>
      </w:r>
      <w:r w:rsidR="00A423BB">
        <w:t>.</w:t>
      </w:r>
      <w:r w:rsidR="0026636D" w:rsidRPr="0026636D">
        <w:t xml:space="preserve"> </w:t>
      </w:r>
    </w:p>
    <w:p w14:paraId="144ED421" w14:textId="01DE83E5" w:rsidR="006900BE" w:rsidRDefault="0026636D" w:rsidP="000F3695">
      <w:pPr>
        <w:pStyle w:val="ListParagraph"/>
        <w:numPr>
          <w:ilvl w:val="1"/>
          <w:numId w:val="2"/>
        </w:numPr>
        <w:spacing w:before="240" w:after="0"/>
        <w:contextualSpacing w:val="0"/>
      </w:pPr>
      <w:r w:rsidRPr="0026636D">
        <w:t xml:space="preserve">Entities addressed by </w:t>
      </w:r>
      <w:r w:rsidRPr="00136B02">
        <w:rPr>
          <w:szCs w:val="24"/>
        </w:rPr>
        <w:t>the</w:t>
      </w:r>
      <w:r w:rsidRPr="0026636D">
        <w:t xml:space="preserve"> Code </w:t>
      </w:r>
      <w:r w:rsidR="00A423BB">
        <w:t xml:space="preserve">including governments, </w:t>
      </w:r>
      <w:r w:rsidR="00040771">
        <w:t>International Organizations</w:t>
      </w:r>
      <w:r w:rsidR="00236CB5">
        <w:t xml:space="preserve">, </w:t>
      </w:r>
      <w:r w:rsidR="00A423BB">
        <w:t xml:space="preserve">the fertilizer industry, </w:t>
      </w:r>
      <w:r w:rsidR="00E00CA1">
        <w:t xml:space="preserve">academia, research organizations, </w:t>
      </w:r>
      <w:r w:rsidR="00946FCA" w:rsidRPr="00946FCA">
        <w:t>agricultural extension and advisory services</w:t>
      </w:r>
      <w:r w:rsidR="00E00CA1" w:rsidRPr="00946FCA">
        <w:t>, civil s</w:t>
      </w:r>
      <w:r w:rsidR="00E00CA1">
        <w:t xml:space="preserve">ociety and end-users </w:t>
      </w:r>
      <w:r w:rsidRPr="0026636D">
        <w:t>should consider all available facts on the negative impacts of the</w:t>
      </w:r>
      <w:del w:id="205" w:author="PEETERS Bavo (ENV)" w:date="2018-07-12T14:25:00Z">
        <w:r w:rsidRPr="0026636D" w:rsidDel="00C20F93">
          <w:delText xml:space="preserve"> </w:delText>
        </w:r>
      </w:del>
      <w:ins w:id="206" w:author="PEETERS Bavo (ENV)" w:date="2018-07-12T14:25:00Z">
        <w:r w:rsidR="00C20F93">
          <w:t xml:space="preserve"> </w:t>
        </w:r>
      </w:ins>
      <w:del w:id="207" w:author="PEETERS Bavo (ENV)" w:date="2018-07-12T14:25:00Z">
        <w:r w:rsidR="00C66198" w:rsidDel="00C20F93">
          <w:delText>mis</w:delText>
        </w:r>
      </w:del>
      <w:r w:rsidR="00C66198">
        <w:t>use</w:t>
      </w:r>
      <w:r w:rsidRPr="0026636D">
        <w:t xml:space="preserve"> of fertilizers and should promote responsible </w:t>
      </w:r>
      <w:r w:rsidR="00840778" w:rsidRPr="0026636D">
        <w:t>dissemination</w:t>
      </w:r>
      <w:r w:rsidR="00840778">
        <w:t xml:space="preserve"> of</w:t>
      </w:r>
      <w:r w:rsidR="00840778" w:rsidRPr="0026636D">
        <w:t xml:space="preserve"> </w:t>
      </w:r>
      <w:r w:rsidRPr="0026636D">
        <w:t xml:space="preserve">information on fertilizers and their uses, </w:t>
      </w:r>
      <w:ins w:id="208" w:author="PEETERS Bavo (ENV)" w:date="2018-07-11T16:00:00Z">
        <w:r w:rsidR="00745D00">
          <w:t>content</w:t>
        </w:r>
      </w:ins>
      <w:ins w:id="209" w:author="PEETERS Bavo (ENV)" w:date="2018-07-11T16:01:00Z">
        <w:r w:rsidR="00745D00">
          <w:t>s</w:t>
        </w:r>
      </w:ins>
      <w:ins w:id="210" w:author="PEETERS Bavo (ENV)" w:date="2018-07-11T16:00:00Z">
        <w:r w:rsidR="00745D00">
          <w:t xml:space="preserve">, </w:t>
        </w:r>
      </w:ins>
      <w:r w:rsidRPr="0026636D">
        <w:t>risks and alternatives</w:t>
      </w:r>
      <w:del w:id="211" w:author="PEETERS Bavo (ENV)" w:date="2018-07-12T11:58:00Z">
        <w:r w:rsidRPr="0026636D" w:rsidDel="002E7A88">
          <w:delText xml:space="preserve"> when available</w:delText>
        </w:r>
      </w:del>
      <w:r w:rsidRPr="0026636D">
        <w:t>.</w:t>
      </w:r>
    </w:p>
    <w:p w14:paraId="439756AD" w14:textId="732E97AC" w:rsidR="00136B02" w:rsidRDefault="00136B02" w:rsidP="000F3695">
      <w:pPr>
        <w:pStyle w:val="ListParagraph"/>
        <w:numPr>
          <w:ilvl w:val="1"/>
          <w:numId w:val="2"/>
        </w:numPr>
        <w:spacing w:before="240" w:after="0"/>
        <w:contextualSpacing w:val="0"/>
      </w:pPr>
      <w:commentRangeStart w:id="212"/>
      <w:r>
        <w:t>Governments should</w:t>
      </w:r>
      <w:commentRangeEnd w:id="212"/>
      <w:r w:rsidR="00F01B0C">
        <w:rPr>
          <w:rStyle w:val="CommentReference"/>
        </w:rPr>
        <w:commentReference w:id="212"/>
      </w:r>
      <w:r>
        <w:t>:</w:t>
      </w:r>
    </w:p>
    <w:p w14:paraId="4181ADFD" w14:textId="47CB377F" w:rsidR="00A06C77" w:rsidRDefault="00136B02" w:rsidP="00A06C77">
      <w:pPr>
        <w:pStyle w:val="ListParagraph"/>
        <w:keepNext/>
        <w:keepLines/>
        <w:numPr>
          <w:ilvl w:val="2"/>
          <w:numId w:val="2"/>
        </w:numPr>
        <w:spacing w:before="240" w:after="0"/>
        <w:ind w:left="1195" w:hanging="475"/>
        <w:contextualSpacing w:val="0"/>
      </w:pPr>
      <w:r>
        <w:lastRenderedPageBreak/>
        <w:t xml:space="preserve">Develop policies that support </w:t>
      </w:r>
      <w:r w:rsidR="00D41901">
        <w:t xml:space="preserve">sustainable soil management (SSM) </w:t>
      </w:r>
      <w:del w:id="213" w:author="PEETERS Bavo (ENV)" w:date="2018-07-12T12:02:00Z">
        <w:r w:rsidR="00D41901" w:rsidDel="00D14115">
          <w:delText xml:space="preserve">and </w:delText>
        </w:r>
        <w:r w:rsidDel="00D14115">
          <w:delText xml:space="preserve">the </w:delText>
        </w:r>
        <w:r w:rsidR="00A06C77" w:rsidDel="00D14115">
          <w:delText xml:space="preserve">responsible </w:delText>
        </w:r>
        <w:r w:rsidDel="00D14115">
          <w:delText xml:space="preserve">use of fertilizers </w:delText>
        </w:r>
      </w:del>
      <w:r w:rsidR="00D41901">
        <w:t xml:space="preserve">in order </w:t>
      </w:r>
      <w:r>
        <w:t xml:space="preserve">to </w:t>
      </w:r>
      <w:r w:rsidR="00D41901">
        <w:t>protect soil, improve degraded lands</w:t>
      </w:r>
      <w:r w:rsidR="003F55EB">
        <w:t>,</w:t>
      </w:r>
      <w:r w:rsidR="00D41901">
        <w:t xml:space="preserve"> optimize </w:t>
      </w:r>
      <w:r>
        <w:t>agricultural production on existing agricultural land</w:t>
      </w:r>
      <w:r w:rsidR="00824473">
        <w:t>,</w:t>
      </w:r>
      <w:r>
        <w:t xml:space="preserve"> </w:t>
      </w:r>
      <w:r w:rsidR="00D41901">
        <w:t>and</w:t>
      </w:r>
      <w:r w:rsidR="00DB5025">
        <w:t xml:space="preserve"> minimize the</w:t>
      </w:r>
      <w:r w:rsidR="00A06C77">
        <w:t xml:space="preserve"> conversion of land from native ecosystems into agricultural production.</w:t>
      </w:r>
    </w:p>
    <w:p w14:paraId="3D9F7E14" w14:textId="0A91C1AE" w:rsidR="007C10C9" w:rsidRDefault="007C10C9" w:rsidP="007C10C9">
      <w:pPr>
        <w:pStyle w:val="ListParagraph"/>
        <w:numPr>
          <w:ilvl w:val="2"/>
          <w:numId w:val="2"/>
        </w:numPr>
        <w:spacing w:before="240" w:after="0"/>
        <w:ind w:left="1224"/>
        <w:contextualSpacing w:val="0"/>
      </w:pPr>
      <w:r>
        <w:t xml:space="preserve">Support and stimulate, through legislation and incentive measures, the development of holistic </w:t>
      </w:r>
      <w:del w:id="214" w:author="PEETERS Bavo (ENV)" w:date="2018-07-11T16:02:00Z">
        <w:r w:rsidDel="00745D00">
          <w:delText>and integrated fertilizer solutions</w:delText>
        </w:r>
      </w:del>
      <w:ins w:id="215" w:author="PEETERS Bavo (ENV)" w:date="2018-07-11T16:02:00Z">
        <w:r w:rsidR="00745D00">
          <w:t>nutrient management</w:t>
        </w:r>
      </w:ins>
      <w:r>
        <w:t xml:space="preserve"> for a more balanced crop nutrition</w:t>
      </w:r>
      <w:del w:id="216" w:author="PEETERS Bavo (ENV)" w:date="2018-07-11T16:02:00Z">
        <w:r w:rsidDel="00745D00">
          <w:delText xml:space="preserve"> and make sure that these are available to the end users</w:delText>
        </w:r>
      </w:del>
      <w:r>
        <w:t xml:space="preserve">. </w:t>
      </w:r>
    </w:p>
    <w:p w14:paraId="2068E86B" w14:textId="12B7A92C" w:rsidR="00763E79" w:rsidRDefault="00763E79" w:rsidP="00F84ADA">
      <w:pPr>
        <w:numPr>
          <w:ilvl w:val="2"/>
          <w:numId w:val="2"/>
        </w:numPr>
        <w:spacing w:before="240" w:after="0"/>
      </w:pPr>
      <w:r>
        <w:t xml:space="preserve">As needed, develop policies that facilitate affordable access to </w:t>
      </w:r>
      <w:del w:id="217" w:author="PEETERS Bavo (ENV)" w:date="2018-07-11T16:10:00Z">
        <w:r w:rsidDel="00F01B0C">
          <w:delText>fertilizers</w:delText>
        </w:r>
      </w:del>
      <w:ins w:id="218" w:author="PEETERS Bavo (ENV)" w:date="2018-07-11T16:10:00Z">
        <w:r w:rsidR="00F01B0C">
          <w:t>nutrients</w:t>
        </w:r>
      </w:ins>
      <w:r>
        <w:t xml:space="preserve"> by farmers and which are linked with appropriate and relevant </w:t>
      </w:r>
      <w:del w:id="219" w:author="PEETERS Bavo (ENV)" w:date="2018-07-12T12:03:00Z">
        <w:r w:rsidDel="00D14115">
          <w:delText xml:space="preserve">fertilizer </w:delText>
        </w:r>
      </w:del>
      <w:ins w:id="220" w:author="PEETERS Bavo (ENV)" w:date="2018-07-12T12:03:00Z">
        <w:r w:rsidR="00D14115">
          <w:t xml:space="preserve">nutrient </w:t>
        </w:r>
      </w:ins>
      <w:r>
        <w:t xml:space="preserve">use policy, guidelines and rural </w:t>
      </w:r>
      <w:r w:rsidR="000A7686">
        <w:t xml:space="preserve">AEAS </w:t>
      </w:r>
      <w:r>
        <w:t>programs.</w:t>
      </w:r>
    </w:p>
    <w:p w14:paraId="29ED411F" w14:textId="3870D918" w:rsidR="00E00CA1" w:rsidRDefault="00E00CA1" w:rsidP="004951D8">
      <w:pPr>
        <w:pStyle w:val="ListParagraph"/>
        <w:numPr>
          <w:ilvl w:val="2"/>
          <w:numId w:val="2"/>
        </w:numPr>
        <w:spacing w:before="240" w:after="0"/>
        <w:contextualSpacing w:val="0"/>
      </w:pPr>
      <w:r>
        <w:t xml:space="preserve">Ensure that any fertilizer </w:t>
      </w:r>
      <w:r w:rsidR="00A109D5">
        <w:t xml:space="preserve">provided as a result of </w:t>
      </w:r>
      <w:r>
        <w:t>subsidies</w:t>
      </w:r>
      <w:r w:rsidR="00A109D5">
        <w:t>, direct or indirect,</w:t>
      </w:r>
      <w:r>
        <w:t xml:space="preserve"> or donations </w:t>
      </w:r>
      <w:r w:rsidR="00A109D5">
        <w:t xml:space="preserve">are used in a responsible </w:t>
      </w:r>
      <w:ins w:id="221" w:author="PEETERS Bavo (ENV)" w:date="2018-07-12T12:03:00Z">
        <w:r w:rsidR="00D14115">
          <w:t xml:space="preserve">and sustainable </w:t>
        </w:r>
      </w:ins>
      <w:r w:rsidR="00A109D5">
        <w:t xml:space="preserve">manner according to this code.  Such fertilizers should </w:t>
      </w:r>
      <w:del w:id="222" w:author="VELASCO LEON Juan Manuel (DEVCO)" w:date="2018-07-11T16:59:00Z">
        <w:r>
          <w:delText xml:space="preserve">not </w:delText>
        </w:r>
      </w:del>
      <w:ins w:id="223" w:author="VELASCO LEON Juan Manuel (DEVCO)" w:date="2018-07-11T16:59:00Z">
        <w:r w:rsidR="007B26DD">
          <w:t xml:space="preserve">neither </w:t>
        </w:r>
      </w:ins>
      <w:r>
        <w:t xml:space="preserve">encourage </w:t>
      </w:r>
      <w:ins w:id="224" w:author="VELASCO LEON Juan Manuel (DEVCO)" w:date="2018-07-11T16:59:00Z">
        <w:r w:rsidR="007B26DD">
          <w:t>n</w:t>
        </w:r>
      </w:ins>
      <w:ins w:id="225" w:author="VELASCO LEON Juan Manuel (DEVCO)" w:date="2018-07-12T18:11:00Z">
        <w:r>
          <w:t>or</w:t>
        </w:r>
      </w:ins>
      <w:del w:id="226" w:author="VELASCO LEON Juan Manuel (DEVCO)" w:date="2018-07-12T18:11:00Z">
        <w:r>
          <w:delText>or</w:delText>
        </w:r>
      </w:del>
      <w:r>
        <w:t xml:space="preserve"> lead to excessive or unjustified use, </w:t>
      </w:r>
      <w:r w:rsidR="005225CA">
        <w:t xml:space="preserve">cause the displacement of </w:t>
      </w:r>
      <w:r>
        <w:t xml:space="preserve">management practices </w:t>
      </w:r>
      <w:r w:rsidR="005225CA">
        <w:t xml:space="preserve">or use of other </w:t>
      </w:r>
      <w:r>
        <w:t xml:space="preserve">fertilizers </w:t>
      </w:r>
      <w:r w:rsidR="005225CA">
        <w:t xml:space="preserve">that </w:t>
      </w:r>
      <w:r w:rsidR="00D77F68">
        <w:t xml:space="preserve">offer </w:t>
      </w:r>
      <w:r w:rsidR="005225CA">
        <w:t xml:space="preserve">greater </w:t>
      </w:r>
      <w:del w:id="227" w:author="PEETERS Bavo (ENV)" w:date="2018-07-12T11:03:00Z">
        <w:r w:rsidR="005225CA" w:rsidDel="00024C59">
          <w:delText>efficiency and/or with low</w:delText>
        </w:r>
      </w:del>
      <w:del w:id="228" w:author="PEETERS Bavo (ENV)" w:date="2018-07-11T16:11:00Z">
        <w:r w:rsidR="005225CA" w:rsidDel="00F01B0C">
          <w:delText>er</w:delText>
        </w:r>
      </w:del>
      <w:del w:id="229" w:author="PEETERS Bavo (ENV)" w:date="2018-07-12T11:03:00Z">
        <w:r w:rsidR="005225CA" w:rsidDel="00024C59">
          <w:delText xml:space="preserve"> environmental impact</w:delText>
        </w:r>
      </w:del>
      <w:ins w:id="230" w:author="PEETERS Bavo (ENV)" w:date="2018-07-12T11:03:00Z">
        <w:r w:rsidR="00024C59">
          <w:t>sustainability</w:t>
        </w:r>
      </w:ins>
      <w:r w:rsidR="005225CA">
        <w:t>, and should provide a balanced mix of nutrients for the intended crops</w:t>
      </w:r>
      <w:r w:rsidR="00405F8C">
        <w:t>.</w:t>
      </w:r>
    </w:p>
    <w:p w14:paraId="370E193E" w14:textId="260DFE8C" w:rsidR="00136B02" w:rsidRDefault="00034485" w:rsidP="000F3695">
      <w:pPr>
        <w:pStyle w:val="ListParagraph"/>
        <w:numPr>
          <w:ilvl w:val="2"/>
          <w:numId w:val="2"/>
        </w:numPr>
        <w:spacing w:before="240" w:after="0"/>
        <w:contextualSpacing w:val="0"/>
      </w:pPr>
      <w:r>
        <w:t>D</w:t>
      </w:r>
      <w:r w:rsidR="00136B02">
        <w:t>raft</w:t>
      </w:r>
      <w:r w:rsidR="003F55EB">
        <w:t xml:space="preserve"> appropriate</w:t>
      </w:r>
      <w:r w:rsidR="00136B02">
        <w:t xml:space="preserve"> legislation to </w:t>
      </w:r>
      <w:ins w:id="231" w:author="PEETERS Bavo (ENV)" w:date="2018-07-11T16:12:00Z">
        <w:r w:rsidR="00F01B0C">
          <w:t>regulate the production</w:t>
        </w:r>
      </w:ins>
      <w:ins w:id="232" w:author="PEETERS Bavo (ENV)" w:date="2018-07-12T12:04:00Z">
        <w:r w:rsidR="00D14115">
          <w:t>, use</w:t>
        </w:r>
      </w:ins>
      <w:ins w:id="233" w:author="PEETERS Bavo (ENV)" w:date="2018-07-11T16:12:00Z">
        <w:r w:rsidR="00F01B0C">
          <w:t xml:space="preserve"> </w:t>
        </w:r>
      </w:ins>
      <w:ins w:id="234" w:author="PEETERS Bavo (ENV)" w:date="2018-07-12T12:04:00Z">
        <w:r w:rsidR="00D14115">
          <w:t xml:space="preserve">and management </w:t>
        </w:r>
      </w:ins>
      <w:ins w:id="235" w:author="PEETERS Bavo (ENV)" w:date="2018-07-11T16:12:00Z">
        <w:r w:rsidR="00F01B0C">
          <w:t xml:space="preserve">of fertilizers in order to </w:t>
        </w:r>
      </w:ins>
      <w:r w:rsidR="00D41901">
        <w:t xml:space="preserve">minimize </w:t>
      </w:r>
      <w:r w:rsidR="00136B02">
        <w:t xml:space="preserve">the </w:t>
      </w:r>
      <w:r w:rsidR="005225CA">
        <w:t xml:space="preserve">negative </w:t>
      </w:r>
      <w:r w:rsidR="00136B02">
        <w:t xml:space="preserve">impacts of fertilizer </w:t>
      </w:r>
      <w:r w:rsidR="003F55EB">
        <w:t xml:space="preserve">applications to agricultural </w:t>
      </w:r>
      <w:r w:rsidR="007C10C9">
        <w:t xml:space="preserve">or other </w:t>
      </w:r>
      <w:r w:rsidR="003F55EB">
        <w:t>lands</w:t>
      </w:r>
      <w:r w:rsidR="003F55EB" w:rsidRPr="003333FE">
        <w:t>,</w:t>
      </w:r>
      <w:r w:rsidR="0067079E">
        <w:t xml:space="preserve"> </w:t>
      </w:r>
      <w:r w:rsidR="003F55EB" w:rsidRPr="003333FE">
        <w:t>i</w:t>
      </w:r>
      <w:r w:rsidR="003F55EB">
        <w:t>ncluding from the mis</w:t>
      </w:r>
      <w:r w:rsidR="00136B02">
        <w:t xml:space="preserve">use of fertilizers. </w:t>
      </w:r>
    </w:p>
    <w:p w14:paraId="0FAF2270" w14:textId="41AC6D4B" w:rsidR="00763E79" w:rsidRDefault="00763E79" w:rsidP="00E65276">
      <w:pPr>
        <w:pStyle w:val="ListParagraph"/>
        <w:numPr>
          <w:ilvl w:val="2"/>
          <w:numId w:val="2"/>
        </w:numPr>
        <w:spacing w:before="240" w:after="0"/>
        <w:contextualSpacing w:val="0"/>
      </w:pPr>
      <w:r>
        <w:t xml:space="preserve">Establish </w:t>
      </w:r>
      <w:r w:rsidR="005225CA">
        <w:t xml:space="preserve">evidence-based </w:t>
      </w:r>
      <w:del w:id="236" w:author="PEETERS Bavo (ENV)" w:date="2018-07-12T12:07:00Z">
        <w:r w:rsidDel="008C7925">
          <w:delText xml:space="preserve">application </w:delText>
        </w:r>
      </w:del>
      <w:r>
        <w:t xml:space="preserve">limits for </w:t>
      </w:r>
      <w:ins w:id="237" w:author="PEETERS Bavo (ENV)" w:date="2018-07-12T12:07:00Z">
        <w:r w:rsidR="008C7925">
          <w:t xml:space="preserve">the content and application of </w:t>
        </w:r>
      </w:ins>
      <w:r w:rsidR="005225CA">
        <w:t xml:space="preserve">nutrients from </w:t>
      </w:r>
      <w:r>
        <w:t>fertilizers, including inorganic and organic fertilizers, sewage sludge, animal waste</w:t>
      </w:r>
      <w:r w:rsidR="00894B06">
        <w:t xml:space="preserve"> </w:t>
      </w:r>
      <w:r>
        <w:t>and organic residues</w:t>
      </w:r>
      <w:r w:rsidR="00894B06">
        <w:t xml:space="preserve"> </w:t>
      </w:r>
      <w:r>
        <w:t xml:space="preserve">to avoid damaging effects on </w:t>
      </w:r>
      <w:r w:rsidR="002732EB">
        <w:t xml:space="preserve">the environment, </w:t>
      </w:r>
      <w:r w:rsidR="007651B7">
        <w:t xml:space="preserve">and </w:t>
      </w:r>
      <w:r w:rsidR="004C06C5">
        <w:t xml:space="preserve">on </w:t>
      </w:r>
      <w:r>
        <w:t xml:space="preserve">human </w:t>
      </w:r>
      <w:r w:rsidR="002732EB">
        <w:t xml:space="preserve">and animal </w:t>
      </w:r>
      <w:r>
        <w:t>health.</w:t>
      </w:r>
    </w:p>
    <w:p w14:paraId="1628CE85" w14:textId="645C9143" w:rsidR="00136B02" w:rsidRDefault="002732EB" w:rsidP="000F3695">
      <w:pPr>
        <w:pStyle w:val="ListParagraph"/>
        <w:numPr>
          <w:ilvl w:val="2"/>
          <w:numId w:val="2"/>
        </w:numPr>
        <w:spacing w:before="240" w:after="0"/>
        <w:contextualSpacing w:val="0"/>
      </w:pPr>
      <w:r>
        <w:t>M</w:t>
      </w:r>
      <w:r w:rsidR="00136B02">
        <w:t xml:space="preserve">aintain </w:t>
      </w:r>
      <w:r>
        <w:t xml:space="preserve">databases and </w:t>
      </w:r>
      <w:r w:rsidR="00136B02">
        <w:t>statistics on the environmental effects of fertilizers</w:t>
      </w:r>
      <w:ins w:id="238" w:author="PEETERS Bavo (ENV)" w:date="2018-07-11T16:14:00Z">
        <w:r w:rsidR="005232DB">
          <w:t xml:space="preserve"> and monitor the soil</w:t>
        </w:r>
      </w:ins>
      <w:r w:rsidR="00236CB5">
        <w:t xml:space="preserve">, in coordination with </w:t>
      </w:r>
      <w:r w:rsidR="00040771">
        <w:t xml:space="preserve">industry and </w:t>
      </w:r>
      <w:r w:rsidR="00236CB5">
        <w:t>relevant international agencies</w:t>
      </w:r>
      <w:r w:rsidR="00090C95">
        <w:t xml:space="preserve">, </w:t>
      </w:r>
      <w:r w:rsidR="00B54ED4">
        <w:t xml:space="preserve">such as </w:t>
      </w:r>
      <w:r w:rsidR="00090C95">
        <w:t>FAO (</w:t>
      </w:r>
      <w:r w:rsidR="00B54ED4">
        <w:t xml:space="preserve">FAO, </w:t>
      </w:r>
      <w:r w:rsidR="00090C95">
        <w:t>2018c)</w:t>
      </w:r>
      <w:r w:rsidR="00136B02">
        <w:t xml:space="preserve">. Suitably trained personnel and adequate </w:t>
      </w:r>
      <w:r w:rsidR="00136B02">
        <w:lastRenderedPageBreak/>
        <w:t xml:space="preserve">resources should be made available to ensure the </w:t>
      </w:r>
      <w:r w:rsidR="00763E79">
        <w:t xml:space="preserve">reliability and </w:t>
      </w:r>
      <w:r w:rsidR="00136B02">
        <w:t>accuracy of</w:t>
      </w:r>
      <w:r>
        <w:t xml:space="preserve"> data and</w:t>
      </w:r>
      <w:r w:rsidR="00136B02">
        <w:t xml:space="preserve"> information collected. </w:t>
      </w:r>
    </w:p>
    <w:p w14:paraId="53D69812" w14:textId="69979B6E" w:rsidR="00DE515B" w:rsidRDefault="00DE515B" w:rsidP="00F84ADA">
      <w:pPr>
        <w:pStyle w:val="ListParagraph"/>
        <w:numPr>
          <w:ilvl w:val="1"/>
          <w:numId w:val="2"/>
        </w:numPr>
        <w:spacing w:before="240" w:after="0"/>
        <w:contextualSpacing w:val="0"/>
      </w:pPr>
      <w:r>
        <w:t xml:space="preserve">Through </w:t>
      </w:r>
      <w:r w:rsidR="00646802">
        <w:t xml:space="preserve">their </w:t>
      </w:r>
      <w:r>
        <w:t>NARS</w:t>
      </w:r>
      <w:r w:rsidR="00646802">
        <w:t xml:space="preserve"> and</w:t>
      </w:r>
      <w:r>
        <w:t xml:space="preserve"> </w:t>
      </w:r>
      <w:r w:rsidR="003333FE">
        <w:t>national u</w:t>
      </w:r>
      <w:r>
        <w:t>niversities</w:t>
      </w:r>
      <w:r w:rsidR="00646802">
        <w:t>, and in partnership or collaboration with</w:t>
      </w:r>
      <w:r w:rsidR="004951D8">
        <w:t xml:space="preserve"> </w:t>
      </w:r>
      <w:r w:rsidR="005225CA">
        <w:t xml:space="preserve">international centers </w:t>
      </w:r>
      <w:r w:rsidR="004951D8">
        <w:t>and other relevant research institutions</w:t>
      </w:r>
      <w:r w:rsidR="00646802">
        <w:t>, governments should</w:t>
      </w:r>
      <w:r>
        <w:t>:</w:t>
      </w:r>
    </w:p>
    <w:p w14:paraId="73DAE789" w14:textId="79F8A45F" w:rsidR="00DE515B" w:rsidRPr="00A37FFA" w:rsidRDefault="00DE515B" w:rsidP="004022C1">
      <w:pPr>
        <w:numPr>
          <w:ilvl w:val="2"/>
          <w:numId w:val="2"/>
        </w:numPr>
        <w:spacing w:before="240" w:after="0"/>
      </w:pPr>
      <w:commentRangeStart w:id="239"/>
      <w:r>
        <w:t xml:space="preserve">Carry out appropriate </w:t>
      </w:r>
      <w:r w:rsidRPr="00A37FFA">
        <w:t xml:space="preserve">research </w:t>
      </w:r>
      <w:r w:rsidRPr="00BE2B94">
        <w:t xml:space="preserve">to determine </w:t>
      </w:r>
      <w:r w:rsidR="00E57F51">
        <w:t xml:space="preserve">responsible </w:t>
      </w:r>
      <w:r w:rsidRPr="00BE2B94">
        <w:t>fertilizer and other agronomic management for major soil</w:t>
      </w:r>
      <w:r w:rsidR="005B4210">
        <w:t>s</w:t>
      </w:r>
      <w:r w:rsidRPr="00BE2B94">
        <w:t xml:space="preserve"> and crops </w:t>
      </w:r>
      <w:ins w:id="240" w:author="VELASCO LEON Juan Manuel (DEVCO)" w:date="2018-07-11T17:01:00Z">
        <w:r w:rsidR="007B26DD">
          <w:t xml:space="preserve">best adapted to </w:t>
        </w:r>
      </w:ins>
      <w:del w:id="241" w:author="VELASCO LEON Juan Manuel (DEVCO)" w:date="2018-07-11T17:01:00Z">
        <w:r w:rsidRPr="00BE2B94">
          <w:delText xml:space="preserve">in </w:delText>
        </w:r>
      </w:del>
      <w:r w:rsidRPr="00BE2B94">
        <w:t>their regions.</w:t>
      </w:r>
    </w:p>
    <w:p w14:paraId="2FF17AC4" w14:textId="6FA9E1FF" w:rsidR="00DE515B" w:rsidRDefault="00DE515B">
      <w:pPr>
        <w:numPr>
          <w:ilvl w:val="2"/>
          <w:numId w:val="2"/>
        </w:numPr>
        <w:spacing w:before="240" w:after="0"/>
      </w:pPr>
      <w:r>
        <w:t xml:space="preserve">Evaluate new and existing products sold as fertilizers to validate their </w:t>
      </w:r>
      <w:del w:id="242" w:author="PEETERS Bavo (ENV)" w:date="2018-07-12T12:17:00Z">
        <w:r w:rsidDel="00C8277D">
          <w:delText xml:space="preserve">effectiveness </w:delText>
        </w:r>
      </w:del>
      <w:ins w:id="243" w:author="PEETERS Bavo (ENV)" w:date="2018-07-12T12:17:00Z">
        <w:r w:rsidR="00C8277D">
          <w:t xml:space="preserve">sustainability </w:t>
        </w:r>
      </w:ins>
      <w:r>
        <w:t>and seek advancements in nutrient use efficiency.</w:t>
      </w:r>
      <w:r w:rsidR="005B4210">
        <w:t xml:space="preserve">  </w:t>
      </w:r>
      <w:del w:id="244" w:author="PEETERS Bavo (ENV)" w:date="2018-07-12T12:17:00Z">
        <w:r w:rsidR="005B4210" w:rsidDel="00C8277D">
          <w:delText xml:space="preserve">When possible and appropriate, </w:delText>
        </w:r>
      </w:del>
      <w:del w:id="245" w:author="PEETERS Bavo (ENV)" w:date="2018-07-12T18:11:00Z">
        <w:r w:rsidR="005B4210">
          <w:delText>such</w:delText>
        </w:r>
      </w:del>
      <w:del w:id="246" w:author="PEETERS Bavo (ENV)" w:date="2018-07-12T12:17:00Z">
        <w:r w:rsidR="005B4210" w:rsidDel="00C8277D">
          <w:delText>s</w:delText>
        </w:r>
      </w:del>
      <w:ins w:id="247" w:author="PEETERS Bavo (ENV)" w:date="2018-07-12T12:17:00Z">
        <w:r w:rsidR="00C8277D">
          <w:t>S</w:t>
        </w:r>
      </w:ins>
      <w:ins w:id="248" w:author="PEETERS Bavo (ENV)" w:date="2018-07-12T18:11:00Z">
        <w:r w:rsidR="005B4210">
          <w:t>uch</w:t>
        </w:r>
      </w:ins>
      <w:r w:rsidR="005B4210">
        <w:t xml:space="preserve"> information should be shared with relevant stakeholders in other countries.</w:t>
      </w:r>
    </w:p>
    <w:p w14:paraId="5DFF7EC1" w14:textId="5D1B876B" w:rsidR="00DE515B" w:rsidRDefault="00DE515B">
      <w:pPr>
        <w:numPr>
          <w:ilvl w:val="2"/>
          <w:numId w:val="2"/>
        </w:numPr>
        <w:spacing w:before="240" w:after="0"/>
      </w:pPr>
      <w:r>
        <w:t>Develop fertilizer management tools to help provide fertilizer users with the information necessary for usage in order to avoid overuse and misuse (</w:t>
      </w:r>
      <w:r w:rsidR="005B4210">
        <w:t xml:space="preserve">source, </w:t>
      </w:r>
      <w:r>
        <w:t xml:space="preserve">rate, timing, and method). </w:t>
      </w:r>
      <w:commentRangeEnd w:id="239"/>
      <w:r w:rsidR="005232DB">
        <w:rPr>
          <w:rStyle w:val="CommentReference"/>
        </w:rPr>
        <w:commentReference w:id="239"/>
      </w:r>
    </w:p>
    <w:p w14:paraId="4C34C370" w14:textId="2D7F31B4" w:rsidR="00DE515B" w:rsidRDefault="004951D8" w:rsidP="00F84ADA">
      <w:pPr>
        <w:numPr>
          <w:ilvl w:val="2"/>
          <w:numId w:val="2"/>
        </w:numPr>
        <w:spacing w:before="240" w:after="0"/>
      </w:pPr>
      <w:r>
        <w:t xml:space="preserve">Create soil maps for the purpose of managing </w:t>
      </w:r>
      <w:r w:rsidR="00646802">
        <w:t xml:space="preserve">and monitoring </w:t>
      </w:r>
      <w:r>
        <w:t xml:space="preserve">fertilizer applications, as well as to identify </w:t>
      </w:r>
      <w:r w:rsidR="00DE515B">
        <w:t xml:space="preserve">zones that are vulnerable to the impacts of fertilizer </w:t>
      </w:r>
      <w:del w:id="249" w:author="PEETERS Bavo (ENV)" w:date="2018-07-12T14:25:00Z">
        <w:r w:rsidDel="00C20F93">
          <w:delText>mis</w:delText>
        </w:r>
      </w:del>
      <w:r>
        <w:t xml:space="preserve">use </w:t>
      </w:r>
      <w:del w:id="250" w:author="PEETERS Bavo (ENV)" w:date="2018-07-12T12:18:00Z">
        <w:r w:rsidDel="00C8277D">
          <w:delText>and/or</w:delText>
        </w:r>
      </w:del>
      <w:ins w:id="251" w:author="PEETERS Bavo (ENV)" w:date="2018-07-12T12:18:00Z">
        <w:r w:rsidR="00C8277D">
          <w:t>on the</w:t>
        </w:r>
      </w:ins>
      <w:r>
        <w:t xml:space="preserve"> environment</w:t>
      </w:r>
      <w:del w:id="252" w:author="PEETERS Bavo (ENV)" w:date="2018-07-12T12:18:00Z">
        <w:r w:rsidDel="00C8277D">
          <w:delText xml:space="preserve">al </w:delText>
        </w:r>
        <w:r w:rsidR="00646802" w:rsidDel="00C8277D">
          <w:delText>impacts</w:delText>
        </w:r>
      </w:del>
      <w:r w:rsidR="00DE515B">
        <w:t>.</w:t>
      </w:r>
    </w:p>
    <w:p w14:paraId="68280C34" w14:textId="0F3EB25F" w:rsidR="00E65276" w:rsidRDefault="00E65276" w:rsidP="00E65276">
      <w:pPr>
        <w:pStyle w:val="ListParagraph"/>
        <w:numPr>
          <w:ilvl w:val="1"/>
          <w:numId w:val="2"/>
        </w:numPr>
        <w:spacing w:before="240" w:after="0"/>
        <w:contextualSpacing w:val="0"/>
      </w:pPr>
      <w:r>
        <w:t>Through national and regional</w:t>
      </w:r>
      <w:r w:rsidRPr="00646802">
        <w:t xml:space="preserve"> </w:t>
      </w:r>
      <w:r>
        <w:t xml:space="preserve">rural </w:t>
      </w:r>
      <w:r w:rsidR="00D04D46">
        <w:t>AEAS</w:t>
      </w:r>
      <w:r>
        <w:t xml:space="preserve">, </w:t>
      </w:r>
      <w:commentRangeStart w:id="253"/>
      <w:r>
        <w:t>governments should</w:t>
      </w:r>
      <w:commentRangeEnd w:id="253"/>
      <w:r w:rsidR="00A96C60">
        <w:rPr>
          <w:rStyle w:val="CommentReference"/>
        </w:rPr>
        <w:commentReference w:id="253"/>
      </w:r>
      <w:r>
        <w:t>:</w:t>
      </w:r>
    </w:p>
    <w:p w14:paraId="63692166" w14:textId="0C4FDAB7" w:rsidR="00E65276" w:rsidRDefault="00E65276" w:rsidP="00E65276">
      <w:pPr>
        <w:numPr>
          <w:ilvl w:val="2"/>
          <w:numId w:val="2"/>
        </w:numPr>
        <w:spacing w:before="240" w:after="0"/>
      </w:pPr>
      <w:r>
        <w:t xml:space="preserve">Provide locally or regionally relevant </w:t>
      </w:r>
      <w:r w:rsidR="00FB228A">
        <w:t xml:space="preserve">and recognized </w:t>
      </w:r>
      <w:r>
        <w:t xml:space="preserve">training to fertilizer users and retailers on fertilizer use with the goal of </w:t>
      </w:r>
      <w:del w:id="254" w:author="PEETERS Bavo (ENV)" w:date="2018-07-12T12:20:00Z">
        <w:r w:rsidDel="00A96C60">
          <w:delText xml:space="preserve">maximizing </w:delText>
        </w:r>
      </w:del>
      <w:ins w:id="255" w:author="PEETERS Bavo (ENV)" w:date="2018-07-12T12:20:00Z">
        <w:r w:rsidR="00A96C60">
          <w:t xml:space="preserve">optimizing </w:t>
        </w:r>
      </w:ins>
      <w:r>
        <w:t xml:space="preserve">the balanced </w:t>
      </w:r>
      <w:del w:id="256" w:author="PEETERS Bavo (ENV)" w:date="2018-07-12T11:04:00Z">
        <w:r w:rsidDel="00024C59">
          <w:delText xml:space="preserve">and efficient </w:delText>
        </w:r>
      </w:del>
      <w:r>
        <w:t>use of plant nutrient</w:t>
      </w:r>
      <w:r w:rsidR="005A4FE6">
        <w:t>s</w:t>
      </w:r>
      <w:r>
        <w:t xml:space="preserve"> to enhance sustainable agriculture, food safety and nutrition, and, to maximize the </w:t>
      </w:r>
      <w:commentRangeStart w:id="257"/>
      <w:r>
        <w:t>potential</w:t>
      </w:r>
      <w:ins w:id="258" w:author="PEETERS Bavo (ENV)" w:date="2018-07-12T12:24:00Z">
        <w:r w:rsidR="008616C7">
          <w:t xml:space="preserve"> </w:t>
        </w:r>
      </w:ins>
      <w:del w:id="259" w:author="PEETERS Bavo (ENV)" w:date="2018-07-12T12:25:00Z">
        <w:r w:rsidDel="008616C7">
          <w:delText xml:space="preserve"> </w:delText>
        </w:r>
      </w:del>
      <w:r>
        <w:t xml:space="preserve">environmental benefits </w:t>
      </w:r>
      <w:del w:id="260" w:author="PEETERS Bavo (ENV)" w:date="2018-07-12T12:25:00Z">
        <w:r w:rsidDel="008616C7">
          <w:delText xml:space="preserve">accrued from using fertilizers </w:delText>
        </w:r>
      </w:del>
      <w:commentRangeStart w:id="261"/>
      <w:r>
        <w:t xml:space="preserve">including reducing the </w:t>
      </w:r>
      <w:r w:rsidR="00270D7E">
        <w:t>conversion of land from native ecosystems into agricultural production</w:t>
      </w:r>
      <w:commentRangeEnd w:id="261"/>
      <w:r w:rsidR="007655BA">
        <w:rPr>
          <w:rStyle w:val="CommentReference"/>
        </w:rPr>
        <w:commentReference w:id="261"/>
      </w:r>
      <w:r>
        <w:t xml:space="preserve"> through increased yields</w:t>
      </w:r>
      <w:commentRangeEnd w:id="257"/>
      <w:r w:rsidR="00CF6EE0">
        <w:rPr>
          <w:rStyle w:val="CommentReference"/>
        </w:rPr>
        <w:commentReference w:id="257"/>
      </w:r>
      <w:r>
        <w:t>, increasing carbon storage in soils, and improvements in soil health.</w:t>
      </w:r>
    </w:p>
    <w:p w14:paraId="53331F38" w14:textId="4C494224" w:rsidR="00E65276" w:rsidRDefault="00E65276" w:rsidP="00E65276">
      <w:pPr>
        <w:numPr>
          <w:ilvl w:val="2"/>
          <w:numId w:val="2"/>
        </w:numPr>
        <w:spacing w:before="240" w:after="0"/>
      </w:pPr>
      <w:r>
        <w:t xml:space="preserve">Provide local or regionally relevant </w:t>
      </w:r>
      <w:r w:rsidR="00FB228A">
        <w:t xml:space="preserve">and recognized </w:t>
      </w:r>
      <w:r>
        <w:t>training to fertilizer users and fertilizer retailers to minimize the environmental impacts from the use of fertilizers including pollution by loss of nutrients via runoff, leaching, gas</w:t>
      </w:r>
      <w:r w:rsidR="00FB228A">
        <w:t>eous</w:t>
      </w:r>
      <w:r>
        <w:t xml:space="preserve"> </w:t>
      </w:r>
      <w:r>
        <w:lastRenderedPageBreak/>
        <w:t xml:space="preserve">emissions, </w:t>
      </w:r>
      <w:r w:rsidR="00FB228A">
        <w:t xml:space="preserve">disruption of soil biological processes, </w:t>
      </w:r>
      <w:r>
        <w:t xml:space="preserve">and reducing the effects of </w:t>
      </w:r>
      <w:r w:rsidR="00EF7232">
        <w:t xml:space="preserve">contaminants </w:t>
      </w:r>
      <w:r>
        <w:t>on soil, animal, and human health.</w:t>
      </w:r>
    </w:p>
    <w:p w14:paraId="44900FC7" w14:textId="1A86C0EF" w:rsidR="00E65276" w:rsidRDefault="00E65276" w:rsidP="00E65276">
      <w:pPr>
        <w:numPr>
          <w:ilvl w:val="2"/>
          <w:numId w:val="2"/>
        </w:numPr>
        <w:spacing w:before="240" w:after="0"/>
      </w:pPr>
      <w:r>
        <w:t xml:space="preserve">Disseminate information on reducing risks to human and animal health </w:t>
      </w:r>
      <w:ins w:id="262" w:author="PEETERS Bavo (ENV)" w:date="2018-07-12T12:27:00Z">
        <w:r w:rsidR="007655BA">
          <w:t xml:space="preserve">and the environment </w:t>
        </w:r>
      </w:ins>
      <w:r>
        <w:t>associated with fertilizer handling and use.</w:t>
      </w:r>
    </w:p>
    <w:p w14:paraId="5270507A" w14:textId="6FEA4CC2" w:rsidR="006701FD" w:rsidRDefault="00136B02" w:rsidP="000F3695">
      <w:pPr>
        <w:numPr>
          <w:ilvl w:val="1"/>
          <w:numId w:val="2"/>
        </w:numPr>
        <w:spacing w:before="240" w:after="0"/>
      </w:pPr>
      <w:commentRangeStart w:id="263"/>
      <w:r>
        <w:t>The fertilizer industry should</w:t>
      </w:r>
      <w:commentRangeEnd w:id="263"/>
      <w:r w:rsidR="00F01B0C">
        <w:rPr>
          <w:rStyle w:val="CommentReference"/>
        </w:rPr>
        <w:commentReference w:id="263"/>
      </w:r>
      <w:r>
        <w:t>:</w:t>
      </w:r>
    </w:p>
    <w:p w14:paraId="2E99D89D" w14:textId="77777777" w:rsidR="004435CE" w:rsidRDefault="004435CE" w:rsidP="00CF3380">
      <w:pPr>
        <w:numPr>
          <w:ilvl w:val="2"/>
          <w:numId w:val="2"/>
        </w:numPr>
        <w:spacing w:before="240" w:after="0"/>
      </w:pPr>
      <w:r>
        <w:t>Develop strategies for</w:t>
      </w:r>
      <w:ins w:id="264" w:author="VELASCO LEON Juan Manuel (DEVCO)" w:date="2018-07-12T18:11:00Z">
        <w:r>
          <w:t xml:space="preserve"> </w:t>
        </w:r>
      </w:ins>
      <w:ins w:id="265" w:author="VELASCO LEON Juan Manuel (DEVCO)" w:date="2018-07-11T17:08:00Z">
        <w:r w:rsidR="00CF6EE0">
          <w:t>truly</w:t>
        </w:r>
        <w:r>
          <w:t xml:space="preserve"> </w:t>
        </w:r>
      </w:ins>
      <w:del w:id="266" w:author="VELASCO LEON Juan Manuel (DEVCO)" w:date="2018-07-11T17:08:00Z">
        <w:r>
          <w:delText xml:space="preserve">more </w:delText>
        </w:r>
      </w:del>
      <w:r>
        <w:t>holistic integrated fertilizer solutions aiming at a more balanced crop nutrition, taking crop requirements and local soil conditions into account, and through improved fertilizer compositions and use of different fertilizer delivery mechanisms.</w:t>
      </w:r>
    </w:p>
    <w:p w14:paraId="7902482F" w14:textId="10DFAD90" w:rsidR="004435CE" w:rsidRDefault="002F6DEC" w:rsidP="00CF3380">
      <w:pPr>
        <w:numPr>
          <w:ilvl w:val="2"/>
          <w:numId w:val="2"/>
        </w:numPr>
        <w:spacing w:before="240" w:after="0"/>
      </w:pPr>
      <w:r>
        <w:t>Develop</w:t>
      </w:r>
      <w:r w:rsidR="003333FE">
        <w:t>,</w:t>
      </w:r>
      <w:r>
        <w:t xml:space="preserve"> </w:t>
      </w:r>
      <w:r w:rsidR="00EC0C38">
        <w:t xml:space="preserve">promote and </w:t>
      </w:r>
      <w:r>
        <w:t>distribute information on fertilizer best management practices</w:t>
      </w:r>
      <w:r w:rsidR="00EC0C38" w:rsidRPr="00EC0C38">
        <w:t xml:space="preserve"> </w:t>
      </w:r>
      <w:r w:rsidR="003333FE">
        <w:t xml:space="preserve">to fertilizer retailers, salespeople, farmers and end-users </w:t>
      </w:r>
      <w:r w:rsidR="00EC0C38">
        <w:t xml:space="preserve">that are based on the principles of </w:t>
      </w:r>
      <w:r w:rsidR="00D909FB">
        <w:t xml:space="preserve">nutrient stewardship </w:t>
      </w:r>
      <w:r w:rsidR="00EC0C38">
        <w:t xml:space="preserve">and that maximize the </w:t>
      </w:r>
      <w:del w:id="267" w:author="PEETERS Bavo (ENV)" w:date="2018-07-12T11:04:00Z">
        <w:r w:rsidR="00EC0C38" w:rsidDel="00024C59">
          <w:delText xml:space="preserve">efficient </w:delText>
        </w:r>
      </w:del>
      <w:ins w:id="268" w:author="PEETERS Bavo (ENV)" w:date="2018-07-12T11:04:00Z">
        <w:r w:rsidR="00024C59">
          <w:t xml:space="preserve">sustainable </w:t>
        </w:r>
      </w:ins>
      <w:r w:rsidR="00EC0C38">
        <w:t xml:space="preserve">use of plant nutrients </w:t>
      </w:r>
      <w:r w:rsidR="00D66557">
        <w:t>while</w:t>
      </w:r>
      <w:r w:rsidR="00EC0C38">
        <w:t xml:space="preserve"> minimizing</w:t>
      </w:r>
      <w:ins w:id="269" w:author="PEETERS Bavo (ENV)" w:date="2018-07-12T12:28:00Z">
        <w:r w:rsidR="007655BA">
          <w:t xml:space="preserve"> on- and</w:t>
        </w:r>
      </w:ins>
      <w:ins w:id="270" w:author="PEETERS Bavo (ENV)" w:date="2018-07-12T18:11:00Z">
        <w:r w:rsidR="00EC0C38">
          <w:t xml:space="preserve"> </w:t>
        </w:r>
      </w:ins>
      <w:r w:rsidR="00EC0C38">
        <w:t>off-site environmental effects</w:t>
      </w:r>
      <w:r w:rsidR="00894B06">
        <w:t>.</w:t>
      </w:r>
    </w:p>
    <w:p w14:paraId="37278426" w14:textId="168F7B92" w:rsidR="004435CE" w:rsidRDefault="00D8674D" w:rsidP="00CF3380">
      <w:pPr>
        <w:numPr>
          <w:ilvl w:val="2"/>
          <w:numId w:val="2"/>
        </w:numPr>
        <w:spacing w:before="240" w:after="0"/>
      </w:pPr>
      <w:r>
        <w:t>G</w:t>
      </w:r>
      <w:r w:rsidR="00991542">
        <w:t>enerat</w:t>
      </w:r>
      <w:r>
        <w:t>e</w:t>
      </w:r>
      <w:r w:rsidR="00991542">
        <w:t xml:space="preserve"> knowledge </w:t>
      </w:r>
      <w:r>
        <w:t>and provide</w:t>
      </w:r>
      <w:r w:rsidR="00991542">
        <w:t xml:space="preserve"> information </w:t>
      </w:r>
      <w:r>
        <w:t>to fertilizer users</w:t>
      </w:r>
      <w:r w:rsidR="00D66557">
        <w:t xml:space="preserve"> on the health and safety aspects of handling and using fertilizers,</w:t>
      </w:r>
      <w:r w:rsidR="00894B06">
        <w:t xml:space="preserve"> and how to </w:t>
      </w:r>
      <w:r w:rsidR="00EC0C38">
        <w:t>protect human</w:t>
      </w:r>
      <w:r w:rsidR="00894B06">
        <w:t>s</w:t>
      </w:r>
      <w:r w:rsidR="00EC0C38">
        <w:t xml:space="preserve">, </w:t>
      </w:r>
      <w:del w:id="271" w:author="PEETERS Bavo (ENV)" w:date="2018-07-12T12:28:00Z">
        <w:r w:rsidR="00894B06" w:rsidDel="007655BA">
          <w:delText xml:space="preserve">and </w:delText>
        </w:r>
      </w:del>
      <w:r w:rsidR="00EC0C38">
        <w:t>animal</w:t>
      </w:r>
      <w:r w:rsidR="00894B06">
        <w:t>s</w:t>
      </w:r>
      <w:ins w:id="272" w:author="PEETERS Bavo (ENV)" w:date="2018-07-12T12:28:00Z">
        <w:r w:rsidR="007655BA">
          <w:t xml:space="preserve"> and the environment </w:t>
        </w:r>
      </w:ins>
      <w:del w:id="273" w:author="PEETERS Bavo (ENV)" w:date="2018-07-12T12:28:00Z">
        <w:r w:rsidR="00894B06" w:rsidDel="007655BA">
          <w:delText xml:space="preserve">, </w:delText>
        </w:r>
      </w:del>
      <w:r w:rsidR="00EC0C38">
        <w:t xml:space="preserve">from possible adverse effects </w:t>
      </w:r>
      <w:r w:rsidR="00991542">
        <w:t>including impacts of low-level chronic exposure.</w:t>
      </w:r>
    </w:p>
    <w:p w14:paraId="44B54413" w14:textId="77777777" w:rsidR="004435CE" w:rsidRDefault="00842A60" w:rsidP="00CF3380">
      <w:pPr>
        <w:numPr>
          <w:ilvl w:val="2"/>
          <w:numId w:val="2"/>
        </w:numPr>
        <w:spacing w:before="240" w:after="0"/>
      </w:pPr>
      <w:r>
        <w:t xml:space="preserve">Provide users and environmental authorities with information on appropriate remediation measures in case of fertilizer </w:t>
      </w:r>
      <w:r w:rsidR="00D909FB">
        <w:t>spills</w:t>
      </w:r>
      <w:r>
        <w:t xml:space="preserve">. </w:t>
      </w:r>
    </w:p>
    <w:p w14:paraId="7B0F250B" w14:textId="79016FE1" w:rsidR="00AB67CC" w:rsidRDefault="00AB67CC" w:rsidP="004435CE">
      <w:pPr>
        <w:numPr>
          <w:ilvl w:val="1"/>
          <w:numId w:val="2"/>
        </w:numPr>
        <w:spacing w:before="240" w:after="0"/>
      </w:pPr>
      <w:r>
        <w:t xml:space="preserve">Fertilizer </w:t>
      </w:r>
      <w:r w:rsidR="003333FE">
        <w:t>retailers, salespersons, farmers organizations</w:t>
      </w:r>
      <w:r w:rsidR="00D909FB">
        <w:t xml:space="preserve">, analytical laboratories, consultants, </w:t>
      </w:r>
      <w:r w:rsidR="003333FE">
        <w:t xml:space="preserve"> and</w:t>
      </w:r>
      <w:r w:rsidR="00DC4BEA">
        <w:t>/or</w:t>
      </w:r>
      <w:r w:rsidR="003333FE">
        <w:t xml:space="preserve"> end-</w:t>
      </w:r>
      <w:r>
        <w:t>users should:</w:t>
      </w:r>
    </w:p>
    <w:p w14:paraId="0F0D0E6F" w14:textId="0CEB839C" w:rsidR="00AB67CC" w:rsidRDefault="00AB67CC" w:rsidP="00AB67CC">
      <w:pPr>
        <w:numPr>
          <w:ilvl w:val="2"/>
          <w:numId w:val="2"/>
        </w:numPr>
        <w:spacing w:before="240" w:after="0"/>
      </w:pPr>
      <w:del w:id="274" w:author="PEETERS Bavo (ENV)" w:date="2018-07-12T12:30:00Z">
        <w:r w:rsidDel="003A18DC">
          <w:delText>Familiarize themselves</w:delText>
        </w:r>
      </w:del>
      <w:ins w:id="275" w:author="PEETERS Bavo (ENV)" w:date="2018-07-12T12:30:00Z">
        <w:r w:rsidR="003A18DC">
          <w:t>Respect</w:t>
        </w:r>
      </w:ins>
      <w:r>
        <w:t xml:space="preserve"> </w:t>
      </w:r>
      <w:r w:rsidR="00D909FB">
        <w:t xml:space="preserve">and comply </w:t>
      </w:r>
      <w:r>
        <w:t xml:space="preserve">with </w:t>
      </w:r>
      <w:ins w:id="276" w:author="PEETERS Bavo (ENV)" w:date="2018-07-12T12:30:00Z">
        <w:r w:rsidR="003A18DC">
          <w:t xml:space="preserve">all </w:t>
        </w:r>
      </w:ins>
      <w:del w:id="277" w:author="PEETERS Bavo (ENV)" w:date="2018-07-12T12:30:00Z">
        <w:r w:rsidDel="003A18DC">
          <w:delText>local</w:delText>
        </w:r>
        <w:r w:rsidR="00D909FB" w:rsidDel="003A18DC">
          <w:delText>ly applicable</w:delText>
        </w:r>
        <w:r w:rsidDel="003A18DC">
          <w:delText xml:space="preserve"> </w:delText>
        </w:r>
      </w:del>
      <w:r>
        <w:t xml:space="preserve">regulations </w:t>
      </w:r>
      <w:r w:rsidR="00D909FB">
        <w:t xml:space="preserve">and limits </w:t>
      </w:r>
      <w:r>
        <w:t xml:space="preserve">and </w:t>
      </w:r>
      <w:r w:rsidR="00D909FB">
        <w:t xml:space="preserve">follow </w:t>
      </w:r>
      <w:r>
        <w:t>guidelines relevant to fertilizer use</w:t>
      </w:r>
      <w:ins w:id="278" w:author="PEETERS Bavo (ENV)" w:date="2018-07-12T12:31:00Z">
        <w:r w:rsidR="003A18DC">
          <w:t xml:space="preserve"> and distribution</w:t>
        </w:r>
      </w:ins>
      <w:r>
        <w:t xml:space="preserve">. </w:t>
      </w:r>
    </w:p>
    <w:p w14:paraId="02EF807C" w14:textId="2074367F" w:rsidR="00AB67CC" w:rsidRDefault="00DC4BEA" w:rsidP="00AB67CC">
      <w:pPr>
        <w:numPr>
          <w:ilvl w:val="2"/>
          <w:numId w:val="2"/>
        </w:numPr>
        <w:spacing w:before="240" w:after="0"/>
      </w:pPr>
      <w:r>
        <w:lastRenderedPageBreak/>
        <w:t>Provide correct information and</w:t>
      </w:r>
      <w:del w:id="279" w:author="PEETERS Bavo (ENV)" w:date="2018-07-12T12:31:00Z">
        <w:r w:rsidDel="003A18DC">
          <w:delText>/or</w:delText>
        </w:r>
      </w:del>
      <w:r>
        <w:t xml:space="preserve"> a</w:t>
      </w:r>
      <w:r w:rsidR="00AB67CC">
        <w:t xml:space="preserve">dhere to </w:t>
      </w:r>
      <w:r w:rsidR="000E2A40">
        <w:t>best management practices for fertilizer use including proper handling, storage, transportation, and disposal, and follow locally relevant fertilizer recommendations.</w:t>
      </w:r>
    </w:p>
    <w:p w14:paraId="73935BA7" w14:textId="22B4EA5B" w:rsidR="008A5233" w:rsidRDefault="00646802" w:rsidP="00C03D7D">
      <w:pPr>
        <w:numPr>
          <w:ilvl w:val="2"/>
          <w:numId w:val="2"/>
        </w:numPr>
        <w:spacing w:before="240" w:after="0"/>
      </w:pPr>
      <w:r>
        <w:t xml:space="preserve">Keep records of fertilizer </w:t>
      </w:r>
      <w:r w:rsidR="00DC4BEA">
        <w:t xml:space="preserve">sales and/or fertilizer </w:t>
      </w:r>
      <w:r>
        <w:t>applications along with other agronomic practices, data and farm records</w:t>
      </w:r>
      <w:r w:rsidR="00DC4BEA">
        <w:t xml:space="preserve"> </w:t>
      </w:r>
      <w:r w:rsidR="00D909FB">
        <w:t xml:space="preserve">to support </w:t>
      </w:r>
      <w:r w:rsidR="00DC4BEA">
        <w:t>governments for the purpose of statistical information on fertilizer use</w:t>
      </w:r>
      <w:r>
        <w:t>.</w:t>
      </w:r>
      <w:r w:rsidR="00861B70">
        <w:t xml:space="preserve"> </w:t>
      </w:r>
      <w:ins w:id="280" w:author="PEETERS Bavo (ENV)" w:date="2018-07-12T12:31:00Z">
        <w:r w:rsidR="003A18DC">
          <w:t>These data should be available to the public</w:t>
        </w:r>
      </w:ins>
      <w:ins w:id="281" w:author="PEETERS Bavo (ENV)" w:date="2018-07-12T12:32:00Z">
        <w:r w:rsidR="003A18DC">
          <w:t xml:space="preserve"> authorities that request access. </w:t>
        </w:r>
      </w:ins>
    </w:p>
    <w:p w14:paraId="1AC72FF1" w14:textId="68D98A20" w:rsidR="00FC376C" w:rsidRDefault="00AA07A7" w:rsidP="000F3695">
      <w:pPr>
        <w:pStyle w:val="Heading1"/>
        <w:numPr>
          <w:ilvl w:val="0"/>
          <w:numId w:val="2"/>
        </w:numPr>
      </w:pPr>
      <w:r>
        <w:lastRenderedPageBreak/>
        <w:t>Nutrient reuse and recycling</w:t>
      </w:r>
    </w:p>
    <w:p w14:paraId="0566B80F" w14:textId="2FFF49CB" w:rsidR="000C4904" w:rsidRDefault="000C4904" w:rsidP="000C4904">
      <w:pPr>
        <w:pStyle w:val="Heading1"/>
        <w:numPr>
          <w:ilvl w:val="1"/>
          <w:numId w:val="2"/>
        </w:numPr>
        <w:rPr>
          <w:rFonts w:asciiTheme="minorHAnsi" w:eastAsiaTheme="minorHAnsi" w:hAnsiTheme="minorHAnsi" w:cstheme="minorBidi"/>
          <w:color w:val="auto"/>
          <w:sz w:val="24"/>
          <w:szCs w:val="22"/>
        </w:rPr>
      </w:pPr>
      <w:del w:id="282" w:author="PEETERS Bavo (ENV)" w:date="2018-07-12T13:33:00Z">
        <w:r w:rsidDel="004B229D">
          <w:rPr>
            <w:rFonts w:asciiTheme="minorHAnsi" w:eastAsiaTheme="minorHAnsi" w:hAnsiTheme="minorHAnsi" w:cstheme="minorBidi"/>
            <w:color w:val="auto"/>
            <w:sz w:val="24"/>
            <w:szCs w:val="22"/>
          </w:rPr>
          <w:delText xml:space="preserve">Potential </w:delText>
        </w:r>
      </w:del>
      <w:del w:id="283" w:author="PEETERS Bavo (ENV)" w:date="2018-07-12T18:11:00Z">
        <w:r>
          <w:rPr>
            <w:rFonts w:asciiTheme="minorHAnsi" w:eastAsiaTheme="minorHAnsi" w:hAnsiTheme="minorHAnsi" w:cstheme="minorBidi"/>
            <w:color w:val="auto"/>
            <w:sz w:val="24"/>
            <w:szCs w:val="22"/>
          </w:rPr>
          <w:delText>nutrient</w:delText>
        </w:r>
      </w:del>
      <w:del w:id="284" w:author="PEETERS Bavo (ENV)" w:date="2018-07-12T13:33:00Z">
        <w:r w:rsidDel="004B229D">
          <w:rPr>
            <w:rFonts w:asciiTheme="minorHAnsi" w:eastAsiaTheme="minorHAnsi" w:hAnsiTheme="minorHAnsi" w:cstheme="minorBidi"/>
            <w:color w:val="auto"/>
            <w:sz w:val="24"/>
            <w:szCs w:val="22"/>
          </w:rPr>
          <w:delText>n</w:delText>
        </w:r>
      </w:del>
      <w:ins w:id="285" w:author="PEETERS Bavo (ENV)" w:date="2018-07-12T13:33:00Z">
        <w:r w:rsidR="004B229D">
          <w:rPr>
            <w:rFonts w:asciiTheme="minorHAnsi" w:eastAsiaTheme="minorHAnsi" w:hAnsiTheme="minorHAnsi" w:cstheme="minorBidi"/>
            <w:color w:val="auto"/>
            <w:sz w:val="24"/>
            <w:szCs w:val="22"/>
          </w:rPr>
          <w:t>N</w:t>
        </w:r>
      </w:ins>
      <w:ins w:id="286" w:author="PEETERS Bavo (ENV)" w:date="2018-07-12T18:11:00Z">
        <w:r>
          <w:rPr>
            <w:rFonts w:asciiTheme="minorHAnsi" w:eastAsiaTheme="minorHAnsi" w:hAnsiTheme="minorHAnsi" w:cstheme="minorBidi"/>
            <w:color w:val="auto"/>
            <w:sz w:val="24"/>
            <w:szCs w:val="22"/>
          </w:rPr>
          <w:t>utrient</w:t>
        </w:r>
      </w:ins>
      <w:r>
        <w:rPr>
          <w:rFonts w:asciiTheme="minorHAnsi" w:eastAsiaTheme="minorHAnsi" w:hAnsiTheme="minorHAnsi" w:cstheme="minorBidi"/>
          <w:color w:val="auto"/>
          <w:sz w:val="24"/>
          <w:szCs w:val="22"/>
        </w:rPr>
        <w:t xml:space="preserve"> sources </w:t>
      </w:r>
      <w:r w:rsidR="001C1C65">
        <w:rPr>
          <w:rFonts w:asciiTheme="minorHAnsi" w:eastAsiaTheme="minorHAnsi" w:hAnsiTheme="minorHAnsi" w:cstheme="minorBidi"/>
          <w:color w:val="auto"/>
          <w:sz w:val="24"/>
          <w:szCs w:val="22"/>
        </w:rPr>
        <w:t>of</w:t>
      </w:r>
      <w:r>
        <w:rPr>
          <w:rFonts w:asciiTheme="minorHAnsi" w:eastAsiaTheme="minorHAnsi" w:hAnsiTheme="minorHAnsi" w:cstheme="minorBidi"/>
          <w:color w:val="auto"/>
          <w:sz w:val="24"/>
          <w:szCs w:val="22"/>
        </w:rPr>
        <w:t xml:space="preserve"> reused or recycled materials include</w:t>
      </w:r>
      <w:r w:rsidRPr="00682075">
        <w:rPr>
          <w:rFonts w:asciiTheme="minorHAnsi" w:eastAsiaTheme="minorHAnsi" w:hAnsiTheme="minorHAnsi" w:cstheme="minorBidi"/>
          <w:color w:val="auto"/>
          <w:sz w:val="24"/>
          <w:szCs w:val="22"/>
        </w:rPr>
        <w:t xml:space="preserve"> </w:t>
      </w:r>
      <w:r w:rsidRPr="00AA07A7">
        <w:rPr>
          <w:rFonts w:asciiTheme="minorHAnsi" w:eastAsiaTheme="minorHAnsi" w:hAnsiTheme="minorHAnsi" w:cstheme="minorBidi"/>
          <w:color w:val="auto"/>
          <w:sz w:val="24"/>
          <w:szCs w:val="22"/>
        </w:rPr>
        <w:t xml:space="preserve">wastewater, sewage sludge, </w:t>
      </w:r>
      <w:r>
        <w:rPr>
          <w:rFonts w:asciiTheme="minorHAnsi" w:eastAsiaTheme="minorHAnsi" w:hAnsiTheme="minorHAnsi" w:cstheme="minorBidi"/>
          <w:color w:val="auto"/>
          <w:sz w:val="24"/>
          <w:szCs w:val="22"/>
        </w:rPr>
        <w:t>biosolids, animal</w:t>
      </w:r>
      <w:r w:rsidRPr="00AA07A7">
        <w:rPr>
          <w:rFonts w:asciiTheme="minorHAnsi" w:eastAsiaTheme="minorHAnsi" w:hAnsiTheme="minorHAnsi" w:cstheme="minorBidi"/>
          <w:color w:val="auto"/>
          <w:sz w:val="24"/>
          <w:szCs w:val="22"/>
        </w:rPr>
        <w:t xml:space="preserve"> manure, </w:t>
      </w:r>
      <w:del w:id="287" w:author="PEETERS Bavo (ENV)" w:date="2018-07-12T13:37:00Z">
        <w:r w:rsidR="001C1C65" w:rsidDel="004B229D">
          <w:rPr>
            <w:rFonts w:asciiTheme="minorHAnsi" w:eastAsiaTheme="minorHAnsi" w:hAnsiTheme="minorHAnsi" w:cstheme="minorBidi"/>
            <w:color w:val="auto"/>
            <w:sz w:val="24"/>
            <w:szCs w:val="22"/>
          </w:rPr>
          <w:delText xml:space="preserve">urban wastes, </w:delText>
        </w:r>
      </w:del>
      <w:r w:rsidRPr="00AA07A7">
        <w:rPr>
          <w:rFonts w:asciiTheme="minorHAnsi" w:eastAsiaTheme="minorHAnsi" w:hAnsiTheme="minorHAnsi" w:cstheme="minorBidi"/>
          <w:color w:val="auto"/>
          <w:sz w:val="24"/>
          <w:szCs w:val="22"/>
        </w:rPr>
        <w:t>composts</w:t>
      </w:r>
      <w:r>
        <w:rPr>
          <w:rFonts w:asciiTheme="minorHAnsi" w:eastAsiaTheme="minorHAnsi" w:hAnsiTheme="minorHAnsi" w:cstheme="minorBidi"/>
          <w:color w:val="auto"/>
          <w:sz w:val="24"/>
          <w:szCs w:val="22"/>
        </w:rPr>
        <w:t>,</w:t>
      </w:r>
      <w:r w:rsidRPr="00AA07A7">
        <w:rPr>
          <w:rFonts w:asciiTheme="minorHAnsi" w:eastAsiaTheme="minorHAnsi" w:hAnsiTheme="minorHAnsi" w:cstheme="minorBidi"/>
          <w:color w:val="auto"/>
          <w:sz w:val="24"/>
          <w:szCs w:val="22"/>
        </w:rPr>
        <w:t xml:space="preserve"> digestates</w:t>
      </w:r>
      <w:r>
        <w:rPr>
          <w:rFonts w:asciiTheme="minorHAnsi" w:eastAsiaTheme="minorHAnsi" w:hAnsiTheme="minorHAnsi" w:cstheme="minorBidi"/>
          <w:color w:val="auto"/>
          <w:sz w:val="24"/>
          <w:szCs w:val="22"/>
        </w:rPr>
        <w:t>, biochar, inorganic or organic by-products such as struvite, ammonium sulfate and residues from food and agro-industries.</w:t>
      </w:r>
    </w:p>
    <w:p w14:paraId="50AFC514" w14:textId="6A670B41" w:rsidR="000C4904" w:rsidRPr="00AA07A7" w:rsidRDefault="000C4904" w:rsidP="000C4904">
      <w:pPr>
        <w:pStyle w:val="Heading1"/>
        <w:numPr>
          <w:ilvl w:val="1"/>
          <w:numId w:val="2"/>
        </w:numPr>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The</w:t>
      </w:r>
      <w:ins w:id="288" w:author="PEETERS Bavo (ENV)" w:date="2018-07-12T13:49:00Z">
        <w:r w:rsidR="00D26CCA">
          <w:rPr>
            <w:rFonts w:asciiTheme="minorHAnsi" w:eastAsiaTheme="minorHAnsi" w:hAnsiTheme="minorHAnsi" w:cstheme="minorBidi"/>
            <w:color w:val="auto"/>
            <w:sz w:val="24"/>
            <w:szCs w:val="22"/>
          </w:rPr>
          <w:t xml:space="preserve"> sustainable </w:t>
        </w:r>
      </w:ins>
      <w:del w:id="289" w:author="PEETERS Bavo (ENV)" w:date="2018-07-12T13:49:00Z">
        <w:r w:rsidDel="00D26CCA">
          <w:rPr>
            <w:rFonts w:asciiTheme="minorHAnsi" w:eastAsiaTheme="minorHAnsi" w:hAnsiTheme="minorHAnsi" w:cstheme="minorBidi"/>
            <w:color w:val="auto"/>
            <w:sz w:val="24"/>
            <w:szCs w:val="22"/>
          </w:rPr>
          <w:delText xml:space="preserve"> </w:delText>
        </w:r>
      </w:del>
      <w:r>
        <w:rPr>
          <w:rFonts w:asciiTheme="minorHAnsi" w:eastAsiaTheme="minorHAnsi" w:hAnsiTheme="minorHAnsi" w:cstheme="minorBidi"/>
          <w:color w:val="auto"/>
          <w:sz w:val="24"/>
          <w:szCs w:val="22"/>
        </w:rPr>
        <w:t xml:space="preserve">use of </w:t>
      </w:r>
      <w:r w:rsidRPr="00AA07A7">
        <w:rPr>
          <w:rFonts w:asciiTheme="minorHAnsi" w:eastAsiaTheme="minorHAnsi" w:hAnsiTheme="minorHAnsi" w:cstheme="minorBidi"/>
          <w:color w:val="auto"/>
          <w:sz w:val="24"/>
          <w:szCs w:val="22"/>
        </w:rPr>
        <w:t xml:space="preserve">nutrients </w:t>
      </w:r>
      <w:r>
        <w:rPr>
          <w:rFonts w:asciiTheme="minorHAnsi" w:eastAsiaTheme="minorHAnsi" w:hAnsiTheme="minorHAnsi" w:cstheme="minorBidi"/>
          <w:color w:val="auto"/>
          <w:sz w:val="24"/>
          <w:szCs w:val="22"/>
        </w:rPr>
        <w:t xml:space="preserve">from reused and recycled sources </w:t>
      </w:r>
      <w:r w:rsidRPr="00AA07A7">
        <w:rPr>
          <w:rFonts w:asciiTheme="minorHAnsi" w:eastAsiaTheme="minorHAnsi" w:hAnsiTheme="minorHAnsi" w:cstheme="minorBidi"/>
          <w:color w:val="auto"/>
          <w:sz w:val="24"/>
          <w:szCs w:val="22"/>
        </w:rPr>
        <w:t xml:space="preserve">should be encouraged, however </w:t>
      </w:r>
      <w:del w:id="290" w:author="PEETERS Bavo (ENV)" w:date="2018-07-12T13:38:00Z">
        <w:r w:rsidRPr="00AA07A7" w:rsidDel="004B229D">
          <w:rPr>
            <w:rFonts w:asciiTheme="minorHAnsi" w:eastAsiaTheme="minorHAnsi" w:hAnsiTheme="minorHAnsi" w:cstheme="minorBidi"/>
            <w:color w:val="auto"/>
            <w:sz w:val="24"/>
            <w:szCs w:val="22"/>
          </w:rPr>
          <w:delText xml:space="preserve">consideration should be given to </w:delText>
        </w:r>
      </w:del>
      <w:r w:rsidRPr="00AA07A7">
        <w:rPr>
          <w:rFonts w:asciiTheme="minorHAnsi" w:eastAsiaTheme="minorHAnsi" w:hAnsiTheme="minorHAnsi" w:cstheme="minorBidi"/>
          <w:color w:val="auto"/>
          <w:sz w:val="24"/>
          <w:szCs w:val="22"/>
        </w:rPr>
        <w:t>quality, safety</w:t>
      </w:r>
      <w:ins w:id="291" w:author="PEETERS Bavo (ENV)" w:date="2018-07-12T13:38:00Z">
        <w:r w:rsidR="004B229D">
          <w:rPr>
            <w:rFonts w:asciiTheme="minorHAnsi" w:eastAsiaTheme="minorHAnsi" w:hAnsiTheme="minorHAnsi" w:cstheme="minorBidi"/>
            <w:color w:val="auto"/>
            <w:sz w:val="24"/>
            <w:szCs w:val="22"/>
          </w:rPr>
          <w:t>,</w:t>
        </w:r>
      </w:ins>
      <w:del w:id="292" w:author="PEETERS Bavo (ENV)" w:date="2018-07-12T13:38:00Z">
        <w:r w:rsidRPr="00AA07A7" w:rsidDel="004B229D">
          <w:rPr>
            <w:rFonts w:asciiTheme="minorHAnsi" w:eastAsiaTheme="minorHAnsi" w:hAnsiTheme="minorHAnsi" w:cstheme="minorBidi"/>
            <w:color w:val="auto"/>
            <w:sz w:val="24"/>
            <w:szCs w:val="22"/>
          </w:rPr>
          <w:delText xml:space="preserve"> and</w:delText>
        </w:r>
      </w:del>
      <w:r w:rsidRPr="00AA07A7">
        <w:rPr>
          <w:rFonts w:asciiTheme="minorHAnsi" w:eastAsiaTheme="minorHAnsi" w:hAnsiTheme="minorHAnsi" w:cstheme="minorBidi"/>
          <w:color w:val="auto"/>
          <w:sz w:val="24"/>
          <w:szCs w:val="22"/>
        </w:rPr>
        <w:t xml:space="preserve"> </w:t>
      </w:r>
      <w:r>
        <w:rPr>
          <w:rFonts w:asciiTheme="minorHAnsi" w:eastAsiaTheme="minorHAnsi" w:hAnsiTheme="minorHAnsi" w:cstheme="minorBidi"/>
          <w:color w:val="auto"/>
          <w:sz w:val="24"/>
          <w:szCs w:val="22"/>
        </w:rPr>
        <w:t xml:space="preserve">environmental and </w:t>
      </w:r>
      <w:r w:rsidRPr="00AA07A7">
        <w:rPr>
          <w:rFonts w:asciiTheme="minorHAnsi" w:eastAsiaTheme="minorHAnsi" w:hAnsiTheme="minorHAnsi" w:cstheme="minorBidi"/>
          <w:color w:val="auto"/>
          <w:sz w:val="24"/>
          <w:szCs w:val="22"/>
        </w:rPr>
        <w:t xml:space="preserve">biosecurity risks </w:t>
      </w:r>
      <w:r>
        <w:rPr>
          <w:rFonts w:asciiTheme="minorHAnsi" w:eastAsiaTheme="minorHAnsi" w:hAnsiTheme="minorHAnsi" w:cstheme="minorBidi"/>
          <w:color w:val="auto"/>
          <w:sz w:val="24"/>
          <w:szCs w:val="22"/>
        </w:rPr>
        <w:t>associated with</w:t>
      </w:r>
      <w:r w:rsidRPr="00AA07A7">
        <w:rPr>
          <w:rFonts w:asciiTheme="minorHAnsi" w:eastAsiaTheme="minorHAnsi" w:hAnsiTheme="minorHAnsi" w:cstheme="minorBidi"/>
          <w:color w:val="auto"/>
          <w:sz w:val="24"/>
          <w:szCs w:val="22"/>
        </w:rPr>
        <w:t xml:space="preserve"> </w:t>
      </w:r>
      <w:r>
        <w:rPr>
          <w:rFonts w:asciiTheme="minorHAnsi" w:eastAsiaTheme="minorHAnsi" w:hAnsiTheme="minorHAnsi" w:cstheme="minorBidi"/>
          <w:color w:val="auto"/>
          <w:sz w:val="24"/>
          <w:szCs w:val="22"/>
        </w:rPr>
        <w:t xml:space="preserve">managing and using </w:t>
      </w:r>
      <w:r w:rsidRPr="00AA07A7">
        <w:rPr>
          <w:rFonts w:asciiTheme="minorHAnsi" w:eastAsiaTheme="minorHAnsi" w:hAnsiTheme="minorHAnsi" w:cstheme="minorBidi"/>
          <w:color w:val="auto"/>
          <w:sz w:val="24"/>
          <w:szCs w:val="22"/>
        </w:rPr>
        <w:t>recycled nutrients</w:t>
      </w:r>
      <w:ins w:id="293" w:author="PEETERS Bavo (ENV)" w:date="2018-07-12T13:38:00Z">
        <w:r w:rsidR="004B229D">
          <w:rPr>
            <w:rFonts w:asciiTheme="minorHAnsi" w:eastAsiaTheme="minorHAnsi" w:hAnsiTheme="minorHAnsi" w:cstheme="minorBidi"/>
            <w:color w:val="auto"/>
            <w:sz w:val="24"/>
            <w:szCs w:val="22"/>
          </w:rPr>
          <w:t>, should be assessed and minimized</w:t>
        </w:r>
      </w:ins>
      <w:r>
        <w:rPr>
          <w:rFonts w:asciiTheme="minorHAnsi" w:eastAsiaTheme="minorHAnsi" w:hAnsiTheme="minorHAnsi" w:cstheme="minorBidi"/>
          <w:color w:val="auto"/>
          <w:sz w:val="24"/>
          <w:szCs w:val="22"/>
        </w:rPr>
        <w:t xml:space="preserve">. </w:t>
      </w:r>
    </w:p>
    <w:p w14:paraId="022881DC" w14:textId="77777777" w:rsidR="000C4904" w:rsidRDefault="000C4904" w:rsidP="000C4904">
      <w:pPr>
        <w:pStyle w:val="Heading1"/>
        <w:numPr>
          <w:ilvl w:val="1"/>
          <w:numId w:val="2"/>
        </w:numPr>
        <w:rPr>
          <w:rFonts w:asciiTheme="minorHAnsi" w:eastAsiaTheme="minorHAnsi" w:hAnsiTheme="minorHAnsi" w:cstheme="minorBidi"/>
          <w:color w:val="auto"/>
          <w:sz w:val="24"/>
          <w:szCs w:val="22"/>
        </w:rPr>
      </w:pPr>
      <w:commentRangeStart w:id="294"/>
      <w:r>
        <w:rPr>
          <w:rFonts w:asciiTheme="minorHAnsi" w:eastAsiaTheme="minorHAnsi" w:hAnsiTheme="minorHAnsi" w:cstheme="minorBidi"/>
          <w:color w:val="auto"/>
          <w:sz w:val="24"/>
          <w:szCs w:val="22"/>
        </w:rPr>
        <w:t>Governments should</w:t>
      </w:r>
      <w:commentRangeEnd w:id="294"/>
      <w:r w:rsidR="00750B4B">
        <w:rPr>
          <w:rStyle w:val="CommentReference"/>
          <w:rFonts w:asciiTheme="minorHAnsi" w:eastAsiaTheme="minorHAnsi" w:hAnsiTheme="minorHAnsi" w:cstheme="minorBidi"/>
          <w:color w:val="auto"/>
        </w:rPr>
        <w:commentReference w:id="294"/>
      </w:r>
      <w:r>
        <w:rPr>
          <w:rFonts w:asciiTheme="minorHAnsi" w:eastAsiaTheme="minorHAnsi" w:hAnsiTheme="minorHAnsi" w:cstheme="minorBidi"/>
          <w:color w:val="auto"/>
          <w:sz w:val="24"/>
          <w:szCs w:val="22"/>
        </w:rPr>
        <w:t>:</w:t>
      </w:r>
    </w:p>
    <w:p w14:paraId="670A967B" w14:textId="6F450BB4" w:rsidR="000C4904" w:rsidRPr="00AA07A7" w:rsidRDefault="000C4904" w:rsidP="000C4904">
      <w:pPr>
        <w:pStyle w:val="Heading1"/>
        <w:numPr>
          <w:ilvl w:val="2"/>
          <w:numId w:val="2"/>
        </w:numPr>
        <w:ind w:left="1224"/>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Encourage</w:t>
      </w:r>
      <w:del w:id="295" w:author="PEETERS Bavo (ENV)" w:date="2018-07-12T13:39:00Z">
        <w:r w:rsidDel="004B229D">
          <w:rPr>
            <w:rFonts w:asciiTheme="minorHAnsi" w:eastAsiaTheme="minorHAnsi" w:hAnsiTheme="minorHAnsi" w:cstheme="minorBidi"/>
            <w:color w:val="auto"/>
            <w:sz w:val="24"/>
            <w:szCs w:val="22"/>
          </w:rPr>
          <w:delText xml:space="preserve">, through advocacy, dialogue, policy, </w:delText>
        </w:r>
        <w:r w:rsidRPr="00AA07A7" w:rsidDel="004B229D">
          <w:rPr>
            <w:rFonts w:asciiTheme="minorHAnsi" w:eastAsiaTheme="minorHAnsi" w:hAnsiTheme="minorHAnsi" w:cstheme="minorBidi"/>
            <w:color w:val="auto"/>
            <w:sz w:val="24"/>
            <w:szCs w:val="22"/>
          </w:rPr>
          <w:delText>financial mechanisms</w:delText>
        </w:r>
        <w:r w:rsidDel="004B229D">
          <w:rPr>
            <w:rFonts w:asciiTheme="minorHAnsi" w:eastAsiaTheme="minorHAnsi" w:hAnsiTheme="minorHAnsi" w:cstheme="minorBidi"/>
            <w:color w:val="auto"/>
            <w:sz w:val="24"/>
            <w:szCs w:val="22"/>
          </w:rPr>
          <w:delText xml:space="preserve"> and</w:delText>
        </w:r>
      </w:del>
      <w:del w:id="296" w:author="PEETERS Bavo (ENV)" w:date="2018-07-12T13:40:00Z">
        <w:r w:rsidDel="004B229D">
          <w:rPr>
            <w:rFonts w:asciiTheme="minorHAnsi" w:eastAsiaTheme="minorHAnsi" w:hAnsiTheme="minorHAnsi" w:cstheme="minorBidi"/>
            <w:color w:val="auto"/>
            <w:sz w:val="24"/>
            <w:szCs w:val="22"/>
          </w:rPr>
          <w:delText xml:space="preserve"> the provision of resources, </w:delText>
        </w:r>
      </w:del>
      <w:ins w:id="297" w:author="PEETERS Bavo (ENV)" w:date="2018-07-12T13:40:00Z">
        <w:r w:rsidR="004B229D">
          <w:rPr>
            <w:rFonts w:asciiTheme="minorHAnsi" w:eastAsiaTheme="minorHAnsi" w:hAnsiTheme="minorHAnsi" w:cstheme="minorBidi"/>
            <w:color w:val="auto"/>
            <w:sz w:val="24"/>
            <w:szCs w:val="22"/>
          </w:rPr>
          <w:t xml:space="preserve"> </w:t>
        </w:r>
      </w:ins>
      <w:r>
        <w:rPr>
          <w:rFonts w:asciiTheme="minorHAnsi" w:eastAsiaTheme="minorHAnsi" w:hAnsiTheme="minorHAnsi" w:cstheme="minorBidi"/>
          <w:color w:val="auto"/>
          <w:sz w:val="24"/>
          <w:szCs w:val="22"/>
        </w:rPr>
        <w:t xml:space="preserve">cross-sectorial innovation and co-creation and sharing of knowledge </w:t>
      </w:r>
      <w:r w:rsidRPr="00AA07A7">
        <w:rPr>
          <w:rFonts w:asciiTheme="minorHAnsi" w:eastAsiaTheme="minorHAnsi" w:hAnsiTheme="minorHAnsi" w:cstheme="minorBidi"/>
          <w:color w:val="auto"/>
          <w:sz w:val="24"/>
          <w:szCs w:val="22"/>
        </w:rPr>
        <w:t xml:space="preserve">in </w:t>
      </w:r>
      <w:ins w:id="298" w:author="PEETERS Bavo (ENV)" w:date="2018-07-12T13:50:00Z">
        <w:r w:rsidR="00D26CCA">
          <w:rPr>
            <w:rFonts w:asciiTheme="minorHAnsi" w:eastAsiaTheme="minorHAnsi" w:hAnsiTheme="minorHAnsi" w:cstheme="minorBidi"/>
            <w:color w:val="auto"/>
            <w:sz w:val="24"/>
            <w:szCs w:val="22"/>
          </w:rPr>
          <w:t xml:space="preserve">sustainable </w:t>
        </w:r>
      </w:ins>
      <w:r>
        <w:rPr>
          <w:rFonts w:asciiTheme="minorHAnsi" w:eastAsiaTheme="minorHAnsi" w:hAnsiTheme="minorHAnsi" w:cstheme="minorBidi"/>
          <w:color w:val="auto"/>
          <w:sz w:val="24"/>
          <w:szCs w:val="22"/>
        </w:rPr>
        <w:t>nutrient</w:t>
      </w:r>
      <w:r w:rsidRPr="00AA07A7">
        <w:rPr>
          <w:rFonts w:asciiTheme="minorHAnsi" w:eastAsiaTheme="minorHAnsi" w:hAnsiTheme="minorHAnsi" w:cstheme="minorBidi"/>
          <w:color w:val="auto"/>
          <w:sz w:val="24"/>
          <w:szCs w:val="22"/>
        </w:rPr>
        <w:t xml:space="preserve"> reuse and recycling </w:t>
      </w:r>
      <w:r>
        <w:rPr>
          <w:rFonts w:asciiTheme="minorHAnsi" w:eastAsiaTheme="minorHAnsi" w:hAnsiTheme="minorHAnsi" w:cstheme="minorBidi"/>
          <w:color w:val="auto"/>
          <w:sz w:val="24"/>
          <w:szCs w:val="22"/>
        </w:rPr>
        <w:t>technologies for use as fertilizers across</w:t>
      </w:r>
      <w:r w:rsidRPr="00AA07A7">
        <w:rPr>
          <w:rFonts w:asciiTheme="minorHAnsi" w:eastAsiaTheme="minorHAnsi" w:hAnsiTheme="minorHAnsi" w:cstheme="minorBidi"/>
          <w:color w:val="auto"/>
          <w:sz w:val="24"/>
          <w:szCs w:val="22"/>
        </w:rPr>
        <w:t xml:space="preserve"> </w:t>
      </w:r>
      <w:r>
        <w:rPr>
          <w:rFonts w:asciiTheme="minorHAnsi" w:eastAsiaTheme="minorHAnsi" w:hAnsiTheme="minorHAnsi" w:cstheme="minorBidi"/>
          <w:color w:val="auto"/>
          <w:sz w:val="24"/>
          <w:szCs w:val="22"/>
        </w:rPr>
        <w:t>relevant sectors including</w:t>
      </w:r>
      <w:r w:rsidRPr="00AA07A7">
        <w:rPr>
          <w:rFonts w:asciiTheme="minorHAnsi" w:eastAsiaTheme="minorHAnsi" w:hAnsiTheme="minorHAnsi" w:cstheme="minorBidi"/>
          <w:color w:val="auto"/>
          <w:sz w:val="24"/>
          <w:szCs w:val="22"/>
        </w:rPr>
        <w:t xml:space="preserve"> agriculture, water, energy and health</w:t>
      </w:r>
      <w:r w:rsidRPr="006143C1">
        <w:rPr>
          <w:rFonts w:asciiTheme="minorHAnsi" w:eastAsiaTheme="minorHAnsi" w:hAnsiTheme="minorHAnsi" w:cstheme="minorBidi"/>
          <w:color w:val="auto"/>
          <w:sz w:val="24"/>
          <w:szCs w:val="22"/>
        </w:rPr>
        <w:t xml:space="preserve"> </w:t>
      </w:r>
      <w:r w:rsidRPr="00AA07A7">
        <w:rPr>
          <w:rFonts w:asciiTheme="minorHAnsi" w:eastAsiaTheme="minorHAnsi" w:hAnsiTheme="minorHAnsi" w:cstheme="minorBidi"/>
          <w:color w:val="auto"/>
          <w:sz w:val="24"/>
          <w:szCs w:val="22"/>
        </w:rPr>
        <w:t xml:space="preserve">to encourage </w:t>
      </w:r>
      <w:r>
        <w:rPr>
          <w:rFonts w:asciiTheme="minorHAnsi" w:eastAsiaTheme="minorHAnsi" w:hAnsiTheme="minorHAnsi" w:cstheme="minorBidi"/>
          <w:color w:val="auto"/>
          <w:sz w:val="24"/>
          <w:szCs w:val="22"/>
        </w:rPr>
        <w:t xml:space="preserve">the </w:t>
      </w:r>
      <w:r w:rsidRPr="00AA07A7">
        <w:rPr>
          <w:rFonts w:asciiTheme="minorHAnsi" w:eastAsiaTheme="minorHAnsi" w:hAnsiTheme="minorHAnsi" w:cstheme="minorBidi"/>
          <w:color w:val="auto"/>
          <w:sz w:val="24"/>
          <w:szCs w:val="22"/>
        </w:rPr>
        <w:t>reuse and recycling of nutrients</w:t>
      </w:r>
      <w:r>
        <w:rPr>
          <w:rFonts w:asciiTheme="minorHAnsi" w:eastAsiaTheme="minorHAnsi" w:hAnsiTheme="minorHAnsi" w:cstheme="minorBidi"/>
          <w:color w:val="auto"/>
          <w:sz w:val="24"/>
          <w:szCs w:val="22"/>
        </w:rPr>
        <w:t>.</w:t>
      </w:r>
    </w:p>
    <w:p w14:paraId="1C3BEA6B" w14:textId="0920BA17" w:rsidR="000C4904" w:rsidRPr="00AA07A7" w:rsidRDefault="000C4904" w:rsidP="000C4904">
      <w:pPr>
        <w:pStyle w:val="Heading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 xml:space="preserve">Develop policies that encourage the </w:t>
      </w:r>
      <w:ins w:id="299" w:author="PEETERS Bavo (ENV)" w:date="2018-07-12T13:50:00Z">
        <w:r w:rsidR="00D26CCA">
          <w:rPr>
            <w:rFonts w:asciiTheme="minorHAnsi" w:eastAsiaTheme="minorHAnsi" w:hAnsiTheme="minorHAnsi" w:cstheme="minorBidi"/>
            <w:color w:val="auto"/>
            <w:sz w:val="24"/>
            <w:szCs w:val="22"/>
          </w:rPr>
          <w:t xml:space="preserve">sustainable </w:t>
        </w:r>
      </w:ins>
      <w:r>
        <w:rPr>
          <w:rFonts w:asciiTheme="minorHAnsi" w:eastAsiaTheme="minorHAnsi" w:hAnsiTheme="minorHAnsi" w:cstheme="minorBidi"/>
          <w:color w:val="auto"/>
          <w:sz w:val="24"/>
          <w:szCs w:val="22"/>
        </w:rPr>
        <w:t xml:space="preserve">reuse, </w:t>
      </w:r>
      <w:r w:rsidRPr="00AA07A7">
        <w:rPr>
          <w:rFonts w:asciiTheme="minorHAnsi" w:eastAsiaTheme="minorHAnsi" w:hAnsiTheme="minorHAnsi" w:cstheme="minorBidi"/>
          <w:color w:val="auto"/>
          <w:sz w:val="24"/>
          <w:szCs w:val="22"/>
        </w:rPr>
        <w:t>recycling and utilization of locally-available sources of plant nutrients through the use of animal manures, compost, crop residues, and other materials suitable for application to soil as a source of plant nutrients</w:t>
      </w:r>
      <w:r>
        <w:rPr>
          <w:rFonts w:asciiTheme="minorHAnsi" w:eastAsiaTheme="minorHAnsi" w:hAnsiTheme="minorHAnsi" w:cstheme="minorBidi"/>
          <w:color w:val="auto"/>
          <w:sz w:val="24"/>
          <w:szCs w:val="22"/>
        </w:rPr>
        <w:t xml:space="preserve"> and which may also contribute to</w:t>
      </w:r>
      <w:r w:rsidRPr="003778D0">
        <w:rPr>
          <w:rFonts w:asciiTheme="minorHAnsi" w:eastAsiaTheme="minorHAnsi" w:hAnsiTheme="minorHAnsi" w:cstheme="minorBidi"/>
          <w:color w:val="auto"/>
          <w:sz w:val="24"/>
          <w:szCs w:val="22"/>
        </w:rPr>
        <w:t xml:space="preserve"> soil quality in terms of organic matte</w:t>
      </w:r>
      <w:r>
        <w:rPr>
          <w:rFonts w:asciiTheme="minorHAnsi" w:eastAsiaTheme="minorHAnsi" w:hAnsiTheme="minorHAnsi" w:cstheme="minorBidi"/>
          <w:color w:val="auto"/>
          <w:sz w:val="24"/>
          <w:szCs w:val="22"/>
        </w:rPr>
        <w:t xml:space="preserve">r </w:t>
      </w:r>
      <w:r w:rsidR="00804984">
        <w:rPr>
          <w:rFonts w:asciiTheme="minorHAnsi" w:eastAsiaTheme="minorHAnsi" w:hAnsiTheme="minorHAnsi" w:cstheme="minorBidi"/>
          <w:color w:val="auto"/>
          <w:sz w:val="24"/>
          <w:szCs w:val="22"/>
        </w:rPr>
        <w:t xml:space="preserve">or </w:t>
      </w:r>
      <w:r>
        <w:rPr>
          <w:rFonts w:asciiTheme="minorHAnsi" w:eastAsiaTheme="minorHAnsi" w:hAnsiTheme="minorHAnsi" w:cstheme="minorBidi"/>
          <w:color w:val="auto"/>
          <w:sz w:val="24"/>
          <w:szCs w:val="22"/>
        </w:rPr>
        <w:t xml:space="preserve">other soil </w:t>
      </w:r>
      <w:r w:rsidR="006D19A2">
        <w:rPr>
          <w:rFonts w:asciiTheme="minorHAnsi" w:eastAsiaTheme="minorHAnsi" w:hAnsiTheme="minorHAnsi" w:cstheme="minorBidi"/>
          <w:color w:val="auto"/>
          <w:sz w:val="24"/>
          <w:szCs w:val="22"/>
        </w:rPr>
        <w:t xml:space="preserve">benefits such as </w:t>
      </w:r>
      <w:r w:rsidR="00804984">
        <w:rPr>
          <w:rFonts w:asciiTheme="minorHAnsi" w:eastAsiaTheme="minorHAnsi" w:hAnsiTheme="minorHAnsi" w:cstheme="minorBidi"/>
          <w:color w:val="auto"/>
          <w:sz w:val="24"/>
          <w:szCs w:val="22"/>
        </w:rPr>
        <w:t xml:space="preserve">a </w:t>
      </w:r>
      <w:r w:rsidR="006D19A2">
        <w:rPr>
          <w:rFonts w:asciiTheme="minorHAnsi" w:eastAsiaTheme="minorHAnsi" w:hAnsiTheme="minorHAnsi" w:cstheme="minorBidi"/>
          <w:color w:val="auto"/>
          <w:sz w:val="24"/>
          <w:szCs w:val="22"/>
        </w:rPr>
        <w:t>liming effect</w:t>
      </w:r>
      <w:r>
        <w:rPr>
          <w:rFonts w:asciiTheme="minorHAnsi" w:eastAsiaTheme="minorHAnsi" w:hAnsiTheme="minorHAnsi" w:cstheme="minorBidi"/>
          <w:color w:val="auto"/>
          <w:sz w:val="24"/>
          <w:szCs w:val="22"/>
        </w:rPr>
        <w:t>.</w:t>
      </w:r>
    </w:p>
    <w:p w14:paraId="419CCD68" w14:textId="258213F5" w:rsidR="000C4904" w:rsidRDefault="000C4904" w:rsidP="000C4904">
      <w:pPr>
        <w:pStyle w:val="Heading1"/>
        <w:numPr>
          <w:ilvl w:val="2"/>
          <w:numId w:val="2"/>
        </w:numPr>
        <w:ind w:left="1224"/>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 xml:space="preserve">Set appropriate guidelines and limits on </w:t>
      </w:r>
      <w:r w:rsidR="00F3634D">
        <w:rPr>
          <w:rFonts w:asciiTheme="minorHAnsi" w:eastAsiaTheme="minorHAnsi" w:hAnsiTheme="minorHAnsi" w:cstheme="minorBidi"/>
          <w:color w:val="auto"/>
          <w:sz w:val="24"/>
          <w:szCs w:val="22"/>
        </w:rPr>
        <w:t>contaminants</w:t>
      </w:r>
      <w:r>
        <w:rPr>
          <w:rFonts w:asciiTheme="minorHAnsi" w:eastAsiaTheme="minorHAnsi" w:hAnsiTheme="minorHAnsi" w:cstheme="minorBidi"/>
          <w:color w:val="auto"/>
          <w:sz w:val="24"/>
          <w:szCs w:val="22"/>
        </w:rPr>
        <w:t xml:space="preserve"> in reused and recycled nutrients sources that pose an unacceptable risk to human health and the environment.</w:t>
      </w:r>
    </w:p>
    <w:p w14:paraId="3780F403" w14:textId="4ADBD931" w:rsidR="000C4904" w:rsidRDefault="000C4904" w:rsidP="000C4904">
      <w:pPr>
        <w:pStyle w:val="Heading1"/>
        <w:numPr>
          <w:ilvl w:val="1"/>
          <w:numId w:val="2"/>
        </w:numPr>
        <w:rPr>
          <w:rFonts w:asciiTheme="minorHAnsi" w:eastAsiaTheme="minorHAnsi" w:hAnsiTheme="minorHAnsi" w:cstheme="minorBidi"/>
          <w:color w:val="auto"/>
          <w:sz w:val="24"/>
          <w:szCs w:val="22"/>
        </w:rPr>
      </w:pPr>
      <w:r w:rsidRPr="005E24B3">
        <w:rPr>
          <w:rFonts w:asciiTheme="minorHAnsi" w:eastAsiaTheme="minorHAnsi" w:hAnsiTheme="minorHAnsi" w:cstheme="minorBidi"/>
          <w:color w:val="auto"/>
          <w:sz w:val="24"/>
          <w:szCs w:val="22"/>
        </w:rPr>
        <w:t xml:space="preserve">Through their NARS, universities and rural </w:t>
      </w:r>
      <w:r w:rsidR="00D04D46">
        <w:rPr>
          <w:rFonts w:asciiTheme="minorHAnsi" w:eastAsiaTheme="minorHAnsi" w:hAnsiTheme="minorHAnsi" w:cstheme="minorBidi"/>
          <w:color w:val="auto"/>
          <w:sz w:val="24"/>
          <w:szCs w:val="22"/>
        </w:rPr>
        <w:t>AEAS</w:t>
      </w:r>
      <w:r w:rsidRPr="005E24B3">
        <w:rPr>
          <w:rFonts w:asciiTheme="minorHAnsi" w:eastAsiaTheme="minorHAnsi" w:hAnsiTheme="minorHAnsi" w:cstheme="minorBidi"/>
          <w:color w:val="auto"/>
          <w:sz w:val="24"/>
          <w:szCs w:val="22"/>
        </w:rPr>
        <w:t>, support</w:t>
      </w:r>
      <w:r>
        <w:rPr>
          <w:rFonts w:asciiTheme="minorHAnsi" w:eastAsiaTheme="minorHAnsi" w:hAnsiTheme="minorHAnsi" w:cstheme="minorBidi"/>
          <w:color w:val="auto"/>
          <w:sz w:val="24"/>
          <w:szCs w:val="22"/>
        </w:rPr>
        <w:t xml:space="preserve">ed by collaboration with international research </w:t>
      </w:r>
      <w:r w:rsidR="002701FC">
        <w:rPr>
          <w:rFonts w:asciiTheme="minorHAnsi" w:eastAsiaTheme="minorHAnsi" w:hAnsiTheme="minorHAnsi" w:cstheme="minorBidi"/>
          <w:color w:val="auto"/>
          <w:sz w:val="24"/>
          <w:szCs w:val="22"/>
        </w:rPr>
        <w:t>centers</w:t>
      </w:r>
      <w:r>
        <w:rPr>
          <w:rFonts w:asciiTheme="minorHAnsi" w:eastAsiaTheme="minorHAnsi" w:hAnsiTheme="minorHAnsi" w:cstheme="minorBidi"/>
          <w:color w:val="auto"/>
          <w:sz w:val="24"/>
          <w:szCs w:val="22"/>
        </w:rPr>
        <w:t xml:space="preserve"> </w:t>
      </w:r>
      <w:r w:rsidRPr="005E24B3">
        <w:rPr>
          <w:rFonts w:asciiTheme="minorHAnsi" w:eastAsiaTheme="minorHAnsi" w:hAnsiTheme="minorHAnsi" w:cstheme="minorBidi"/>
          <w:color w:val="auto"/>
          <w:sz w:val="24"/>
          <w:szCs w:val="22"/>
        </w:rPr>
        <w:t xml:space="preserve">and other research organizations, </w:t>
      </w:r>
      <w:commentRangeStart w:id="300"/>
      <w:r w:rsidRPr="005E24B3">
        <w:rPr>
          <w:rFonts w:asciiTheme="minorHAnsi" w:eastAsiaTheme="minorHAnsi" w:hAnsiTheme="minorHAnsi" w:cstheme="minorBidi"/>
          <w:color w:val="auto"/>
          <w:sz w:val="24"/>
          <w:szCs w:val="22"/>
        </w:rPr>
        <w:t>governments should</w:t>
      </w:r>
      <w:commentRangeEnd w:id="300"/>
      <w:r w:rsidR="00750B4B">
        <w:rPr>
          <w:rStyle w:val="CommentReference"/>
          <w:rFonts w:asciiTheme="minorHAnsi" w:eastAsiaTheme="minorHAnsi" w:hAnsiTheme="minorHAnsi" w:cstheme="minorBidi"/>
          <w:color w:val="auto"/>
        </w:rPr>
        <w:commentReference w:id="300"/>
      </w:r>
      <w:r w:rsidRPr="005E24B3">
        <w:rPr>
          <w:rFonts w:asciiTheme="minorHAnsi" w:eastAsiaTheme="minorHAnsi" w:hAnsiTheme="minorHAnsi" w:cstheme="minorBidi"/>
          <w:color w:val="auto"/>
          <w:sz w:val="24"/>
          <w:szCs w:val="22"/>
        </w:rPr>
        <w:t>:</w:t>
      </w:r>
    </w:p>
    <w:p w14:paraId="691DD9C6" w14:textId="6C9586E4" w:rsidR="000C4904" w:rsidRPr="005E24B3" w:rsidRDefault="000C4904" w:rsidP="000C4904">
      <w:pPr>
        <w:pStyle w:val="Heading1"/>
        <w:numPr>
          <w:ilvl w:val="2"/>
          <w:numId w:val="2"/>
        </w:numPr>
        <w:ind w:left="1224"/>
        <w:rPr>
          <w:rFonts w:asciiTheme="minorHAnsi" w:eastAsiaTheme="minorHAnsi" w:hAnsiTheme="minorHAnsi" w:cstheme="minorBidi"/>
          <w:color w:val="auto"/>
          <w:sz w:val="24"/>
          <w:szCs w:val="22"/>
        </w:rPr>
      </w:pPr>
      <w:del w:id="301" w:author="PEETERS Bavo (ENV)" w:date="2018-07-12T13:43:00Z">
        <w:r w:rsidRPr="00AA07A7" w:rsidDel="00D26CCA">
          <w:rPr>
            <w:rFonts w:asciiTheme="minorHAnsi" w:eastAsiaTheme="minorHAnsi" w:hAnsiTheme="minorHAnsi" w:cstheme="minorBidi"/>
            <w:color w:val="auto"/>
            <w:sz w:val="24"/>
            <w:szCs w:val="22"/>
          </w:rPr>
          <w:lastRenderedPageBreak/>
          <w:delText xml:space="preserve">Lead and </w:delText>
        </w:r>
      </w:del>
      <w:del w:id="302" w:author="PEETERS Bavo (ENV)" w:date="2018-07-12T18:11:00Z">
        <w:r w:rsidRPr="00AA07A7">
          <w:rPr>
            <w:rFonts w:asciiTheme="minorHAnsi" w:eastAsiaTheme="minorHAnsi" w:hAnsiTheme="minorHAnsi" w:cstheme="minorBidi"/>
            <w:color w:val="auto"/>
            <w:sz w:val="24"/>
            <w:szCs w:val="22"/>
          </w:rPr>
          <w:delText>facilitate</w:delText>
        </w:r>
      </w:del>
      <w:del w:id="303" w:author="PEETERS Bavo (ENV)" w:date="2018-07-12T13:43:00Z">
        <w:r w:rsidRPr="00AA07A7" w:rsidDel="00D26CCA">
          <w:rPr>
            <w:rFonts w:asciiTheme="minorHAnsi" w:eastAsiaTheme="minorHAnsi" w:hAnsiTheme="minorHAnsi" w:cstheme="minorBidi"/>
            <w:color w:val="auto"/>
            <w:sz w:val="24"/>
            <w:szCs w:val="22"/>
          </w:rPr>
          <w:delText>f</w:delText>
        </w:r>
      </w:del>
      <w:ins w:id="304" w:author="PEETERS Bavo (ENV)" w:date="2018-07-12T13:43:00Z">
        <w:r w:rsidR="00D26CCA">
          <w:rPr>
            <w:rFonts w:asciiTheme="minorHAnsi" w:eastAsiaTheme="minorHAnsi" w:hAnsiTheme="minorHAnsi" w:cstheme="minorBidi"/>
            <w:color w:val="auto"/>
            <w:sz w:val="24"/>
            <w:szCs w:val="22"/>
          </w:rPr>
          <w:t>F</w:t>
        </w:r>
      </w:ins>
      <w:ins w:id="305" w:author="PEETERS Bavo (ENV)" w:date="2018-07-12T18:11:00Z">
        <w:r w:rsidRPr="00AA07A7">
          <w:rPr>
            <w:rFonts w:asciiTheme="minorHAnsi" w:eastAsiaTheme="minorHAnsi" w:hAnsiTheme="minorHAnsi" w:cstheme="minorBidi"/>
            <w:color w:val="auto"/>
            <w:sz w:val="24"/>
            <w:szCs w:val="22"/>
          </w:rPr>
          <w:t>acilitate</w:t>
        </w:r>
      </w:ins>
      <w:r w:rsidRPr="00AA07A7">
        <w:rPr>
          <w:rFonts w:asciiTheme="minorHAnsi" w:eastAsiaTheme="minorHAnsi" w:hAnsiTheme="minorHAnsi" w:cstheme="minorBidi"/>
          <w:color w:val="auto"/>
          <w:sz w:val="24"/>
          <w:szCs w:val="22"/>
        </w:rPr>
        <w:t xml:space="preserve"> sharing of information </w:t>
      </w:r>
      <w:r>
        <w:rPr>
          <w:rFonts w:asciiTheme="minorHAnsi" w:eastAsiaTheme="minorHAnsi" w:hAnsiTheme="minorHAnsi" w:cstheme="minorBidi"/>
          <w:color w:val="auto"/>
          <w:sz w:val="24"/>
          <w:szCs w:val="22"/>
        </w:rPr>
        <w:t xml:space="preserve">and co-creation of knowledge </w:t>
      </w:r>
      <w:r w:rsidRPr="00AA07A7">
        <w:rPr>
          <w:rFonts w:asciiTheme="minorHAnsi" w:eastAsiaTheme="minorHAnsi" w:hAnsiTheme="minorHAnsi" w:cstheme="minorBidi"/>
          <w:color w:val="auto"/>
          <w:sz w:val="24"/>
          <w:szCs w:val="22"/>
        </w:rPr>
        <w:t>on reusing and recycling nutrients for agricultur</w:t>
      </w:r>
      <w:r>
        <w:rPr>
          <w:rFonts w:asciiTheme="minorHAnsi" w:eastAsiaTheme="minorHAnsi" w:hAnsiTheme="minorHAnsi" w:cstheme="minorBidi"/>
          <w:color w:val="auto"/>
          <w:sz w:val="24"/>
          <w:szCs w:val="22"/>
        </w:rPr>
        <w:t>al and other plant production purposes</w:t>
      </w:r>
      <w:r w:rsidRPr="00AA07A7">
        <w:rPr>
          <w:rFonts w:asciiTheme="minorHAnsi" w:eastAsiaTheme="minorHAnsi" w:hAnsiTheme="minorHAnsi" w:cstheme="minorBidi"/>
          <w:color w:val="auto"/>
          <w:sz w:val="24"/>
          <w:szCs w:val="22"/>
        </w:rPr>
        <w:t xml:space="preserve"> between actors in government, industry, academia</w:t>
      </w:r>
      <w:r>
        <w:rPr>
          <w:rFonts w:asciiTheme="minorHAnsi" w:eastAsiaTheme="minorHAnsi" w:hAnsiTheme="minorHAnsi" w:cstheme="minorBidi"/>
          <w:color w:val="auto"/>
          <w:sz w:val="24"/>
          <w:szCs w:val="22"/>
        </w:rPr>
        <w:t>,</w:t>
      </w:r>
      <w:r w:rsidRPr="00AA07A7">
        <w:rPr>
          <w:rFonts w:asciiTheme="minorHAnsi" w:eastAsiaTheme="minorHAnsi" w:hAnsiTheme="minorHAnsi" w:cstheme="minorBidi"/>
          <w:color w:val="auto"/>
          <w:sz w:val="24"/>
          <w:szCs w:val="22"/>
        </w:rPr>
        <w:t xml:space="preserve"> research organizations and end-users </w:t>
      </w:r>
      <w:r>
        <w:rPr>
          <w:rFonts w:asciiTheme="minorHAnsi" w:eastAsiaTheme="minorHAnsi" w:hAnsiTheme="minorHAnsi" w:cstheme="minorBidi"/>
          <w:color w:val="auto"/>
          <w:sz w:val="24"/>
          <w:szCs w:val="22"/>
        </w:rPr>
        <w:t xml:space="preserve">including </w:t>
      </w:r>
      <w:r w:rsidRPr="00AA07A7">
        <w:rPr>
          <w:rFonts w:asciiTheme="minorHAnsi" w:eastAsiaTheme="minorHAnsi" w:hAnsiTheme="minorHAnsi" w:cstheme="minorBidi"/>
          <w:color w:val="auto"/>
          <w:sz w:val="24"/>
          <w:szCs w:val="22"/>
        </w:rPr>
        <w:t>land managers and farmers</w:t>
      </w:r>
      <w:r>
        <w:rPr>
          <w:rFonts w:asciiTheme="minorHAnsi" w:eastAsiaTheme="minorHAnsi" w:hAnsiTheme="minorHAnsi" w:cstheme="minorBidi"/>
          <w:color w:val="auto"/>
          <w:sz w:val="24"/>
          <w:szCs w:val="22"/>
        </w:rPr>
        <w:t>.</w:t>
      </w:r>
      <w:r w:rsidRPr="00AA07A7">
        <w:rPr>
          <w:rFonts w:asciiTheme="minorHAnsi" w:eastAsiaTheme="minorHAnsi" w:hAnsiTheme="minorHAnsi" w:cstheme="minorBidi"/>
          <w:color w:val="auto"/>
          <w:sz w:val="24"/>
          <w:szCs w:val="22"/>
        </w:rPr>
        <w:t xml:space="preserve"> </w:t>
      </w:r>
    </w:p>
    <w:p w14:paraId="39387418" w14:textId="1BDB1608" w:rsidR="000C4904" w:rsidRPr="00AA07A7" w:rsidRDefault="000C4904" w:rsidP="000C4904">
      <w:pPr>
        <w:pStyle w:val="Heading1"/>
        <w:numPr>
          <w:ilvl w:val="2"/>
          <w:numId w:val="2"/>
        </w:numPr>
        <w:ind w:left="1224"/>
        <w:rPr>
          <w:rFonts w:asciiTheme="minorHAnsi" w:eastAsiaTheme="minorHAnsi" w:hAnsiTheme="minorHAnsi" w:cstheme="minorBidi"/>
          <w:color w:val="auto"/>
          <w:sz w:val="24"/>
          <w:szCs w:val="22"/>
        </w:rPr>
      </w:pPr>
      <w:commentRangeStart w:id="306"/>
      <w:r>
        <w:rPr>
          <w:rFonts w:asciiTheme="minorHAnsi" w:eastAsiaTheme="minorHAnsi" w:hAnsiTheme="minorHAnsi" w:cstheme="minorBidi"/>
          <w:color w:val="auto"/>
          <w:sz w:val="24"/>
          <w:szCs w:val="22"/>
        </w:rPr>
        <w:t>T</w:t>
      </w:r>
      <w:r w:rsidRPr="00AA07A7">
        <w:rPr>
          <w:rFonts w:asciiTheme="minorHAnsi" w:eastAsiaTheme="minorHAnsi" w:hAnsiTheme="minorHAnsi" w:cstheme="minorBidi"/>
          <w:color w:val="auto"/>
          <w:sz w:val="24"/>
          <w:szCs w:val="22"/>
        </w:rPr>
        <w:t xml:space="preserve">est sources of and products made from </w:t>
      </w:r>
      <w:ins w:id="307" w:author="PEETERS Bavo (ENV)" w:date="2018-07-12T13:50:00Z">
        <w:r w:rsidR="00D26CCA">
          <w:rPr>
            <w:rFonts w:asciiTheme="minorHAnsi" w:eastAsiaTheme="minorHAnsi" w:hAnsiTheme="minorHAnsi" w:cstheme="minorBidi"/>
            <w:color w:val="auto"/>
            <w:sz w:val="24"/>
            <w:szCs w:val="22"/>
          </w:rPr>
          <w:t xml:space="preserve">sustainably </w:t>
        </w:r>
      </w:ins>
      <w:r w:rsidRPr="00AA07A7">
        <w:rPr>
          <w:rFonts w:asciiTheme="minorHAnsi" w:eastAsiaTheme="minorHAnsi" w:hAnsiTheme="minorHAnsi" w:cstheme="minorBidi"/>
          <w:color w:val="auto"/>
          <w:sz w:val="24"/>
          <w:szCs w:val="22"/>
        </w:rPr>
        <w:t>reused and recycled nutrients to ensure that they provide nutritional and other agronomic benefits to plants and soil without compromising human and environmental health and safety</w:t>
      </w:r>
      <w:r>
        <w:rPr>
          <w:rFonts w:asciiTheme="minorHAnsi" w:eastAsiaTheme="minorHAnsi" w:hAnsiTheme="minorHAnsi" w:cstheme="minorBidi"/>
          <w:color w:val="auto"/>
          <w:sz w:val="24"/>
          <w:szCs w:val="22"/>
        </w:rPr>
        <w:t>.</w:t>
      </w:r>
      <w:commentRangeEnd w:id="306"/>
      <w:r w:rsidR="00D26CCA">
        <w:rPr>
          <w:rStyle w:val="CommentReference"/>
          <w:rFonts w:asciiTheme="minorHAnsi" w:eastAsiaTheme="minorHAnsi" w:hAnsiTheme="minorHAnsi" w:cstheme="minorBidi"/>
          <w:color w:val="auto"/>
        </w:rPr>
        <w:commentReference w:id="306"/>
      </w:r>
    </w:p>
    <w:p w14:paraId="45CA9D87" w14:textId="3BA4217C" w:rsidR="000C4904" w:rsidRDefault="000C4904" w:rsidP="000C4904">
      <w:pPr>
        <w:numPr>
          <w:ilvl w:val="2"/>
          <w:numId w:val="2"/>
        </w:numPr>
        <w:spacing w:before="240" w:after="0"/>
        <w:ind w:left="1224"/>
      </w:pPr>
      <w:r w:rsidRPr="00AA07A7">
        <w:t xml:space="preserve">Encourage </w:t>
      </w:r>
      <w:r>
        <w:t>and promote nutrient</w:t>
      </w:r>
      <w:r w:rsidRPr="00AA07A7">
        <w:t xml:space="preserve"> recycling </w:t>
      </w:r>
      <w:r>
        <w:t xml:space="preserve">and the use of </w:t>
      </w:r>
      <w:ins w:id="308" w:author="PEETERS Bavo (ENV)" w:date="2018-07-12T13:50:00Z">
        <w:r w:rsidR="00D26CCA">
          <w:t xml:space="preserve">sustainably </w:t>
        </w:r>
      </w:ins>
      <w:r>
        <w:t xml:space="preserve">reused and recycled materials </w:t>
      </w:r>
      <w:r w:rsidRPr="00AA07A7">
        <w:t>for application to soil as a source of plant nutrients</w:t>
      </w:r>
      <w:r>
        <w:t xml:space="preserve"> and to enhance soil health and fertility</w:t>
      </w:r>
      <w:r w:rsidRPr="00AA07A7">
        <w:t xml:space="preserve">.  </w:t>
      </w:r>
    </w:p>
    <w:p w14:paraId="402D288D" w14:textId="28111D49" w:rsidR="000C4904" w:rsidRDefault="000C4904" w:rsidP="00236CB5">
      <w:pPr>
        <w:numPr>
          <w:ilvl w:val="2"/>
          <w:numId w:val="2"/>
        </w:numPr>
        <w:spacing w:before="240" w:after="0"/>
        <w:ind w:left="1224"/>
      </w:pPr>
      <w:r w:rsidRPr="00AA07A7">
        <w:t xml:space="preserve">Encourage </w:t>
      </w:r>
      <w:r>
        <w:t xml:space="preserve">and promote </w:t>
      </w:r>
      <w:r w:rsidRPr="00AA07A7">
        <w:t xml:space="preserve">the use of </w:t>
      </w:r>
      <w:ins w:id="309" w:author="PEETERS Bavo (ENV)" w:date="2018-07-12T13:44:00Z">
        <w:r w:rsidR="00D26CCA">
          <w:t xml:space="preserve">sustainable soil management practices such as </w:t>
        </w:r>
      </w:ins>
      <w:r>
        <w:t>crop rotations,</w:t>
      </w:r>
      <w:r w:rsidRPr="00AA07A7">
        <w:t xml:space="preserve"> legumes, cover crops, and other green manures as a means to enhance soil health and fertility</w:t>
      </w:r>
      <w:r>
        <w:t>.</w:t>
      </w:r>
    </w:p>
    <w:p w14:paraId="5D08DDA4" w14:textId="77777777" w:rsidR="000C4904" w:rsidRDefault="000C4904" w:rsidP="000C4904">
      <w:pPr>
        <w:numPr>
          <w:ilvl w:val="2"/>
          <w:numId w:val="2"/>
        </w:numPr>
        <w:spacing w:before="240" w:after="0"/>
      </w:pPr>
      <w:commentRangeStart w:id="310"/>
      <w:r w:rsidRPr="000C4904">
        <w:t>Ensure available and appropriate information, such as nutritive and non-nutritive contents, of reused and recycled nutrients sources for use as fertilizers is made available and accessible to the public, including to farmers and other end-users.</w:t>
      </w:r>
      <w:r>
        <w:t xml:space="preserve"> </w:t>
      </w:r>
      <w:commentRangeEnd w:id="310"/>
      <w:r w:rsidR="00D26CCA">
        <w:rPr>
          <w:rStyle w:val="CommentReference"/>
        </w:rPr>
        <w:commentReference w:id="310"/>
      </w:r>
    </w:p>
    <w:p w14:paraId="74D5AAD0" w14:textId="77777777" w:rsidR="000C4904" w:rsidRDefault="000C4904" w:rsidP="000C4904">
      <w:pPr>
        <w:numPr>
          <w:ilvl w:val="1"/>
          <w:numId w:val="2"/>
        </w:numPr>
        <w:spacing w:before="240" w:after="0"/>
      </w:pPr>
      <w:r w:rsidRPr="000C4904">
        <w:t>The fertilizer industry, and/or relevant entities from the private sector, should:</w:t>
      </w:r>
      <w:r>
        <w:t xml:space="preserve"> </w:t>
      </w:r>
    </w:p>
    <w:p w14:paraId="0F7CA947" w14:textId="0FBF7BC8" w:rsidR="000C4904" w:rsidRDefault="000C4904" w:rsidP="00236CB5">
      <w:pPr>
        <w:numPr>
          <w:ilvl w:val="2"/>
          <w:numId w:val="2"/>
        </w:numPr>
        <w:spacing w:before="240" w:after="0"/>
        <w:ind w:left="1224"/>
      </w:pPr>
      <w:r w:rsidRPr="000C4904">
        <w:t xml:space="preserve">Encourage and drive innovation, as well as provide resources, to develop </w:t>
      </w:r>
      <w:ins w:id="311" w:author="PEETERS Bavo (ENV)" w:date="2018-07-12T13:46:00Z">
        <w:r w:rsidR="00D26CCA">
          <w:t xml:space="preserve">sustainable </w:t>
        </w:r>
      </w:ins>
      <w:r w:rsidRPr="000C4904">
        <w:t>technologies for reuse and recycling of nutrients for use as fertilizers.</w:t>
      </w:r>
      <w:r>
        <w:t xml:space="preserve"> </w:t>
      </w:r>
    </w:p>
    <w:p w14:paraId="005ABDB1" w14:textId="070FC0F5" w:rsidR="000C4904" w:rsidRDefault="000C4904" w:rsidP="00236CB5">
      <w:pPr>
        <w:numPr>
          <w:ilvl w:val="2"/>
          <w:numId w:val="2"/>
        </w:numPr>
        <w:spacing w:before="240" w:after="0"/>
        <w:ind w:left="1224"/>
      </w:pPr>
      <w:r w:rsidRPr="000C4904">
        <w:t xml:space="preserve">Work with NARS, universities, research organizations and farmers in developing and testing innovative and safe methods, techniques and uses for </w:t>
      </w:r>
      <w:ins w:id="312" w:author="PEETERS Bavo (ENV)" w:date="2018-07-12T13:47:00Z">
        <w:r w:rsidR="00D26CCA">
          <w:t xml:space="preserve">sustainably </w:t>
        </w:r>
      </w:ins>
      <w:r w:rsidRPr="000C4904">
        <w:t xml:space="preserve">reusing and recycling </w:t>
      </w:r>
      <w:del w:id="313" w:author="PEETERS Bavo (ENV)" w:date="2018-07-12T13:51:00Z">
        <w:r w:rsidRPr="000C4904" w:rsidDel="00D26CCA">
          <w:delText xml:space="preserve">waste and other </w:delText>
        </w:r>
      </w:del>
      <w:r w:rsidRPr="000C4904">
        <w:t>materials for use as fertilizers.</w:t>
      </w:r>
      <w:r>
        <w:t xml:space="preserve"> </w:t>
      </w:r>
    </w:p>
    <w:p w14:paraId="03ABFCC1" w14:textId="0374571D" w:rsidR="00FD597A" w:rsidRDefault="00FD597A" w:rsidP="00FD597A">
      <w:pPr>
        <w:numPr>
          <w:ilvl w:val="2"/>
          <w:numId w:val="2"/>
        </w:numPr>
        <w:spacing w:before="240" w:after="0"/>
      </w:pPr>
      <w:r w:rsidRPr="000C4904">
        <w:t xml:space="preserve">Work with NARS, universities, research organizations </w:t>
      </w:r>
      <w:r>
        <w:t>to r</w:t>
      </w:r>
      <w:r w:rsidRPr="00FD597A">
        <w:t>esearch and develop ways to decontaminate sewage sludge and other source</w:t>
      </w:r>
      <w:r>
        <w:t>s of recycled nutrients.</w:t>
      </w:r>
    </w:p>
    <w:p w14:paraId="79C4BA92" w14:textId="73EAE2A7" w:rsidR="000C4904" w:rsidRPr="000C4904" w:rsidRDefault="000C4904" w:rsidP="00FD597A">
      <w:pPr>
        <w:numPr>
          <w:ilvl w:val="2"/>
          <w:numId w:val="2"/>
        </w:numPr>
        <w:spacing w:before="240" w:after="0"/>
      </w:pPr>
      <w:r w:rsidRPr="000C4904">
        <w:lastRenderedPageBreak/>
        <w:t xml:space="preserve">Actively engage in dialogue, co-creation of knowledge and knowledge-exchange with and between governments, industry, academia, research organizations and clients/end-users (land managers and farmers) on the </w:t>
      </w:r>
      <w:ins w:id="314" w:author="PEETERS Bavo (ENV)" w:date="2018-07-12T13:48:00Z">
        <w:r w:rsidR="00D26CCA">
          <w:t xml:space="preserve">sustainable </w:t>
        </w:r>
      </w:ins>
      <w:r w:rsidRPr="000C4904">
        <w:t>reuse and recycling of nutrients as fertilizers.</w:t>
      </w:r>
    </w:p>
    <w:p w14:paraId="0B3679FD" w14:textId="77777777" w:rsidR="000C4904" w:rsidRDefault="000C4904" w:rsidP="000C4904">
      <w:pPr>
        <w:numPr>
          <w:ilvl w:val="1"/>
          <w:numId w:val="2"/>
        </w:numPr>
        <w:spacing w:before="240" w:after="0"/>
      </w:pPr>
      <w:r>
        <w:t>Fertilizer users should:</w:t>
      </w:r>
    </w:p>
    <w:p w14:paraId="43F297A2" w14:textId="48FB224B" w:rsidR="000C4904" w:rsidRDefault="000C4904" w:rsidP="000C4904">
      <w:pPr>
        <w:numPr>
          <w:ilvl w:val="2"/>
          <w:numId w:val="2"/>
        </w:numPr>
        <w:spacing w:before="240" w:after="0"/>
        <w:ind w:left="1224"/>
      </w:pPr>
      <w:del w:id="315" w:author="PEETERS Bavo (ENV)" w:date="2018-07-12T13:52:00Z">
        <w:r w:rsidDel="00D26CCA">
          <w:delText>Familiarize themselves</w:delText>
        </w:r>
      </w:del>
      <w:ins w:id="316" w:author="PEETERS Bavo (ENV)" w:date="2018-07-12T13:52:00Z">
        <w:r w:rsidR="00D26CCA">
          <w:t>Respect</w:t>
        </w:r>
      </w:ins>
      <w:r>
        <w:t xml:space="preserve"> and comply with </w:t>
      </w:r>
      <w:del w:id="317" w:author="PEETERS Bavo (ENV)" w:date="2018-07-12T13:52:00Z">
        <w:r w:rsidDel="00D26CCA">
          <w:delText xml:space="preserve">locally-appropriate </w:delText>
        </w:r>
      </w:del>
      <w:r>
        <w:t xml:space="preserve">regulations and guidelines relevant to the </w:t>
      </w:r>
      <w:ins w:id="318" w:author="PEETERS Bavo (ENV)" w:date="2018-07-12T13:48:00Z">
        <w:r w:rsidR="00D26CCA">
          <w:t xml:space="preserve">sustainable </w:t>
        </w:r>
      </w:ins>
      <w:r>
        <w:t xml:space="preserve">use of reused and recycled materials for use as plant nutrients, including allowable limits on nutrient application rates and </w:t>
      </w:r>
      <w:r w:rsidR="002701FC">
        <w:t>contaminant</w:t>
      </w:r>
      <w:r>
        <w:t xml:space="preserve"> loadings.</w:t>
      </w:r>
    </w:p>
    <w:p w14:paraId="4CAFE895" w14:textId="7A48C81D" w:rsidR="000C4904" w:rsidRDefault="000C4904" w:rsidP="000C4904">
      <w:pPr>
        <w:numPr>
          <w:ilvl w:val="2"/>
          <w:numId w:val="2"/>
        </w:numPr>
        <w:spacing w:before="240" w:after="0"/>
        <w:ind w:left="1224"/>
      </w:pPr>
      <w:r>
        <w:t>Adjust application rates of inorganic fertilizers</w:t>
      </w:r>
      <w:del w:id="319" w:author="PEETERS Bavo (ENV)" w:date="2018-07-12T13:55:00Z">
        <w:r w:rsidDel="00750B4B">
          <w:delText>, as appropriate,</w:delText>
        </w:r>
      </w:del>
      <w:r>
        <w:t xml:space="preserve"> in consideration of the nutrients that are being recycled.</w:t>
      </w:r>
    </w:p>
    <w:p w14:paraId="137A87F4" w14:textId="5927CDC2" w:rsidR="000C4904" w:rsidRPr="00AA07A7" w:rsidRDefault="000C4904" w:rsidP="000C4904">
      <w:pPr>
        <w:numPr>
          <w:ilvl w:val="2"/>
          <w:numId w:val="2"/>
        </w:numPr>
        <w:spacing w:before="240" w:after="0"/>
        <w:ind w:left="1224"/>
      </w:pPr>
      <w:r>
        <w:t xml:space="preserve">Utilize application rates, timing, and placement that maximize the availability of recycled plant nutrients to growing crops and minimize potential negative impacts such as nutrient leaching, odors, runoff, or any other undesirable </w:t>
      </w:r>
      <w:ins w:id="320" w:author="PEETERS Bavo (ENV)" w:date="2018-07-12T13:53:00Z">
        <w:r w:rsidR="007E5378">
          <w:t xml:space="preserve">on- and </w:t>
        </w:r>
      </w:ins>
      <w:r>
        <w:t xml:space="preserve">off-site effects. </w:t>
      </w:r>
    </w:p>
    <w:p w14:paraId="0E440400" w14:textId="56AE7A1B" w:rsidR="00AA07A7" w:rsidRDefault="000C4904" w:rsidP="000C4904">
      <w:pPr>
        <w:spacing w:before="240" w:after="0"/>
      </w:pPr>
      <w:r>
        <w:t xml:space="preserve"> </w:t>
      </w:r>
      <w:r w:rsidR="00AA07A7">
        <w:br w:type="page"/>
      </w:r>
    </w:p>
    <w:p w14:paraId="1BEE3DB9" w14:textId="776275FD" w:rsidR="008A5233" w:rsidRDefault="00AA07A7" w:rsidP="000F3695">
      <w:pPr>
        <w:pStyle w:val="Heading1"/>
        <w:numPr>
          <w:ilvl w:val="0"/>
          <w:numId w:val="2"/>
        </w:numPr>
      </w:pPr>
      <w:r>
        <w:lastRenderedPageBreak/>
        <w:t>Composition, limits and testing</w:t>
      </w:r>
    </w:p>
    <w:p w14:paraId="249C81A3" w14:textId="77777777" w:rsidR="00D67E06" w:rsidRDefault="00D67E06" w:rsidP="00D67E06">
      <w:pPr>
        <w:pStyle w:val="Heading1"/>
        <w:numPr>
          <w:ilvl w:val="1"/>
          <w:numId w:val="2"/>
        </w:numPr>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 xml:space="preserve">The onus of testing and ensuring that fertilizers </w:t>
      </w:r>
      <w:r>
        <w:rPr>
          <w:rFonts w:asciiTheme="minorHAnsi" w:eastAsiaTheme="minorHAnsi" w:hAnsiTheme="minorHAnsi" w:cstheme="minorBidi"/>
          <w:color w:val="auto"/>
          <w:sz w:val="24"/>
          <w:szCs w:val="22"/>
        </w:rPr>
        <w:t xml:space="preserve">and sources of recycled nutrients </w:t>
      </w:r>
      <w:r w:rsidRPr="00AA07A7">
        <w:rPr>
          <w:rFonts w:asciiTheme="minorHAnsi" w:eastAsiaTheme="minorHAnsi" w:hAnsiTheme="minorHAnsi" w:cstheme="minorBidi"/>
          <w:color w:val="auto"/>
          <w:sz w:val="24"/>
          <w:szCs w:val="22"/>
        </w:rPr>
        <w:t>are compliant with quality and safety standard</w:t>
      </w:r>
      <w:r>
        <w:rPr>
          <w:rFonts w:asciiTheme="minorHAnsi" w:eastAsiaTheme="minorHAnsi" w:hAnsiTheme="minorHAnsi" w:cstheme="minorBidi"/>
          <w:color w:val="auto"/>
          <w:sz w:val="24"/>
          <w:szCs w:val="22"/>
        </w:rPr>
        <w:t>s lies with both the government,</w:t>
      </w:r>
      <w:r w:rsidRPr="00AA07A7">
        <w:rPr>
          <w:rFonts w:asciiTheme="minorHAnsi" w:eastAsiaTheme="minorHAnsi" w:hAnsiTheme="minorHAnsi" w:cstheme="minorBidi"/>
          <w:color w:val="auto"/>
          <w:sz w:val="24"/>
          <w:szCs w:val="22"/>
        </w:rPr>
        <w:t xml:space="preserve"> who should oversee, set standards and regulate, and the </w:t>
      </w:r>
      <w:r>
        <w:rPr>
          <w:rFonts w:asciiTheme="minorHAnsi" w:eastAsiaTheme="minorHAnsi" w:hAnsiTheme="minorHAnsi" w:cstheme="minorBidi"/>
          <w:color w:val="auto"/>
          <w:sz w:val="24"/>
          <w:szCs w:val="22"/>
        </w:rPr>
        <w:t>fertilizer industry</w:t>
      </w:r>
      <w:r w:rsidRPr="00AA07A7">
        <w:rPr>
          <w:rFonts w:asciiTheme="minorHAnsi" w:eastAsiaTheme="minorHAnsi" w:hAnsiTheme="minorHAnsi" w:cstheme="minorBidi"/>
          <w:color w:val="auto"/>
          <w:sz w:val="24"/>
          <w:szCs w:val="22"/>
        </w:rPr>
        <w:t xml:space="preserve"> who should ensure that fertilizer</w:t>
      </w:r>
      <w:r>
        <w:rPr>
          <w:rFonts w:asciiTheme="minorHAnsi" w:eastAsiaTheme="minorHAnsi" w:hAnsiTheme="minorHAnsi" w:cstheme="minorBidi"/>
          <w:color w:val="auto"/>
          <w:sz w:val="24"/>
          <w:szCs w:val="22"/>
        </w:rPr>
        <w:t>s</w:t>
      </w:r>
      <w:r w:rsidRPr="00AA07A7">
        <w:rPr>
          <w:rFonts w:asciiTheme="minorHAnsi" w:eastAsiaTheme="minorHAnsi" w:hAnsiTheme="minorHAnsi" w:cstheme="minorBidi"/>
          <w:color w:val="auto"/>
          <w:sz w:val="24"/>
          <w:szCs w:val="22"/>
        </w:rPr>
        <w:t xml:space="preserve"> produc</w:t>
      </w:r>
      <w:r>
        <w:rPr>
          <w:rFonts w:asciiTheme="minorHAnsi" w:eastAsiaTheme="minorHAnsi" w:hAnsiTheme="minorHAnsi" w:cstheme="minorBidi"/>
          <w:color w:val="auto"/>
          <w:sz w:val="24"/>
          <w:szCs w:val="22"/>
        </w:rPr>
        <w:t>ed</w:t>
      </w:r>
      <w:r w:rsidRPr="00AA07A7">
        <w:rPr>
          <w:rFonts w:asciiTheme="minorHAnsi" w:eastAsiaTheme="minorHAnsi" w:hAnsiTheme="minorHAnsi" w:cstheme="minorBidi"/>
          <w:color w:val="auto"/>
          <w:sz w:val="24"/>
          <w:szCs w:val="22"/>
        </w:rPr>
        <w:t>, market</w:t>
      </w:r>
      <w:r>
        <w:rPr>
          <w:rFonts w:asciiTheme="minorHAnsi" w:eastAsiaTheme="minorHAnsi" w:hAnsiTheme="minorHAnsi" w:cstheme="minorBidi"/>
          <w:color w:val="auto"/>
          <w:sz w:val="24"/>
          <w:szCs w:val="22"/>
        </w:rPr>
        <w:t>ed</w:t>
      </w:r>
      <w:r w:rsidRPr="00AA07A7">
        <w:rPr>
          <w:rFonts w:asciiTheme="minorHAnsi" w:eastAsiaTheme="minorHAnsi" w:hAnsiTheme="minorHAnsi" w:cstheme="minorBidi"/>
          <w:color w:val="auto"/>
          <w:sz w:val="24"/>
          <w:szCs w:val="22"/>
        </w:rPr>
        <w:t xml:space="preserve"> and </w:t>
      </w:r>
      <w:r>
        <w:rPr>
          <w:rFonts w:asciiTheme="minorHAnsi" w:eastAsiaTheme="minorHAnsi" w:hAnsiTheme="minorHAnsi" w:cstheme="minorBidi"/>
          <w:color w:val="auto"/>
          <w:sz w:val="24"/>
          <w:szCs w:val="22"/>
        </w:rPr>
        <w:t>sold</w:t>
      </w:r>
      <w:r w:rsidRPr="00AA07A7">
        <w:rPr>
          <w:rFonts w:asciiTheme="minorHAnsi" w:eastAsiaTheme="minorHAnsi" w:hAnsiTheme="minorHAnsi" w:cstheme="minorBidi"/>
          <w:color w:val="auto"/>
          <w:sz w:val="24"/>
          <w:szCs w:val="22"/>
        </w:rPr>
        <w:t xml:space="preserve"> are </w:t>
      </w:r>
      <w:r>
        <w:rPr>
          <w:rFonts w:asciiTheme="minorHAnsi" w:eastAsiaTheme="minorHAnsi" w:hAnsiTheme="minorHAnsi" w:cstheme="minorBidi"/>
          <w:color w:val="auto"/>
          <w:sz w:val="24"/>
          <w:szCs w:val="22"/>
        </w:rPr>
        <w:t xml:space="preserve">compliant, </w:t>
      </w:r>
      <w:r w:rsidRPr="00AA07A7">
        <w:rPr>
          <w:rFonts w:asciiTheme="minorHAnsi" w:eastAsiaTheme="minorHAnsi" w:hAnsiTheme="minorHAnsi" w:cstheme="minorBidi"/>
          <w:color w:val="auto"/>
          <w:sz w:val="24"/>
          <w:szCs w:val="22"/>
        </w:rPr>
        <w:t>effective and safe.</w:t>
      </w:r>
    </w:p>
    <w:p w14:paraId="2882185A" w14:textId="54D269A6" w:rsidR="000E71C3" w:rsidRPr="000E71C3" w:rsidRDefault="000E71C3" w:rsidP="000E71C3">
      <w:pPr>
        <w:pStyle w:val="ListParagraph"/>
        <w:numPr>
          <w:ilvl w:val="1"/>
          <w:numId w:val="2"/>
        </w:numPr>
        <w:spacing w:before="240" w:after="0"/>
        <w:contextualSpacing w:val="0"/>
      </w:pPr>
      <w:r>
        <w:t>R</w:t>
      </w:r>
      <w:r w:rsidRPr="00B45460">
        <w:t xml:space="preserve">elevant intergovernmental bodies, in partnership with the </w:t>
      </w:r>
      <w:r>
        <w:t xml:space="preserve">government and the </w:t>
      </w:r>
      <w:r w:rsidRPr="00B45460">
        <w:t xml:space="preserve">fertilizer industry, </w:t>
      </w:r>
      <w:r>
        <w:t>should assist</w:t>
      </w:r>
      <w:r w:rsidRPr="00B45460">
        <w:t xml:space="preserve"> </w:t>
      </w:r>
      <w:r>
        <w:t xml:space="preserve">development of </w:t>
      </w:r>
      <w:r w:rsidRPr="00B45460">
        <w:t>harmonize</w:t>
      </w:r>
      <w:r>
        <w:t>d</w:t>
      </w:r>
      <w:r w:rsidRPr="00B45460">
        <w:t xml:space="preserve"> fertilizer sampling and testing procedures</w:t>
      </w:r>
      <w:r>
        <w:t>.</w:t>
      </w:r>
    </w:p>
    <w:p w14:paraId="232619B7" w14:textId="77777777" w:rsidR="00D67E06" w:rsidRDefault="00D67E06" w:rsidP="00D67E06">
      <w:pPr>
        <w:pStyle w:val="Heading1"/>
        <w:numPr>
          <w:ilvl w:val="1"/>
          <w:numId w:val="2"/>
        </w:numPr>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Governments should:</w:t>
      </w:r>
    </w:p>
    <w:p w14:paraId="07B5509C" w14:textId="77777777" w:rsidR="00D67E06" w:rsidRDefault="00D67E06" w:rsidP="00D67E06">
      <w:pPr>
        <w:pStyle w:val="Heading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Be responsible for regulating the composition of fertilizer</w:t>
      </w:r>
      <w:r>
        <w:rPr>
          <w:rFonts w:asciiTheme="minorHAnsi" w:eastAsiaTheme="minorHAnsi" w:hAnsiTheme="minorHAnsi" w:cstheme="minorBidi"/>
          <w:color w:val="auto"/>
          <w:sz w:val="24"/>
          <w:szCs w:val="22"/>
        </w:rPr>
        <w:t xml:space="preserve">s </w:t>
      </w:r>
      <w:r w:rsidRPr="00AA07A7">
        <w:rPr>
          <w:rFonts w:asciiTheme="minorHAnsi" w:eastAsiaTheme="minorHAnsi" w:hAnsiTheme="minorHAnsi" w:cstheme="minorBidi"/>
          <w:color w:val="auto"/>
          <w:sz w:val="24"/>
          <w:szCs w:val="22"/>
        </w:rPr>
        <w:t>in terms of</w:t>
      </w:r>
      <w:r>
        <w:rPr>
          <w:rFonts w:asciiTheme="minorHAnsi" w:eastAsiaTheme="minorHAnsi" w:hAnsiTheme="minorHAnsi" w:cstheme="minorBidi"/>
          <w:color w:val="auto"/>
          <w:sz w:val="24"/>
          <w:szCs w:val="22"/>
        </w:rPr>
        <w:t xml:space="preserve">: </w:t>
      </w:r>
    </w:p>
    <w:p w14:paraId="51E21CF4" w14:textId="77777777" w:rsidR="00D67E06" w:rsidRDefault="00D67E06" w:rsidP="00D67E06">
      <w:pPr>
        <w:pStyle w:val="Heading1"/>
        <w:numPr>
          <w:ilvl w:val="3"/>
          <w:numId w:val="2"/>
        </w:numPr>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nutrient content;</w:t>
      </w:r>
      <w:r w:rsidRPr="00AA07A7">
        <w:rPr>
          <w:rFonts w:asciiTheme="minorHAnsi" w:eastAsiaTheme="minorHAnsi" w:hAnsiTheme="minorHAnsi" w:cstheme="minorBidi"/>
          <w:color w:val="auto"/>
          <w:sz w:val="24"/>
          <w:szCs w:val="22"/>
        </w:rPr>
        <w:t xml:space="preserve"> </w:t>
      </w:r>
    </w:p>
    <w:p w14:paraId="6A7DA3E4" w14:textId="77777777" w:rsidR="00D67E06" w:rsidRDefault="00D67E06" w:rsidP="00D67E06">
      <w:pPr>
        <w:pStyle w:val="Heading1"/>
        <w:numPr>
          <w:ilvl w:val="3"/>
          <w:numId w:val="2"/>
        </w:numPr>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heavy metals</w:t>
      </w:r>
      <w:r w:rsidRPr="00AA07A7">
        <w:rPr>
          <w:rFonts w:asciiTheme="minorHAnsi" w:eastAsiaTheme="minorHAnsi" w:hAnsiTheme="minorHAnsi" w:cstheme="minorBidi"/>
          <w:color w:val="auto"/>
          <w:sz w:val="24"/>
          <w:szCs w:val="22"/>
        </w:rPr>
        <w:t xml:space="preserve"> linked to the production process</w:t>
      </w:r>
      <w:r>
        <w:rPr>
          <w:rFonts w:asciiTheme="minorHAnsi" w:eastAsiaTheme="minorHAnsi" w:hAnsiTheme="minorHAnsi" w:cstheme="minorBidi"/>
          <w:color w:val="auto"/>
          <w:sz w:val="24"/>
          <w:szCs w:val="22"/>
        </w:rPr>
        <w:t xml:space="preserve"> and source of raw material;</w:t>
      </w:r>
    </w:p>
    <w:p w14:paraId="71054734" w14:textId="77777777" w:rsidR="00D67E06" w:rsidRDefault="00D67E06" w:rsidP="00D67E06">
      <w:pPr>
        <w:pStyle w:val="Heading1"/>
        <w:numPr>
          <w:ilvl w:val="3"/>
          <w:numId w:val="2"/>
        </w:numPr>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harmful microbes;</w:t>
      </w:r>
    </w:p>
    <w:p w14:paraId="72898CE0" w14:textId="77777777" w:rsidR="00D67E06" w:rsidRDefault="00D67E06" w:rsidP="00D67E06">
      <w:pPr>
        <w:pStyle w:val="Heading1"/>
        <w:numPr>
          <w:ilvl w:val="3"/>
          <w:numId w:val="2"/>
        </w:numPr>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 xml:space="preserve">other </w:t>
      </w:r>
      <w:r>
        <w:rPr>
          <w:rFonts w:asciiTheme="minorHAnsi" w:eastAsiaTheme="minorHAnsi" w:hAnsiTheme="minorHAnsi" w:cstheme="minorBidi"/>
          <w:color w:val="auto"/>
          <w:sz w:val="24"/>
          <w:szCs w:val="22"/>
        </w:rPr>
        <w:t>dangerous</w:t>
      </w:r>
      <w:r w:rsidRPr="00AA07A7">
        <w:rPr>
          <w:rFonts w:asciiTheme="minorHAnsi" w:eastAsiaTheme="minorHAnsi" w:hAnsiTheme="minorHAnsi" w:cstheme="minorBidi"/>
          <w:color w:val="auto"/>
          <w:sz w:val="24"/>
          <w:szCs w:val="22"/>
        </w:rPr>
        <w:t xml:space="preserve"> or toxic materials</w:t>
      </w:r>
      <w:r>
        <w:rPr>
          <w:rFonts w:asciiTheme="minorHAnsi" w:eastAsiaTheme="minorHAnsi" w:hAnsiTheme="minorHAnsi" w:cstheme="minorBidi"/>
          <w:color w:val="auto"/>
          <w:sz w:val="24"/>
          <w:szCs w:val="22"/>
        </w:rPr>
        <w:t xml:space="preserve">; and </w:t>
      </w:r>
    </w:p>
    <w:p w14:paraId="21EE584D" w14:textId="77777777" w:rsidR="00D67E06" w:rsidRDefault="00D67E06" w:rsidP="00D67E06">
      <w:pPr>
        <w:pStyle w:val="Heading1"/>
        <w:numPr>
          <w:ilvl w:val="3"/>
          <w:numId w:val="2"/>
        </w:numPr>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 xml:space="preserve">additives such as sand, </w:t>
      </w:r>
      <w:r>
        <w:rPr>
          <w:rFonts w:asciiTheme="minorHAnsi" w:eastAsiaTheme="minorHAnsi" w:hAnsiTheme="minorHAnsi" w:cstheme="minorBidi"/>
          <w:color w:val="auto"/>
          <w:sz w:val="24"/>
          <w:szCs w:val="22"/>
        </w:rPr>
        <w:t xml:space="preserve">ground </w:t>
      </w:r>
      <w:r w:rsidRPr="00AA07A7">
        <w:rPr>
          <w:rFonts w:asciiTheme="minorHAnsi" w:eastAsiaTheme="minorHAnsi" w:hAnsiTheme="minorHAnsi" w:cstheme="minorBidi"/>
          <w:color w:val="auto"/>
          <w:sz w:val="24"/>
          <w:szCs w:val="22"/>
        </w:rPr>
        <w:t>rocks and other materials used to dilute the original product</w:t>
      </w:r>
      <w:r>
        <w:rPr>
          <w:rFonts w:asciiTheme="minorHAnsi" w:eastAsiaTheme="minorHAnsi" w:hAnsiTheme="minorHAnsi" w:cstheme="minorBidi"/>
          <w:color w:val="auto"/>
          <w:sz w:val="24"/>
          <w:szCs w:val="22"/>
        </w:rPr>
        <w:t>.</w:t>
      </w:r>
      <w:r w:rsidRPr="005E6D60">
        <w:rPr>
          <w:rFonts w:asciiTheme="minorHAnsi" w:eastAsiaTheme="minorHAnsi" w:hAnsiTheme="minorHAnsi" w:cstheme="minorBidi"/>
          <w:color w:val="auto"/>
          <w:sz w:val="24"/>
          <w:szCs w:val="22"/>
        </w:rPr>
        <w:t xml:space="preserve"> </w:t>
      </w:r>
    </w:p>
    <w:p w14:paraId="4FA382E3" w14:textId="754B9754" w:rsidR="00D67E06" w:rsidRPr="008A3DD2" w:rsidRDefault="00D67E06" w:rsidP="00D67E06">
      <w:pPr>
        <w:pStyle w:val="Heading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 xml:space="preserve">Set and regulate </w:t>
      </w:r>
      <w:r>
        <w:rPr>
          <w:rFonts w:asciiTheme="minorHAnsi" w:eastAsiaTheme="minorHAnsi" w:hAnsiTheme="minorHAnsi" w:cstheme="minorBidi"/>
          <w:color w:val="auto"/>
          <w:sz w:val="24"/>
          <w:szCs w:val="22"/>
        </w:rPr>
        <w:t>evidence-based</w:t>
      </w:r>
      <w:r w:rsidRPr="00AA07A7">
        <w:rPr>
          <w:rFonts w:asciiTheme="minorHAnsi" w:eastAsiaTheme="minorHAnsi" w:hAnsiTheme="minorHAnsi" w:cstheme="minorBidi"/>
          <w:color w:val="auto"/>
          <w:sz w:val="24"/>
          <w:szCs w:val="22"/>
        </w:rPr>
        <w:t xml:space="preserve"> safety standards, limits and guidelines on harmful contents of fertilizer products</w:t>
      </w:r>
      <w:r>
        <w:rPr>
          <w:rFonts w:asciiTheme="minorHAnsi" w:eastAsiaTheme="minorHAnsi" w:hAnsiTheme="minorHAnsi" w:cstheme="minorBidi"/>
          <w:color w:val="auto"/>
          <w:sz w:val="24"/>
          <w:szCs w:val="22"/>
        </w:rPr>
        <w:t>,</w:t>
      </w:r>
      <w:r w:rsidRPr="006C08CF">
        <w:rPr>
          <w:rFonts w:asciiTheme="minorHAnsi" w:eastAsiaTheme="minorHAnsi" w:hAnsiTheme="minorHAnsi" w:cstheme="minorBidi"/>
          <w:color w:val="auto"/>
          <w:sz w:val="24"/>
          <w:szCs w:val="22"/>
        </w:rPr>
        <w:t xml:space="preserve"> </w:t>
      </w:r>
      <w:r>
        <w:rPr>
          <w:rFonts w:asciiTheme="minorHAnsi" w:eastAsiaTheme="minorHAnsi" w:hAnsiTheme="minorHAnsi" w:cstheme="minorBidi"/>
          <w:color w:val="auto"/>
          <w:sz w:val="24"/>
          <w:szCs w:val="22"/>
        </w:rPr>
        <w:t>taking into consideration the different pathways of contamination and their impacts on humans and animals.</w:t>
      </w:r>
    </w:p>
    <w:p w14:paraId="50404100" w14:textId="77777777" w:rsidR="00D67E06" w:rsidRPr="00D67E06" w:rsidRDefault="00D67E06" w:rsidP="00D67E06">
      <w:pPr>
        <w:pStyle w:val="Heading1"/>
        <w:ind w:left="792"/>
        <w:rPr>
          <w:rFonts w:asciiTheme="minorHAnsi" w:eastAsiaTheme="minorHAnsi" w:hAnsiTheme="minorHAnsi" w:cstheme="minorBidi"/>
          <w:color w:val="auto"/>
          <w:sz w:val="24"/>
          <w:szCs w:val="22"/>
        </w:rPr>
      </w:pPr>
      <w:r w:rsidRPr="00D67E06">
        <w:rPr>
          <w:rFonts w:asciiTheme="minorHAnsi" w:eastAsiaTheme="minorHAnsi" w:hAnsiTheme="minorHAnsi" w:cstheme="minorBidi"/>
          <w:color w:val="auto"/>
          <w:sz w:val="24"/>
          <w:szCs w:val="22"/>
        </w:rPr>
        <w:t xml:space="preserve">6.2.3 Ensure the availability and capability of testing facilities for quality control. </w:t>
      </w:r>
    </w:p>
    <w:p w14:paraId="4C0A6FCC" w14:textId="77777777" w:rsidR="00D67E06" w:rsidRPr="008A0AFE" w:rsidRDefault="00D67E06" w:rsidP="00D67E06"/>
    <w:p w14:paraId="476FB3EF" w14:textId="65CC545C" w:rsidR="00D67E06" w:rsidRPr="00FE7AFF" w:rsidRDefault="00D67E06" w:rsidP="00D67E06">
      <w:pPr>
        <w:pStyle w:val="Heading1"/>
        <w:numPr>
          <w:ilvl w:val="1"/>
          <w:numId w:val="2"/>
        </w:numPr>
        <w:rPr>
          <w:rFonts w:asciiTheme="minorHAnsi" w:eastAsiaTheme="minorHAnsi" w:hAnsiTheme="minorHAnsi" w:cstheme="minorBidi"/>
          <w:color w:val="auto"/>
          <w:sz w:val="24"/>
          <w:szCs w:val="22"/>
        </w:rPr>
      </w:pPr>
      <w:r w:rsidRPr="00F84ADA">
        <w:rPr>
          <w:rFonts w:asciiTheme="minorHAnsi" w:eastAsiaTheme="minorHAnsi" w:hAnsiTheme="minorHAnsi" w:cstheme="minorBidi"/>
          <w:color w:val="auto"/>
          <w:sz w:val="24"/>
          <w:szCs w:val="22"/>
        </w:rPr>
        <w:lastRenderedPageBreak/>
        <w:t xml:space="preserve">Through their NARS, universities and rural </w:t>
      </w:r>
      <w:r w:rsidR="00D04D46">
        <w:rPr>
          <w:rFonts w:asciiTheme="minorHAnsi" w:eastAsiaTheme="minorHAnsi" w:hAnsiTheme="minorHAnsi" w:cstheme="minorBidi"/>
          <w:color w:val="auto"/>
          <w:sz w:val="24"/>
          <w:szCs w:val="22"/>
        </w:rPr>
        <w:t>AEAS</w:t>
      </w:r>
      <w:r w:rsidRPr="00F84ADA">
        <w:rPr>
          <w:rFonts w:asciiTheme="minorHAnsi" w:eastAsiaTheme="minorHAnsi" w:hAnsiTheme="minorHAnsi" w:cstheme="minorBidi"/>
          <w:color w:val="auto"/>
          <w:sz w:val="24"/>
          <w:szCs w:val="22"/>
        </w:rPr>
        <w:t xml:space="preserve">, supported by </w:t>
      </w:r>
      <w:r w:rsidR="00E57F51">
        <w:rPr>
          <w:rFonts w:asciiTheme="minorHAnsi" w:eastAsiaTheme="minorHAnsi" w:hAnsiTheme="minorHAnsi" w:cstheme="minorBidi"/>
          <w:color w:val="auto"/>
          <w:sz w:val="24"/>
          <w:szCs w:val="22"/>
        </w:rPr>
        <w:t>international research centers,</w:t>
      </w:r>
      <w:r>
        <w:rPr>
          <w:rFonts w:asciiTheme="minorHAnsi" w:eastAsiaTheme="minorHAnsi" w:hAnsiTheme="minorHAnsi" w:cstheme="minorBidi"/>
          <w:color w:val="auto"/>
          <w:sz w:val="24"/>
          <w:szCs w:val="22"/>
        </w:rPr>
        <w:t xml:space="preserve"> </w:t>
      </w:r>
      <w:r w:rsidRPr="00F84ADA">
        <w:rPr>
          <w:rFonts w:asciiTheme="minorHAnsi" w:eastAsiaTheme="minorHAnsi" w:hAnsiTheme="minorHAnsi" w:cstheme="minorBidi"/>
          <w:color w:val="auto"/>
          <w:sz w:val="24"/>
          <w:szCs w:val="22"/>
        </w:rPr>
        <w:t xml:space="preserve">other research organizations, </w:t>
      </w:r>
      <w:r>
        <w:rPr>
          <w:rFonts w:asciiTheme="minorHAnsi" w:eastAsiaTheme="minorHAnsi" w:hAnsiTheme="minorHAnsi" w:cstheme="minorBidi"/>
          <w:color w:val="auto"/>
          <w:sz w:val="24"/>
          <w:szCs w:val="22"/>
        </w:rPr>
        <w:t xml:space="preserve">and the fertilizer industry, </w:t>
      </w:r>
      <w:r w:rsidRPr="00F84ADA">
        <w:rPr>
          <w:rFonts w:asciiTheme="minorHAnsi" w:eastAsiaTheme="minorHAnsi" w:hAnsiTheme="minorHAnsi" w:cstheme="minorBidi"/>
          <w:color w:val="auto"/>
          <w:sz w:val="24"/>
          <w:szCs w:val="22"/>
        </w:rPr>
        <w:t>governments should:</w:t>
      </w:r>
    </w:p>
    <w:p w14:paraId="2356B4F6" w14:textId="6FF96D85" w:rsidR="00D67E06" w:rsidRPr="00AA07A7" w:rsidRDefault="00D67E06" w:rsidP="00D67E06">
      <w:pPr>
        <w:pStyle w:val="Heading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 xml:space="preserve">Oversee </w:t>
      </w:r>
      <w:r w:rsidR="008A3DD2">
        <w:rPr>
          <w:rFonts w:asciiTheme="minorHAnsi" w:eastAsiaTheme="minorHAnsi" w:hAnsiTheme="minorHAnsi" w:cstheme="minorBidi"/>
          <w:color w:val="auto"/>
          <w:sz w:val="24"/>
          <w:szCs w:val="22"/>
        </w:rPr>
        <w:t xml:space="preserve">and support </w:t>
      </w:r>
      <w:r w:rsidRPr="00AA07A7">
        <w:rPr>
          <w:rFonts w:asciiTheme="minorHAnsi" w:eastAsiaTheme="minorHAnsi" w:hAnsiTheme="minorHAnsi" w:cstheme="minorBidi"/>
          <w:color w:val="auto"/>
          <w:sz w:val="24"/>
          <w:szCs w:val="22"/>
        </w:rPr>
        <w:t xml:space="preserve">the field-testing </w:t>
      </w:r>
      <w:r>
        <w:rPr>
          <w:rFonts w:asciiTheme="minorHAnsi" w:eastAsiaTheme="minorHAnsi" w:hAnsiTheme="minorHAnsi" w:cstheme="minorBidi"/>
          <w:color w:val="auto"/>
          <w:sz w:val="24"/>
          <w:szCs w:val="22"/>
        </w:rPr>
        <w:t xml:space="preserve">of </w:t>
      </w:r>
      <w:r w:rsidRPr="00AA07A7">
        <w:rPr>
          <w:rFonts w:asciiTheme="minorHAnsi" w:eastAsiaTheme="minorHAnsi" w:hAnsiTheme="minorHAnsi" w:cstheme="minorBidi"/>
          <w:color w:val="auto"/>
          <w:sz w:val="24"/>
          <w:szCs w:val="22"/>
        </w:rPr>
        <w:t>fertilizer</w:t>
      </w:r>
      <w:r>
        <w:rPr>
          <w:rFonts w:asciiTheme="minorHAnsi" w:eastAsiaTheme="minorHAnsi" w:hAnsiTheme="minorHAnsi" w:cstheme="minorBidi"/>
          <w:color w:val="auto"/>
          <w:sz w:val="24"/>
          <w:szCs w:val="22"/>
        </w:rPr>
        <w:t>s</w:t>
      </w:r>
      <w:r w:rsidRPr="00AA07A7">
        <w:rPr>
          <w:rFonts w:asciiTheme="minorHAnsi" w:eastAsiaTheme="minorHAnsi" w:hAnsiTheme="minorHAnsi" w:cstheme="minorBidi"/>
          <w:color w:val="auto"/>
          <w:sz w:val="24"/>
          <w:szCs w:val="22"/>
        </w:rPr>
        <w:t xml:space="preserve"> for their efficacy in providing nutrients to </w:t>
      </w:r>
      <w:r>
        <w:rPr>
          <w:rFonts w:asciiTheme="minorHAnsi" w:eastAsiaTheme="minorHAnsi" w:hAnsiTheme="minorHAnsi" w:cstheme="minorBidi"/>
          <w:color w:val="auto"/>
          <w:sz w:val="24"/>
          <w:szCs w:val="22"/>
        </w:rPr>
        <w:t xml:space="preserve">match </w:t>
      </w:r>
      <w:r w:rsidRPr="00AA07A7">
        <w:rPr>
          <w:rFonts w:asciiTheme="minorHAnsi" w:eastAsiaTheme="minorHAnsi" w:hAnsiTheme="minorHAnsi" w:cstheme="minorBidi"/>
          <w:color w:val="auto"/>
          <w:sz w:val="24"/>
          <w:szCs w:val="22"/>
        </w:rPr>
        <w:t>plant</w:t>
      </w:r>
      <w:r>
        <w:rPr>
          <w:rFonts w:asciiTheme="minorHAnsi" w:eastAsiaTheme="minorHAnsi" w:hAnsiTheme="minorHAnsi" w:cstheme="minorBidi"/>
          <w:color w:val="auto"/>
          <w:sz w:val="24"/>
          <w:szCs w:val="22"/>
        </w:rPr>
        <w:t xml:space="preserve"> nutrient deficiencies</w:t>
      </w:r>
      <w:r w:rsidRPr="00AA07A7">
        <w:rPr>
          <w:rFonts w:asciiTheme="minorHAnsi" w:eastAsiaTheme="minorHAnsi" w:hAnsiTheme="minorHAnsi" w:cstheme="minorBidi"/>
          <w:color w:val="auto"/>
          <w:sz w:val="24"/>
          <w:szCs w:val="22"/>
        </w:rPr>
        <w:t xml:space="preserve"> and/or improve</w:t>
      </w:r>
      <w:r>
        <w:rPr>
          <w:rFonts w:asciiTheme="minorHAnsi" w:eastAsiaTheme="minorHAnsi" w:hAnsiTheme="minorHAnsi" w:cstheme="minorBidi"/>
          <w:color w:val="auto"/>
          <w:sz w:val="24"/>
          <w:szCs w:val="22"/>
        </w:rPr>
        <w:t xml:space="preserve"> soil fertility</w:t>
      </w:r>
      <w:r w:rsidRPr="00AA07A7">
        <w:rPr>
          <w:rFonts w:asciiTheme="minorHAnsi" w:eastAsiaTheme="minorHAnsi" w:hAnsiTheme="minorHAnsi" w:cstheme="minorBidi"/>
          <w:color w:val="auto"/>
          <w:sz w:val="24"/>
          <w:szCs w:val="22"/>
        </w:rPr>
        <w:t xml:space="preserve">. </w:t>
      </w:r>
    </w:p>
    <w:p w14:paraId="506912BD" w14:textId="237F7E3D" w:rsidR="00D67E06" w:rsidRDefault="00D67E06" w:rsidP="00D67E06">
      <w:pPr>
        <w:pStyle w:val="Heading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Conduct appropriate testing</w:t>
      </w:r>
      <w:ins w:id="321" w:author="PEETERS Bavo (ENV)" w:date="2018-07-12T18:11:00Z">
        <w:r w:rsidRPr="00AA07A7">
          <w:rPr>
            <w:rFonts w:asciiTheme="minorHAnsi" w:eastAsiaTheme="minorHAnsi" w:hAnsiTheme="minorHAnsi" w:cstheme="minorBidi"/>
            <w:color w:val="auto"/>
            <w:sz w:val="24"/>
            <w:szCs w:val="22"/>
          </w:rPr>
          <w:t xml:space="preserve"> </w:t>
        </w:r>
      </w:ins>
      <w:ins w:id="322" w:author="PEETERS Bavo (ENV)" w:date="2018-07-12T14:03:00Z">
        <w:r w:rsidR="00974EC6">
          <w:rPr>
            <w:rFonts w:asciiTheme="minorHAnsi" w:eastAsiaTheme="minorHAnsi" w:hAnsiTheme="minorHAnsi" w:cstheme="minorBidi"/>
            <w:color w:val="auto"/>
            <w:sz w:val="24"/>
            <w:szCs w:val="22"/>
          </w:rPr>
          <w:t xml:space="preserve">and risk assessments </w:t>
        </w:r>
      </w:ins>
      <w:r w:rsidRPr="00AA07A7">
        <w:rPr>
          <w:rFonts w:asciiTheme="minorHAnsi" w:eastAsiaTheme="minorHAnsi" w:hAnsiTheme="minorHAnsi" w:cstheme="minorBidi"/>
          <w:color w:val="auto"/>
          <w:sz w:val="24"/>
          <w:szCs w:val="22"/>
        </w:rPr>
        <w:t xml:space="preserve">of recycled nutrient sources and products </w:t>
      </w:r>
      <w:r>
        <w:rPr>
          <w:rFonts w:asciiTheme="minorHAnsi" w:eastAsiaTheme="minorHAnsi" w:hAnsiTheme="minorHAnsi" w:cstheme="minorBidi"/>
          <w:color w:val="auto"/>
          <w:sz w:val="24"/>
          <w:szCs w:val="22"/>
        </w:rPr>
        <w:t>intended for use in plant production</w:t>
      </w:r>
      <w:r w:rsidRPr="00AA07A7">
        <w:rPr>
          <w:rFonts w:asciiTheme="minorHAnsi" w:eastAsiaTheme="minorHAnsi" w:hAnsiTheme="minorHAnsi" w:cstheme="minorBidi"/>
          <w:color w:val="auto"/>
          <w:sz w:val="24"/>
          <w:szCs w:val="22"/>
        </w:rPr>
        <w:t xml:space="preserve"> to ensure they meet appropriate guidelines for nutritive quantity and quality, as well as safety</w:t>
      </w:r>
      <w:r>
        <w:rPr>
          <w:rFonts w:asciiTheme="minorHAnsi" w:eastAsiaTheme="minorHAnsi" w:hAnsiTheme="minorHAnsi" w:cstheme="minorBidi"/>
          <w:color w:val="auto"/>
          <w:sz w:val="24"/>
          <w:szCs w:val="22"/>
        </w:rPr>
        <w:t xml:space="preserve"> in terms of </w:t>
      </w:r>
      <w:r w:rsidRPr="00AA07A7">
        <w:rPr>
          <w:rFonts w:asciiTheme="minorHAnsi" w:eastAsiaTheme="minorHAnsi" w:hAnsiTheme="minorHAnsi" w:cstheme="minorBidi"/>
          <w:color w:val="auto"/>
          <w:sz w:val="24"/>
          <w:szCs w:val="22"/>
        </w:rPr>
        <w:t xml:space="preserve">limits </w:t>
      </w:r>
      <w:r>
        <w:rPr>
          <w:rFonts w:asciiTheme="minorHAnsi" w:eastAsiaTheme="minorHAnsi" w:hAnsiTheme="minorHAnsi" w:cstheme="minorBidi"/>
          <w:color w:val="auto"/>
          <w:sz w:val="24"/>
          <w:szCs w:val="22"/>
        </w:rPr>
        <w:t>on</w:t>
      </w:r>
      <w:r w:rsidRPr="00AA07A7">
        <w:rPr>
          <w:rFonts w:asciiTheme="minorHAnsi" w:eastAsiaTheme="minorHAnsi" w:hAnsiTheme="minorHAnsi" w:cstheme="minorBidi"/>
          <w:color w:val="auto"/>
          <w:sz w:val="24"/>
          <w:szCs w:val="22"/>
        </w:rPr>
        <w:t xml:space="preserve"> </w:t>
      </w:r>
      <w:r>
        <w:rPr>
          <w:rFonts w:asciiTheme="minorHAnsi" w:eastAsiaTheme="minorHAnsi" w:hAnsiTheme="minorHAnsi" w:cstheme="minorBidi"/>
          <w:color w:val="auto"/>
          <w:sz w:val="24"/>
          <w:szCs w:val="22"/>
        </w:rPr>
        <w:t>contaminants</w:t>
      </w:r>
      <w:r w:rsidRPr="00AA07A7">
        <w:rPr>
          <w:rFonts w:asciiTheme="minorHAnsi" w:eastAsiaTheme="minorHAnsi" w:hAnsiTheme="minorHAnsi" w:cstheme="minorBidi"/>
          <w:color w:val="auto"/>
          <w:sz w:val="24"/>
          <w:szCs w:val="22"/>
        </w:rPr>
        <w:t xml:space="preserve"> such as heavy metals, </w:t>
      </w:r>
      <w:r>
        <w:rPr>
          <w:rFonts w:asciiTheme="minorHAnsi" w:eastAsiaTheme="minorHAnsi" w:hAnsiTheme="minorHAnsi" w:cstheme="minorBidi"/>
          <w:color w:val="auto"/>
          <w:sz w:val="24"/>
          <w:szCs w:val="22"/>
        </w:rPr>
        <w:t xml:space="preserve">harmful </w:t>
      </w:r>
      <w:r w:rsidRPr="00AA07A7">
        <w:rPr>
          <w:rFonts w:asciiTheme="minorHAnsi" w:eastAsiaTheme="minorHAnsi" w:hAnsiTheme="minorHAnsi" w:cstheme="minorBidi"/>
          <w:color w:val="auto"/>
          <w:sz w:val="24"/>
          <w:szCs w:val="22"/>
        </w:rPr>
        <w:t xml:space="preserve">microbes, and other </w:t>
      </w:r>
      <w:r>
        <w:rPr>
          <w:rFonts w:asciiTheme="minorHAnsi" w:eastAsiaTheme="minorHAnsi" w:hAnsiTheme="minorHAnsi" w:cstheme="minorBidi"/>
          <w:color w:val="auto"/>
          <w:sz w:val="24"/>
          <w:szCs w:val="22"/>
        </w:rPr>
        <w:t>dangerous</w:t>
      </w:r>
      <w:r w:rsidRPr="00AA07A7">
        <w:rPr>
          <w:rFonts w:asciiTheme="minorHAnsi" w:eastAsiaTheme="minorHAnsi" w:hAnsiTheme="minorHAnsi" w:cstheme="minorBidi"/>
          <w:color w:val="auto"/>
          <w:sz w:val="24"/>
          <w:szCs w:val="22"/>
        </w:rPr>
        <w:t xml:space="preserve"> or toxic materials.</w:t>
      </w:r>
    </w:p>
    <w:p w14:paraId="6A00C08A" w14:textId="77777777" w:rsidR="00D67E06" w:rsidRDefault="00D67E06" w:rsidP="00D67E06">
      <w:pPr>
        <w:pStyle w:val="Heading1"/>
        <w:numPr>
          <w:ilvl w:val="2"/>
          <w:numId w:val="2"/>
        </w:numPr>
        <w:ind w:left="1224"/>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Educate stakeholders and fertilizer users on the use of information pertaining to the composition, quality, and purity of fertilizers offered for sale, and on means to remain compliant with relevant regulations and guidelines.</w:t>
      </w:r>
    </w:p>
    <w:p w14:paraId="39E74CD8" w14:textId="77777777" w:rsidR="00D67E06" w:rsidRDefault="00D67E06" w:rsidP="00D67E06">
      <w:pPr>
        <w:pStyle w:val="Heading1"/>
        <w:numPr>
          <w:ilvl w:val="1"/>
          <w:numId w:val="2"/>
        </w:numPr>
        <w:rPr>
          <w:rFonts w:asciiTheme="minorHAnsi" w:eastAsiaTheme="minorHAnsi" w:hAnsiTheme="minorHAnsi" w:cstheme="minorBidi"/>
          <w:color w:val="auto"/>
          <w:sz w:val="24"/>
          <w:szCs w:val="22"/>
        </w:rPr>
      </w:pPr>
      <w:r w:rsidRPr="000F3695">
        <w:rPr>
          <w:rFonts w:asciiTheme="minorHAnsi" w:eastAsiaTheme="minorHAnsi" w:hAnsiTheme="minorHAnsi" w:cstheme="minorBidi"/>
          <w:color w:val="auto"/>
          <w:sz w:val="24"/>
          <w:szCs w:val="22"/>
        </w:rPr>
        <w:t>The fertilizer industry</w:t>
      </w:r>
      <w:r>
        <w:rPr>
          <w:rFonts w:asciiTheme="minorHAnsi" w:eastAsiaTheme="minorHAnsi" w:hAnsiTheme="minorHAnsi" w:cstheme="minorBidi"/>
          <w:color w:val="auto"/>
          <w:sz w:val="24"/>
          <w:szCs w:val="22"/>
        </w:rPr>
        <w:t>, or relevant private entity,</w:t>
      </w:r>
      <w:r w:rsidRPr="000F3695">
        <w:rPr>
          <w:rFonts w:asciiTheme="minorHAnsi" w:eastAsiaTheme="minorHAnsi" w:hAnsiTheme="minorHAnsi" w:cstheme="minorBidi"/>
          <w:color w:val="auto"/>
          <w:sz w:val="24"/>
          <w:szCs w:val="22"/>
        </w:rPr>
        <w:t xml:space="preserve"> should</w:t>
      </w:r>
      <w:r>
        <w:rPr>
          <w:rFonts w:asciiTheme="minorHAnsi" w:eastAsiaTheme="minorHAnsi" w:hAnsiTheme="minorHAnsi" w:cstheme="minorBidi"/>
          <w:color w:val="auto"/>
          <w:sz w:val="24"/>
          <w:szCs w:val="22"/>
        </w:rPr>
        <w:t>:</w:t>
      </w:r>
    </w:p>
    <w:p w14:paraId="797BC4B8" w14:textId="05670FD8" w:rsidR="00D67E06" w:rsidDel="00974EC6" w:rsidRDefault="00D67E06" w:rsidP="00D67E06">
      <w:pPr>
        <w:pStyle w:val="Heading1"/>
        <w:numPr>
          <w:ilvl w:val="2"/>
          <w:numId w:val="2"/>
        </w:numPr>
        <w:ind w:left="1224"/>
        <w:rPr>
          <w:del w:id="323" w:author="PEETERS Bavo (ENV)" w:date="2018-07-12T14:04:00Z"/>
          <w:rFonts w:asciiTheme="minorHAnsi" w:eastAsiaTheme="minorHAnsi" w:hAnsiTheme="minorHAnsi" w:cstheme="minorBidi"/>
          <w:color w:val="auto"/>
          <w:sz w:val="24"/>
          <w:szCs w:val="22"/>
        </w:rPr>
      </w:pPr>
      <w:del w:id="324" w:author="PEETERS Bavo (ENV)" w:date="2018-07-12T14:04:00Z">
        <w:r w:rsidRPr="00AA07A7" w:rsidDel="00974EC6">
          <w:rPr>
            <w:rFonts w:asciiTheme="minorHAnsi" w:eastAsiaTheme="minorHAnsi" w:hAnsiTheme="minorHAnsi" w:cstheme="minorBidi"/>
            <w:color w:val="auto"/>
            <w:sz w:val="24"/>
            <w:szCs w:val="22"/>
          </w:rPr>
          <w:delText>Assist governments to set standards, regulations and guidelines on the composition and testing of fertilizer products.</w:delText>
        </w:r>
      </w:del>
    </w:p>
    <w:p w14:paraId="1C36C746" w14:textId="4EEB78D5" w:rsidR="00D67E06" w:rsidRPr="00B04F4F" w:rsidRDefault="00D67E06" w:rsidP="00D67E06">
      <w:pPr>
        <w:pStyle w:val="ListParagraph"/>
        <w:keepNext/>
        <w:keepLines/>
        <w:numPr>
          <w:ilvl w:val="2"/>
          <w:numId w:val="2"/>
        </w:numPr>
        <w:spacing w:before="240" w:after="0"/>
        <w:ind w:left="1195" w:hanging="475"/>
        <w:contextualSpacing w:val="0"/>
      </w:pPr>
      <w:r>
        <w:t>Develop and adopt own company quality management to support self-regulation by the industry, where appropriate</w:t>
      </w:r>
      <w:r w:rsidR="008A3DD2">
        <w:t>,</w:t>
      </w:r>
      <w:r>
        <w:t xml:space="preserve"> and subject to legal obligations.</w:t>
      </w:r>
    </w:p>
    <w:p w14:paraId="7C8788CA" w14:textId="00918516" w:rsidR="00D67E06" w:rsidRPr="00AA07A7" w:rsidRDefault="00D67E06" w:rsidP="00D67E06">
      <w:pPr>
        <w:pStyle w:val="Heading1"/>
        <w:numPr>
          <w:ilvl w:val="2"/>
          <w:numId w:val="2"/>
        </w:numPr>
        <w:ind w:left="1224"/>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Test</w:t>
      </w:r>
      <w:r w:rsidRPr="00AA07A7">
        <w:rPr>
          <w:rFonts w:asciiTheme="minorHAnsi" w:eastAsiaTheme="minorHAnsi" w:hAnsiTheme="minorHAnsi" w:cstheme="minorBidi"/>
          <w:color w:val="auto"/>
          <w:sz w:val="24"/>
          <w:szCs w:val="22"/>
        </w:rPr>
        <w:t xml:space="preserve"> sources of products containing </w:t>
      </w:r>
      <w:ins w:id="325" w:author="PEETERS Bavo (ENV)" w:date="2018-07-12T13:48:00Z">
        <w:r w:rsidR="00D26CCA">
          <w:rPr>
            <w:rFonts w:asciiTheme="minorHAnsi" w:eastAsiaTheme="minorHAnsi" w:hAnsiTheme="minorHAnsi" w:cstheme="minorBidi"/>
            <w:color w:val="auto"/>
            <w:sz w:val="24"/>
            <w:szCs w:val="22"/>
          </w:rPr>
          <w:t xml:space="preserve">sustainably </w:t>
        </w:r>
      </w:ins>
      <w:r w:rsidRPr="00AA07A7">
        <w:rPr>
          <w:rFonts w:asciiTheme="minorHAnsi" w:eastAsiaTheme="minorHAnsi" w:hAnsiTheme="minorHAnsi" w:cstheme="minorBidi"/>
          <w:color w:val="auto"/>
          <w:sz w:val="24"/>
          <w:szCs w:val="22"/>
        </w:rPr>
        <w:t xml:space="preserve">reused and recycled nutrients </w:t>
      </w:r>
      <w:r>
        <w:rPr>
          <w:rFonts w:asciiTheme="minorHAnsi" w:eastAsiaTheme="minorHAnsi" w:hAnsiTheme="minorHAnsi" w:cstheme="minorBidi"/>
          <w:color w:val="auto"/>
          <w:sz w:val="24"/>
          <w:szCs w:val="22"/>
        </w:rPr>
        <w:t xml:space="preserve">and marketed as fertilizers </w:t>
      </w:r>
      <w:r w:rsidRPr="00AA07A7">
        <w:rPr>
          <w:rFonts w:asciiTheme="minorHAnsi" w:eastAsiaTheme="minorHAnsi" w:hAnsiTheme="minorHAnsi" w:cstheme="minorBidi"/>
          <w:color w:val="auto"/>
          <w:sz w:val="24"/>
          <w:szCs w:val="22"/>
        </w:rPr>
        <w:t xml:space="preserve">so that they comply with relevant quality and safety standards. </w:t>
      </w:r>
    </w:p>
    <w:p w14:paraId="7697AEB5" w14:textId="77777777" w:rsidR="00D67E06" w:rsidRPr="00AA07A7" w:rsidRDefault="00D67E06" w:rsidP="00D67E06">
      <w:pPr>
        <w:pStyle w:val="Heading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Ensure fertilizer products comply with government standards and that end-users are supplied with safe and high-quality products that have been tested by recognized standards and comply with appropriate regulations</w:t>
      </w:r>
      <w:r>
        <w:rPr>
          <w:rFonts w:asciiTheme="minorHAnsi" w:eastAsiaTheme="minorHAnsi" w:hAnsiTheme="minorHAnsi" w:cstheme="minorBidi"/>
          <w:color w:val="auto"/>
          <w:sz w:val="24"/>
          <w:szCs w:val="22"/>
        </w:rPr>
        <w:t>.</w:t>
      </w:r>
    </w:p>
    <w:p w14:paraId="34164360" w14:textId="22C2175D" w:rsidR="00D67E06" w:rsidRDefault="00D67E06" w:rsidP="00D67E06">
      <w:pPr>
        <w:pStyle w:val="Heading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 xml:space="preserve">Ensure products </w:t>
      </w:r>
      <w:ins w:id="326" w:author="PEETERS Bavo (ENV)" w:date="2018-07-12T14:06:00Z">
        <w:r w:rsidR="00974EC6">
          <w:rPr>
            <w:rFonts w:asciiTheme="minorHAnsi" w:eastAsiaTheme="minorHAnsi" w:hAnsiTheme="minorHAnsi" w:cstheme="minorBidi"/>
            <w:color w:val="auto"/>
            <w:sz w:val="24"/>
            <w:szCs w:val="22"/>
          </w:rPr>
          <w:t xml:space="preserve">produced, </w:t>
        </w:r>
      </w:ins>
      <w:r w:rsidRPr="00AA07A7">
        <w:rPr>
          <w:rFonts w:asciiTheme="minorHAnsi" w:eastAsiaTheme="minorHAnsi" w:hAnsiTheme="minorHAnsi" w:cstheme="minorBidi"/>
          <w:color w:val="auto"/>
          <w:sz w:val="24"/>
          <w:szCs w:val="22"/>
        </w:rPr>
        <w:t>marketed and sold as fertilizers are effective in providing nutrients for</w:t>
      </w:r>
      <w:r>
        <w:rPr>
          <w:rFonts w:asciiTheme="minorHAnsi" w:eastAsiaTheme="minorHAnsi" w:hAnsiTheme="minorHAnsi" w:cstheme="minorBidi"/>
          <w:color w:val="auto"/>
          <w:sz w:val="24"/>
          <w:szCs w:val="22"/>
        </w:rPr>
        <w:t xml:space="preserve"> plant production</w:t>
      </w:r>
      <w:r w:rsidRPr="00AA07A7">
        <w:rPr>
          <w:rFonts w:asciiTheme="minorHAnsi" w:eastAsiaTheme="minorHAnsi" w:hAnsiTheme="minorHAnsi" w:cstheme="minorBidi"/>
          <w:color w:val="auto"/>
          <w:sz w:val="24"/>
          <w:szCs w:val="22"/>
        </w:rPr>
        <w:t xml:space="preserve"> purposes, based on </w:t>
      </w:r>
      <w:r>
        <w:rPr>
          <w:rFonts w:asciiTheme="minorHAnsi" w:eastAsiaTheme="minorHAnsi" w:hAnsiTheme="minorHAnsi" w:cstheme="minorBidi"/>
          <w:color w:val="auto"/>
          <w:sz w:val="24"/>
          <w:szCs w:val="22"/>
        </w:rPr>
        <w:t>scientific evidence.</w:t>
      </w:r>
      <w:r w:rsidRPr="00AA07A7">
        <w:rPr>
          <w:rFonts w:asciiTheme="minorHAnsi" w:eastAsiaTheme="minorHAnsi" w:hAnsiTheme="minorHAnsi" w:cstheme="minorBidi"/>
          <w:color w:val="auto"/>
          <w:sz w:val="24"/>
          <w:szCs w:val="22"/>
        </w:rPr>
        <w:t xml:space="preserve"> </w:t>
      </w:r>
    </w:p>
    <w:p w14:paraId="552389D3" w14:textId="0267F06B" w:rsidR="00D67E06" w:rsidRPr="00CE498F" w:rsidRDefault="00D67E06" w:rsidP="00D67E06">
      <w:pPr>
        <w:numPr>
          <w:ilvl w:val="2"/>
          <w:numId w:val="2"/>
        </w:numPr>
        <w:spacing w:before="240" w:after="0"/>
        <w:ind w:left="1224"/>
      </w:pPr>
      <w:r>
        <w:lastRenderedPageBreak/>
        <w:t xml:space="preserve">Only market fertilizer additives for which scientific evidence supports enhanced crop response, nutrient use efficiency, soil health </w:t>
      </w:r>
      <w:ins w:id="327" w:author="PEETERS Bavo (ENV)" w:date="2018-07-12T14:05:00Z">
        <w:r w:rsidR="00974EC6">
          <w:t>and</w:t>
        </w:r>
      </w:ins>
      <w:del w:id="328" w:author="PEETERS Bavo (ENV)" w:date="2018-07-12T14:05:00Z">
        <w:r w:rsidDel="00974EC6">
          <w:delText>or</w:delText>
        </w:r>
      </w:del>
      <w:r>
        <w:t xml:space="preserve"> environmental quality.</w:t>
      </w:r>
    </w:p>
    <w:p w14:paraId="4F6B3639" w14:textId="77777777" w:rsidR="00D67E06" w:rsidRPr="00AA07A7" w:rsidRDefault="00D67E06" w:rsidP="00D67E06">
      <w:pPr>
        <w:pStyle w:val="Heading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Verify the quality and purity of fertilizers offered for public sale.</w:t>
      </w:r>
    </w:p>
    <w:p w14:paraId="5F0C08FD" w14:textId="77777777" w:rsidR="00D67E06" w:rsidRDefault="00D67E06" w:rsidP="00D67E06">
      <w:pPr>
        <w:numPr>
          <w:ilvl w:val="1"/>
          <w:numId w:val="2"/>
        </w:numPr>
        <w:spacing w:before="240" w:after="0"/>
      </w:pPr>
      <w:r>
        <w:t>Fertilizer users should:</w:t>
      </w:r>
    </w:p>
    <w:p w14:paraId="6BC1BB68" w14:textId="77777777" w:rsidR="00D67E06" w:rsidRDefault="00D67E06" w:rsidP="00D67E06">
      <w:pPr>
        <w:numPr>
          <w:ilvl w:val="2"/>
          <w:numId w:val="2"/>
        </w:numPr>
        <w:spacing w:before="240" w:after="0"/>
        <w:ind w:left="1224"/>
      </w:pPr>
      <w:r>
        <w:t xml:space="preserve"> Purchase or apply fertilizers that </w:t>
      </w:r>
      <w:commentRangeStart w:id="329"/>
      <w:r>
        <w:t>have evidence of appropriate and proper testing for composition, quality, and purity</w:t>
      </w:r>
      <w:commentRangeEnd w:id="329"/>
      <w:r w:rsidR="00974EC6">
        <w:rPr>
          <w:rStyle w:val="CommentReference"/>
        </w:rPr>
        <w:commentReference w:id="329"/>
      </w:r>
      <w:r>
        <w:t>.</w:t>
      </w:r>
    </w:p>
    <w:p w14:paraId="023F7B66" w14:textId="70AE1B97" w:rsidR="00D67E06" w:rsidRDefault="00D67E06" w:rsidP="00D67E06">
      <w:pPr>
        <w:numPr>
          <w:ilvl w:val="2"/>
          <w:numId w:val="2"/>
        </w:numPr>
        <w:spacing w:before="240" w:after="0"/>
        <w:ind w:left="1224"/>
      </w:pPr>
      <w:r>
        <w:t xml:space="preserve">Follow appropriate guidelines and regulations, as well as application limits for </w:t>
      </w:r>
      <w:r w:rsidR="00EF7232">
        <w:t>nutrients</w:t>
      </w:r>
      <w:r>
        <w:t xml:space="preserve"> and maximum allowable concentrations for contaminants.</w:t>
      </w:r>
    </w:p>
    <w:p w14:paraId="586D99D9" w14:textId="04F0D89D" w:rsidR="00D67E06" w:rsidRDefault="00D67E06" w:rsidP="00D67E06">
      <w:pPr>
        <w:numPr>
          <w:ilvl w:val="2"/>
          <w:numId w:val="2"/>
        </w:numPr>
        <w:spacing w:before="240" w:after="0"/>
        <w:ind w:left="1072"/>
      </w:pPr>
      <w:r>
        <w:t>Inform the relevant authorities when suspecting an issue with a fertilizer product</w:t>
      </w:r>
      <w:del w:id="330" w:author="PEETERS Bavo (ENV)" w:date="2018-07-12T18:11:00Z">
        <w:r>
          <w:delText>.</w:delText>
        </w:r>
      </w:del>
      <w:ins w:id="331" w:author="PEETERS Bavo (ENV)" w:date="2018-07-12T14:10:00Z">
        <w:r w:rsidR="00974EC6">
          <w:t xml:space="preserve"> such as …</w:t>
        </w:r>
      </w:ins>
      <w:ins w:id="332" w:author="PEETERS Bavo (ENV)" w:date="2018-07-12T18:11:00Z">
        <w:r>
          <w:t>.</w:t>
        </w:r>
      </w:ins>
      <w:r>
        <w:t xml:space="preserve"> </w:t>
      </w:r>
    </w:p>
    <w:p w14:paraId="73487092" w14:textId="77777777" w:rsidR="00B01858" w:rsidRPr="00A37FFA" w:rsidRDefault="00B01858" w:rsidP="00BE2B94"/>
    <w:p w14:paraId="1BC811FF" w14:textId="77777777" w:rsidR="00F51511" w:rsidRPr="00F51511" w:rsidRDefault="00F51511" w:rsidP="00F51511"/>
    <w:p w14:paraId="588E444F" w14:textId="77777777" w:rsidR="00F51511" w:rsidRPr="00F51511" w:rsidRDefault="00F51511" w:rsidP="00F51511"/>
    <w:p w14:paraId="50608634" w14:textId="220954D4" w:rsidR="00C43F07" w:rsidRDefault="00C43F07" w:rsidP="000F3695">
      <w:pPr>
        <w:spacing w:before="240" w:after="0"/>
      </w:pPr>
    </w:p>
    <w:p w14:paraId="0B729599" w14:textId="77777777" w:rsidR="00C43F07" w:rsidRDefault="00C43F07" w:rsidP="000F3695">
      <w:pPr>
        <w:spacing w:before="240" w:after="0"/>
      </w:pPr>
      <w:r>
        <w:br w:type="page"/>
      </w:r>
    </w:p>
    <w:p w14:paraId="034D6842" w14:textId="5C498864" w:rsidR="00701252" w:rsidRDefault="00701252" w:rsidP="000F3695">
      <w:pPr>
        <w:pStyle w:val="Heading1"/>
        <w:numPr>
          <w:ilvl w:val="0"/>
          <w:numId w:val="2"/>
        </w:numPr>
      </w:pPr>
      <w:r>
        <w:lastRenderedPageBreak/>
        <w:t>Access, distribution and l</w:t>
      </w:r>
      <w:r w:rsidRPr="00701252">
        <w:t>abelling</w:t>
      </w:r>
    </w:p>
    <w:p w14:paraId="75E39D62" w14:textId="02DB043C" w:rsidR="00C07D73" w:rsidRDefault="00D67E06" w:rsidP="00C07D73">
      <w:pPr>
        <w:pStyle w:val="ListParagraph"/>
        <w:numPr>
          <w:ilvl w:val="1"/>
          <w:numId w:val="2"/>
        </w:numPr>
        <w:spacing w:before="240" w:after="0"/>
        <w:contextualSpacing w:val="0"/>
      </w:pPr>
      <w:r>
        <w:t>Governments should:</w:t>
      </w:r>
    </w:p>
    <w:p w14:paraId="7B4E6FC1" w14:textId="1EE16A92" w:rsidR="00D67E06" w:rsidRDefault="00D67E06" w:rsidP="00D67E06">
      <w:pPr>
        <w:pStyle w:val="ListParagraph"/>
        <w:numPr>
          <w:ilvl w:val="2"/>
          <w:numId w:val="2"/>
        </w:numPr>
        <w:spacing w:before="240" w:after="0"/>
        <w:ind w:left="1224"/>
        <w:contextualSpacing w:val="0"/>
      </w:pPr>
      <w:r>
        <w:t xml:space="preserve">Have the overall responsibility for </w:t>
      </w:r>
      <w:del w:id="333" w:author="PEETERS Bavo (ENV)" w:date="2018-07-12T14:15:00Z">
        <w:r w:rsidDel="0069259D">
          <w:delText xml:space="preserve">facilitating the </w:delText>
        </w:r>
        <w:r w:rsidR="00960472" w:rsidDel="0069259D">
          <w:delText xml:space="preserve">access and </w:delText>
        </w:r>
        <w:r w:rsidDel="0069259D">
          <w:delText xml:space="preserve">availability, and </w:delText>
        </w:r>
      </w:del>
      <w:r>
        <w:t xml:space="preserve">regulating the </w:t>
      </w:r>
      <w:ins w:id="334" w:author="PEETERS Bavo (ENV)" w:date="2018-07-12T14:16:00Z">
        <w:r w:rsidR="0069259D">
          <w:t xml:space="preserve">production, </w:t>
        </w:r>
      </w:ins>
      <w:r>
        <w:t xml:space="preserve">distribution and </w:t>
      </w:r>
      <w:ins w:id="335" w:author="PEETERS Bavo (ENV)" w:date="2018-07-12T14:16:00Z">
        <w:r w:rsidR="0069259D">
          <w:t xml:space="preserve">sustainable </w:t>
        </w:r>
      </w:ins>
      <w:r>
        <w:t>use of fertilizers in their countries</w:t>
      </w:r>
      <w:del w:id="336" w:author="PEETERS Bavo (ENV)" w:date="2018-07-12T14:16:00Z">
        <w:r w:rsidDel="0069259D">
          <w:delText xml:space="preserve"> and should ensure the allocation of adequate resources for this mandate</w:delText>
        </w:r>
      </w:del>
      <w:r>
        <w:t xml:space="preserve">. </w:t>
      </w:r>
    </w:p>
    <w:p w14:paraId="0B2242EA" w14:textId="4E80A37B" w:rsidR="00D67E06" w:rsidRDefault="00D67E06" w:rsidP="00D67E06">
      <w:pPr>
        <w:pStyle w:val="ListParagraph"/>
        <w:numPr>
          <w:ilvl w:val="2"/>
          <w:numId w:val="2"/>
        </w:numPr>
        <w:spacing w:before="240" w:after="0"/>
        <w:ind w:left="1224"/>
        <w:contextualSpacing w:val="0"/>
      </w:pPr>
      <w:r>
        <w:t xml:space="preserve">Implement a fertilizer policy, </w:t>
      </w:r>
      <w:r w:rsidR="00960472">
        <w:t xml:space="preserve">quality </w:t>
      </w:r>
      <w:r>
        <w:t xml:space="preserve">control, and registration </w:t>
      </w:r>
      <w:r w:rsidR="00922766">
        <w:t xml:space="preserve">system </w:t>
      </w:r>
      <w:del w:id="337" w:author="PEETERS Bavo (ENV)" w:date="2018-07-12T14:17:00Z">
        <w:r w:rsidDel="0069259D">
          <w:delText xml:space="preserve">when appropriate, </w:delText>
        </w:r>
      </w:del>
      <w:r>
        <w:t>which includes penalties for non-c</w:t>
      </w:r>
      <w:r w:rsidR="00C07D73">
        <w:t>ompliance</w:t>
      </w:r>
      <w:del w:id="338" w:author="PEETERS Bavo (ENV)" w:date="2018-07-12T14:17:00Z">
        <w:r w:rsidR="00C07D73" w:rsidDel="0069259D">
          <w:delText xml:space="preserve"> when deemed necessary</w:delText>
        </w:r>
        <w:r w:rsidDel="0069259D">
          <w:delText xml:space="preserve"> and wher</w:delText>
        </w:r>
        <w:r w:rsidR="003D09A3" w:rsidDel="0069259D">
          <w:delText>ever possible</w:delText>
        </w:r>
      </w:del>
      <w:r w:rsidR="00C07D73">
        <w:t xml:space="preserve">. Governments are encouraged to </w:t>
      </w:r>
      <w:r w:rsidR="003D09A3">
        <w:t xml:space="preserve">harmonize policies </w:t>
      </w:r>
      <w:r>
        <w:t xml:space="preserve">at the </w:t>
      </w:r>
      <w:r w:rsidR="00C07D73">
        <w:t>global</w:t>
      </w:r>
      <w:r>
        <w:t xml:space="preserve"> level</w:t>
      </w:r>
      <w:r w:rsidR="00C07D73">
        <w:t>, particularly in relation to quality assurance methods</w:t>
      </w:r>
      <w:r>
        <w:t>.</w:t>
      </w:r>
      <w:r w:rsidR="00B45460">
        <w:t xml:space="preserve"> </w:t>
      </w:r>
    </w:p>
    <w:p w14:paraId="3C6DD1F7" w14:textId="1A84974F" w:rsidR="00D67E06" w:rsidRDefault="00D67E06" w:rsidP="00D67E06">
      <w:pPr>
        <w:pStyle w:val="ListParagraph"/>
        <w:numPr>
          <w:ilvl w:val="2"/>
          <w:numId w:val="2"/>
        </w:numPr>
        <w:spacing w:before="240" w:after="0"/>
        <w:ind w:left="1224"/>
        <w:contextualSpacing w:val="0"/>
      </w:pPr>
      <w:commentRangeStart w:id="339"/>
      <w:r>
        <w:t>Ensure locally or regionally r</w:t>
      </w:r>
      <w:r w:rsidR="00204E7D">
        <w:t>elevant and recognized training</w:t>
      </w:r>
      <w:r>
        <w:t xml:space="preserve"> relating to the retail sale of fertilizers, so as to ensure that those involved are capable of providing end-users with sound advice on fertilizer use and management and on the environmental and health risks associated with the </w:t>
      </w:r>
      <w:del w:id="340" w:author="PEETERS Bavo (ENV)" w:date="2018-07-12T14:25:00Z">
        <w:r w:rsidDel="00C20F93">
          <w:delText>mis</w:delText>
        </w:r>
      </w:del>
      <w:r>
        <w:t>use of fertilizers.</w:t>
      </w:r>
      <w:commentRangeEnd w:id="339"/>
      <w:r w:rsidR="0069259D">
        <w:rPr>
          <w:rStyle w:val="CommentReference"/>
        </w:rPr>
        <w:commentReference w:id="339"/>
      </w:r>
    </w:p>
    <w:p w14:paraId="5C1CCB18" w14:textId="65EEFEC5" w:rsidR="00D67E06" w:rsidDel="0069259D" w:rsidRDefault="00D67E06" w:rsidP="00D67E06">
      <w:pPr>
        <w:pStyle w:val="ListParagraph"/>
        <w:numPr>
          <w:ilvl w:val="2"/>
          <w:numId w:val="2"/>
        </w:numPr>
        <w:spacing w:before="240" w:after="0"/>
        <w:ind w:left="1224"/>
        <w:contextualSpacing w:val="0"/>
        <w:rPr>
          <w:del w:id="341" w:author="PEETERS Bavo (ENV)" w:date="2018-07-12T14:19:00Z"/>
        </w:rPr>
      </w:pPr>
      <w:commentRangeStart w:id="342"/>
      <w:del w:id="343" w:author="PEETERS Bavo (ENV)" w:date="2018-07-12T16:11:00Z">
        <w:r w:rsidDel="004F235B">
          <w:delText>Develop, and maintain transportation infrastructure to improve access and reduce logistical costs associated with fertilizer trade and distribution</w:delText>
        </w:r>
        <w:r w:rsidR="00013316" w:rsidDel="004F235B">
          <w:delText>.</w:delText>
        </w:r>
        <w:commentRangeEnd w:id="342"/>
        <w:r w:rsidR="0069259D" w:rsidDel="004F235B">
          <w:rPr>
            <w:rStyle w:val="CommentReference"/>
          </w:rPr>
          <w:commentReference w:id="342"/>
        </w:r>
      </w:del>
    </w:p>
    <w:p w14:paraId="57A833CE" w14:textId="77777777" w:rsidR="00D67E06" w:rsidRDefault="00D67E06" w:rsidP="00D67E06">
      <w:pPr>
        <w:pStyle w:val="ListParagraph"/>
        <w:numPr>
          <w:ilvl w:val="2"/>
          <w:numId w:val="2"/>
        </w:numPr>
        <w:spacing w:before="240" w:after="0"/>
        <w:ind w:left="1224"/>
        <w:contextualSpacing w:val="0"/>
      </w:pPr>
      <w:commentRangeStart w:id="344"/>
      <w:r>
        <w:t>Ensure that the proposed use, label claims and directions, packages, safety data sheets, technical literature, and advertising of products sold as fertilizers is based on scientific evidence.</w:t>
      </w:r>
      <w:commentRangeEnd w:id="344"/>
      <w:r w:rsidR="0069259D">
        <w:rPr>
          <w:rStyle w:val="CommentReference"/>
        </w:rPr>
        <w:commentReference w:id="344"/>
      </w:r>
    </w:p>
    <w:p w14:paraId="6AD848BD" w14:textId="699F77F6" w:rsidR="00D67E06" w:rsidRDefault="00D67E06" w:rsidP="00D67E06">
      <w:pPr>
        <w:pStyle w:val="ListParagraph"/>
        <w:numPr>
          <w:ilvl w:val="2"/>
          <w:numId w:val="2"/>
        </w:numPr>
        <w:spacing w:before="240" w:after="0"/>
        <w:ind w:left="1224"/>
        <w:contextualSpacing w:val="0"/>
      </w:pPr>
      <w:commentRangeStart w:id="345"/>
      <w:r>
        <w:t>Ensure products sold as fertilizers are clearly</w:t>
      </w:r>
      <w:r w:rsidR="004D7616">
        <w:t>, legibly</w:t>
      </w:r>
      <w:r>
        <w:t xml:space="preserve"> and accurately labeled. </w:t>
      </w:r>
      <w:commentRangeEnd w:id="345"/>
      <w:r w:rsidR="0069259D">
        <w:rPr>
          <w:rStyle w:val="CommentReference"/>
        </w:rPr>
        <w:commentReference w:id="345"/>
      </w:r>
      <w:r w:rsidR="00C07D73">
        <w:t xml:space="preserve">Governments are encouraged to harmonize labelling requirements at the global level. </w:t>
      </w:r>
      <w:r>
        <w:t>At minimum, labels should include:</w:t>
      </w:r>
    </w:p>
    <w:p w14:paraId="4579D5C3" w14:textId="77777777" w:rsidR="00960472" w:rsidRDefault="00960472" w:rsidP="00960472">
      <w:pPr>
        <w:pStyle w:val="ListParagraph"/>
        <w:numPr>
          <w:ilvl w:val="3"/>
          <w:numId w:val="2"/>
        </w:numPr>
        <w:spacing w:before="240" w:after="0"/>
        <w:contextualSpacing w:val="0"/>
      </w:pPr>
      <w:r>
        <w:t>net weight of the product;</w:t>
      </w:r>
    </w:p>
    <w:p w14:paraId="6E0A7327" w14:textId="77777777" w:rsidR="00960472" w:rsidRDefault="00960472" w:rsidP="00960472">
      <w:pPr>
        <w:pStyle w:val="ListParagraph"/>
        <w:numPr>
          <w:ilvl w:val="3"/>
          <w:numId w:val="2"/>
        </w:numPr>
        <w:spacing w:before="240" w:after="0"/>
        <w:contextualSpacing w:val="0"/>
      </w:pPr>
      <w:r>
        <w:t>information on the fertilizer grade/content of plant available nutrients;</w:t>
      </w:r>
    </w:p>
    <w:p w14:paraId="21F08CCA" w14:textId="6159041D" w:rsidR="00960472" w:rsidRDefault="00960472" w:rsidP="00960472">
      <w:pPr>
        <w:pStyle w:val="ListParagraph"/>
        <w:numPr>
          <w:ilvl w:val="3"/>
          <w:numId w:val="2"/>
        </w:numPr>
        <w:spacing w:before="240" w:after="0"/>
        <w:contextualSpacing w:val="0"/>
      </w:pPr>
      <w:r>
        <w:t>information on the content of contaminants</w:t>
      </w:r>
      <w:r w:rsidR="00013316">
        <w:t xml:space="preserve"> as required by national regulations</w:t>
      </w:r>
      <w:r>
        <w:t>;</w:t>
      </w:r>
    </w:p>
    <w:p w14:paraId="10181C74" w14:textId="77777777" w:rsidR="00960472" w:rsidRDefault="00960472" w:rsidP="00960472">
      <w:pPr>
        <w:pStyle w:val="ListParagraph"/>
        <w:numPr>
          <w:ilvl w:val="3"/>
          <w:numId w:val="2"/>
        </w:numPr>
        <w:spacing w:before="240" w:after="0"/>
        <w:contextualSpacing w:val="0"/>
      </w:pPr>
      <w:r>
        <w:t>potential environmental and health impacts;</w:t>
      </w:r>
    </w:p>
    <w:p w14:paraId="08084810" w14:textId="73DEF8F1" w:rsidR="00960472" w:rsidRDefault="00960472" w:rsidP="00960472">
      <w:pPr>
        <w:pStyle w:val="ListParagraph"/>
        <w:numPr>
          <w:ilvl w:val="3"/>
          <w:numId w:val="2"/>
        </w:numPr>
        <w:spacing w:before="240" w:after="0"/>
        <w:contextualSpacing w:val="0"/>
      </w:pPr>
      <w:r>
        <w:lastRenderedPageBreak/>
        <w:t>release date of the lot of batch of fertilizer and expiry date</w:t>
      </w:r>
      <w:r w:rsidR="008A45E2">
        <w:t>,</w:t>
      </w:r>
      <w:r>
        <w:t xml:space="preserve"> if </w:t>
      </w:r>
      <w:r w:rsidR="008A45E2">
        <w:t>appropriate</w:t>
      </w:r>
      <w:r>
        <w:t>;</w:t>
      </w:r>
    </w:p>
    <w:p w14:paraId="40C150F3" w14:textId="57F328EA" w:rsidR="00960472" w:rsidRDefault="00960472" w:rsidP="00960472">
      <w:pPr>
        <w:pStyle w:val="ListParagraph"/>
        <w:numPr>
          <w:ilvl w:val="3"/>
          <w:numId w:val="2"/>
        </w:numPr>
        <w:spacing w:before="240" w:after="0"/>
        <w:contextualSpacing w:val="0"/>
      </w:pPr>
      <w:r>
        <w:t xml:space="preserve">relevant information on the storage, </w:t>
      </w:r>
      <w:r w:rsidR="0009698C">
        <w:t xml:space="preserve">safe </w:t>
      </w:r>
      <w:r>
        <w:t xml:space="preserve">handling, and where to find information on recommended rates, time of application and placement of fertilizers.  </w:t>
      </w:r>
    </w:p>
    <w:p w14:paraId="00AC3657" w14:textId="77777777" w:rsidR="00D67E06" w:rsidRDefault="00D67E06" w:rsidP="00D67E06">
      <w:pPr>
        <w:pStyle w:val="ListParagraph"/>
        <w:numPr>
          <w:ilvl w:val="1"/>
          <w:numId w:val="2"/>
        </w:numPr>
        <w:spacing w:before="240" w:after="0"/>
        <w:contextualSpacing w:val="0"/>
      </w:pPr>
      <w:r>
        <w:t>The fertilizer industry should:</w:t>
      </w:r>
    </w:p>
    <w:p w14:paraId="7373E814" w14:textId="7E46B014" w:rsidR="00E377CE" w:rsidRDefault="00D67E06" w:rsidP="00D67E06">
      <w:pPr>
        <w:pStyle w:val="ListParagraph"/>
        <w:numPr>
          <w:ilvl w:val="2"/>
          <w:numId w:val="2"/>
        </w:numPr>
        <w:spacing w:before="240" w:after="0"/>
        <w:ind w:left="1224"/>
        <w:contextualSpacing w:val="0"/>
      </w:pPr>
      <w:r>
        <w:t xml:space="preserve">Ensure that persons involved in the sale of fertilizers </w:t>
      </w:r>
      <w:r w:rsidR="00922766">
        <w:t xml:space="preserve">along the fertilizer value chain </w:t>
      </w:r>
      <w:r>
        <w:t xml:space="preserve">are trained adequately </w:t>
      </w:r>
      <w:r w:rsidR="00922766">
        <w:t>to be</w:t>
      </w:r>
      <w:r>
        <w:t xml:space="preserve"> capable of providing </w:t>
      </w:r>
      <w:r w:rsidR="00F3149B">
        <w:t xml:space="preserve">relevant </w:t>
      </w:r>
      <w:r>
        <w:t>information to</w:t>
      </w:r>
      <w:r w:rsidR="00922766">
        <w:t xml:space="preserve"> the </w:t>
      </w:r>
      <w:r w:rsidR="00F3149B">
        <w:t>related</w:t>
      </w:r>
      <w:r w:rsidR="00922766">
        <w:t xml:space="preserve"> actors in the supply chain</w:t>
      </w:r>
      <w:r w:rsidR="00013316">
        <w:t xml:space="preserve">, such </w:t>
      </w:r>
      <w:ins w:id="346" w:author="PEETERS Bavo (ENV)" w:date="2018-07-12T14:23:00Z">
        <w:r w:rsidR="00C20F93">
          <w:t xml:space="preserve">as </w:t>
        </w:r>
      </w:ins>
      <w:r>
        <w:t>safety information, advice on</w:t>
      </w:r>
      <w:r w:rsidR="00F3149B">
        <w:t xml:space="preserve"> risk reduction</w:t>
      </w:r>
      <w:r w:rsidR="00922766">
        <w:t xml:space="preserve">, and information on the </w:t>
      </w:r>
      <w:r w:rsidR="00E57F51">
        <w:t xml:space="preserve">responsible </w:t>
      </w:r>
      <w:r w:rsidR="00922766">
        <w:t xml:space="preserve">and </w:t>
      </w:r>
      <w:del w:id="347" w:author="PEETERS Bavo (ENV)" w:date="2018-07-12T11:04:00Z">
        <w:r w:rsidR="00922766" w:rsidDel="00024C59">
          <w:delText xml:space="preserve">efficient </w:delText>
        </w:r>
      </w:del>
      <w:ins w:id="348" w:author="PEETERS Bavo (ENV)" w:date="2018-07-12T11:04:00Z">
        <w:r w:rsidR="00024C59">
          <w:t xml:space="preserve">sustainable </w:t>
        </w:r>
      </w:ins>
      <w:r>
        <w:t>use of the fert</w:t>
      </w:r>
      <w:r w:rsidR="00013316">
        <w:t>ilizer products</w:t>
      </w:r>
      <w:r>
        <w:t xml:space="preserve">. </w:t>
      </w:r>
    </w:p>
    <w:p w14:paraId="3CF32AA0" w14:textId="5DFF143B" w:rsidR="00D67E06" w:rsidRDefault="00E377CE" w:rsidP="00D67E06">
      <w:pPr>
        <w:pStyle w:val="ListParagraph"/>
        <w:numPr>
          <w:ilvl w:val="2"/>
          <w:numId w:val="2"/>
        </w:numPr>
        <w:spacing w:before="240" w:after="0"/>
        <w:ind w:left="1224"/>
        <w:contextualSpacing w:val="0"/>
      </w:pPr>
      <w:r w:rsidRPr="00E377CE">
        <w:t xml:space="preserve">Ensure that persons involved in the sale of fertilizers </w:t>
      </w:r>
      <w:r w:rsidR="00F3149B">
        <w:t xml:space="preserve">to users </w:t>
      </w:r>
      <w:r w:rsidRPr="00E377CE">
        <w:t xml:space="preserve">are trained adequately and are capable of providing sound advice on the use of the fertilizer products they are selling, and on the environmental and health risks associated with the </w:t>
      </w:r>
      <w:del w:id="349" w:author="PEETERS Bavo (ENV)" w:date="2018-07-12T14:24:00Z">
        <w:r w:rsidRPr="00E377CE" w:rsidDel="00C20F93">
          <w:delText>mis</w:delText>
        </w:r>
      </w:del>
      <w:r w:rsidRPr="00E377CE">
        <w:t>use of fertilizers</w:t>
      </w:r>
      <w:r w:rsidR="00F3149B">
        <w:t>.</w:t>
      </w:r>
    </w:p>
    <w:p w14:paraId="57B7216D" w14:textId="566C7043" w:rsidR="00D67E06" w:rsidRDefault="00D67E06" w:rsidP="00D67E06">
      <w:pPr>
        <w:pStyle w:val="ListParagraph"/>
        <w:numPr>
          <w:ilvl w:val="2"/>
          <w:numId w:val="2"/>
        </w:numPr>
        <w:spacing w:before="240" w:after="0"/>
        <w:ind w:left="1224"/>
        <w:contextualSpacing w:val="0"/>
      </w:pPr>
      <w:r>
        <w:t>Ensure that technical literature provides sufficient information on adequate practices for different contexts</w:t>
      </w:r>
      <w:r w:rsidR="00A60D0C">
        <w:t xml:space="preserve"> consistent with nutrient stewardship</w:t>
      </w:r>
      <w:r>
        <w:t xml:space="preserve">, including the observance of </w:t>
      </w:r>
      <w:r w:rsidR="00DB27DE" w:rsidRPr="00DB27DE">
        <w:t>right rate, right source, right placement, and right timing</w:t>
      </w:r>
      <w:r w:rsidR="00DB27DE">
        <w:t>.</w:t>
      </w:r>
      <w:r w:rsidR="00DB27DE" w:rsidRPr="00DB27DE">
        <w:t xml:space="preserve"> </w:t>
      </w:r>
    </w:p>
    <w:p w14:paraId="278A429E" w14:textId="79420919" w:rsidR="00D67E06" w:rsidRDefault="00DB27DE" w:rsidP="00D67E06">
      <w:pPr>
        <w:pStyle w:val="ListParagraph"/>
        <w:numPr>
          <w:ilvl w:val="2"/>
          <w:numId w:val="2"/>
        </w:numPr>
        <w:spacing w:before="240" w:after="0"/>
        <w:ind w:left="1224"/>
        <w:contextualSpacing w:val="0"/>
      </w:pPr>
      <w:r>
        <w:t>Provide fertilizers in</w:t>
      </w:r>
      <w:r w:rsidR="00D67E06">
        <w:t xml:space="preserve"> a range of pack sizes consistent with national, sub-regional or regional requirements, and appropriate for the needs of small-scale farmers, households and other local users, in order to reduce costs as well as any environmental risks associated with </w:t>
      </w:r>
      <w:del w:id="350" w:author="PEETERS Bavo (ENV)" w:date="2018-07-12T14:24:00Z">
        <w:r w:rsidDel="00C20F93">
          <w:delText>mis</w:delText>
        </w:r>
      </w:del>
      <w:r>
        <w:t xml:space="preserve">use or </w:t>
      </w:r>
      <w:del w:id="351" w:author="PEETERS Bavo (ENV)" w:date="2018-07-12T14:24:00Z">
        <w:r w:rsidDel="00C20F93">
          <w:delText xml:space="preserve">inappropriate </w:delText>
        </w:r>
      </w:del>
      <w:r>
        <w:t>storage</w:t>
      </w:r>
      <w:r w:rsidR="00D67E06">
        <w:t xml:space="preserve">, and to discourage sellers from repackaging products in unlabeled or inappropriate containers. </w:t>
      </w:r>
    </w:p>
    <w:p w14:paraId="439548E2" w14:textId="25CA1593" w:rsidR="00960472" w:rsidRDefault="00013316" w:rsidP="00960472">
      <w:pPr>
        <w:pStyle w:val="ListParagraph"/>
        <w:numPr>
          <w:ilvl w:val="2"/>
          <w:numId w:val="2"/>
        </w:numPr>
        <w:spacing w:before="240" w:after="0"/>
        <w:ind w:left="1224"/>
        <w:contextualSpacing w:val="0"/>
      </w:pPr>
      <w:r>
        <w:t>Clearly</w:t>
      </w:r>
      <w:r w:rsidR="004D7616">
        <w:t>, legibly</w:t>
      </w:r>
      <w:r>
        <w:t xml:space="preserve"> and accurately label fertilizers</w:t>
      </w:r>
      <w:r w:rsidR="00D67E06">
        <w:t xml:space="preserve"> in line with </w:t>
      </w:r>
      <w:r>
        <w:t xml:space="preserve">Article 7.1.6 and according to </w:t>
      </w:r>
      <w:r w:rsidR="00DB27DE">
        <w:t>relevant regulations/</w:t>
      </w:r>
      <w:r w:rsidR="00D67E06">
        <w:t>guidelines on good labelling practices and that are consistent with those of the relevant authorities in the country of sale.</w:t>
      </w:r>
    </w:p>
    <w:p w14:paraId="309A16AB" w14:textId="792987E2" w:rsidR="00D67E06" w:rsidRDefault="00D67E06" w:rsidP="00D67E06">
      <w:pPr>
        <w:pStyle w:val="ListParagraph"/>
        <w:numPr>
          <w:ilvl w:val="2"/>
          <w:numId w:val="2"/>
        </w:numPr>
        <w:spacing w:before="240" w:after="0"/>
        <w:ind w:left="1224"/>
        <w:contextualSpacing w:val="0"/>
      </w:pPr>
      <w:r>
        <w:lastRenderedPageBreak/>
        <w:t>Ensure that advertising</w:t>
      </w:r>
      <w:r w:rsidR="00DB27DE" w:rsidRPr="00DB27DE">
        <w:t xml:space="preserve"> </w:t>
      </w:r>
      <w:r w:rsidR="00DB27DE">
        <w:t>materials, statements</w:t>
      </w:r>
      <w:r w:rsidR="00DB27DE" w:rsidRPr="00DB27DE">
        <w:t xml:space="preserve"> </w:t>
      </w:r>
      <w:r w:rsidR="00DB27DE">
        <w:t>and promotional activities</w:t>
      </w:r>
      <w:r>
        <w:t>:</w:t>
      </w:r>
    </w:p>
    <w:p w14:paraId="22645E90" w14:textId="2E91234C" w:rsidR="00D67E06" w:rsidRDefault="00D67E06" w:rsidP="00D67E06">
      <w:pPr>
        <w:pStyle w:val="ListParagraph"/>
        <w:numPr>
          <w:ilvl w:val="3"/>
          <w:numId w:val="2"/>
        </w:numPr>
        <w:spacing w:before="240" w:after="0"/>
        <w:contextualSpacing w:val="0"/>
      </w:pPr>
      <w:r>
        <w:t>are technically justifiable and ethically correct;</w:t>
      </w:r>
    </w:p>
    <w:p w14:paraId="7F8C75E0" w14:textId="6EC44B49" w:rsidR="00D67E06" w:rsidRDefault="00DB27DE" w:rsidP="00D67E06">
      <w:pPr>
        <w:pStyle w:val="ListParagraph"/>
        <w:numPr>
          <w:ilvl w:val="3"/>
          <w:numId w:val="2"/>
        </w:numPr>
        <w:spacing w:before="240" w:after="0"/>
        <w:contextualSpacing w:val="0"/>
      </w:pPr>
      <w:r>
        <w:t>do</w:t>
      </w:r>
      <w:r w:rsidR="00D67E06">
        <w:t xml:space="preserve"> not encourage the use of the fertilizers </w:t>
      </w:r>
      <w:r w:rsidR="00013316">
        <w:t>for</w:t>
      </w:r>
      <w:r w:rsidR="00D67E06">
        <w:t xml:space="preserve"> uses other than those </w:t>
      </w:r>
      <w:r>
        <w:t>specified on the approved label;</w:t>
      </w:r>
    </w:p>
    <w:p w14:paraId="4A932216" w14:textId="34B70FBF" w:rsidR="00D67E06" w:rsidRDefault="00DB27DE" w:rsidP="00D67E06">
      <w:pPr>
        <w:pStyle w:val="ListParagraph"/>
        <w:numPr>
          <w:ilvl w:val="3"/>
          <w:numId w:val="2"/>
        </w:numPr>
        <w:spacing w:before="240" w:after="0"/>
        <w:contextualSpacing w:val="0"/>
      </w:pPr>
      <w:r>
        <w:t>do</w:t>
      </w:r>
      <w:r w:rsidR="00D67E06">
        <w:t xml:space="preserve"> not contain</w:t>
      </w:r>
      <w:r>
        <w:t xml:space="preserve"> recommendations other than/</w:t>
      </w:r>
      <w:r w:rsidR="00D67E06">
        <w:t>or varying from an</w:t>
      </w:r>
      <w:r>
        <w:t>y existing applicable regulations;</w:t>
      </w:r>
    </w:p>
    <w:p w14:paraId="098F8ED2" w14:textId="34DDE366" w:rsidR="00D67E06" w:rsidRDefault="00DB27DE" w:rsidP="00D67E06">
      <w:pPr>
        <w:pStyle w:val="ListParagraph"/>
        <w:numPr>
          <w:ilvl w:val="3"/>
          <w:numId w:val="2"/>
        </w:numPr>
        <w:spacing w:before="240" w:after="0"/>
        <w:contextualSpacing w:val="0"/>
      </w:pPr>
      <w:r>
        <w:t>make</w:t>
      </w:r>
      <w:r w:rsidR="00D67E06">
        <w:t xml:space="preserve"> no guarantees or imply results unless explicit evidence to authent</w:t>
      </w:r>
      <w:r>
        <w:t>icate such claims are available;</w:t>
      </w:r>
      <w:r w:rsidR="00D67E06">
        <w:t xml:space="preserve"> </w:t>
      </w:r>
    </w:p>
    <w:p w14:paraId="6366C62F" w14:textId="7610CF72" w:rsidR="00D67E06" w:rsidRDefault="00D67E06" w:rsidP="00D67E06">
      <w:pPr>
        <w:pStyle w:val="ListParagraph"/>
        <w:numPr>
          <w:ilvl w:val="3"/>
          <w:numId w:val="2"/>
        </w:numPr>
        <w:spacing w:before="240" w:after="0"/>
        <w:contextualSpacing w:val="0"/>
      </w:pPr>
      <w:r>
        <w:t xml:space="preserve">do not include any inappropriate incentives or gifts to encourage the purchase of fertilizers. </w:t>
      </w:r>
    </w:p>
    <w:p w14:paraId="78CDE63E" w14:textId="77777777" w:rsidR="00D67E06" w:rsidRDefault="00D67E06" w:rsidP="00D67E06">
      <w:pPr>
        <w:pStyle w:val="ListParagraph"/>
        <w:numPr>
          <w:ilvl w:val="1"/>
          <w:numId w:val="2"/>
        </w:numPr>
        <w:spacing w:before="240" w:after="0"/>
        <w:contextualSpacing w:val="0"/>
      </w:pPr>
      <w:r>
        <w:t>Fertilizer users should:</w:t>
      </w:r>
    </w:p>
    <w:p w14:paraId="0E06CB51" w14:textId="688EC254" w:rsidR="00D67E06" w:rsidRDefault="004914A7" w:rsidP="00D67E06">
      <w:pPr>
        <w:pStyle w:val="ListParagraph"/>
        <w:numPr>
          <w:ilvl w:val="2"/>
          <w:numId w:val="2"/>
        </w:numPr>
        <w:spacing w:before="240" w:after="0"/>
        <w:ind w:left="1224"/>
        <w:contextualSpacing w:val="0"/>
      </w:pPr>
      <w:del w:id="352" w:author="PEETERS Bavo (ENV)" w:date="2018-07-12T14:28:00Z">
        <w:r w:rsidDel="00C20F93">
          <w:delText xml:space="preserve">When and where possible, </w:delText>
        </w:r>
      </w:del>
      <w:del w:id="353" w:author="PEETERS Bavo (ENV)" w:date="2018-07-12T18:11:00Z">
        <w:r>
          <w:delText>o</w:delText>
        </w:r>
        <w:r w:rsidR="00D67E06">
          <w:delText>btain</w:delText>
        </w:r>
      </w:del>
      <w:del w:id="354" w:author="PEETERS Bavo (ENV)" w:date="2018-07-12T14:28:00Z">
        <w:r w:rsidDel="00C20F93">
          <w:delText>o</w:delText>
        </w:r>
      </w:del>
      <w:ins w:id="355" w:author="PEETERS Bavo (ENV)" w:date="2018-07-12T14:28:00Z">
        <w:r w:rsidR="00C20F93">
          <w:t>O</w:t>
        </w:r>
      </w:ins>
      <w:ins w:id="356" w:author="PEETERS Bavo (ENV)" w:date="2018-07-12T18:11:00Z">
        <w:r w:rsidR="00D67E06">
          <w:t>btain</w:t>
        </w:r>
      </w:ins>
      <w:r w:rsidR="00D67E06">
        <w:t xml:space="preserve"> fertilizers from officially recognized or licensed dealers </w:t>
      </w:r>
      <w:r w:rsidR="00B37F16">
        <w:t xml:space="preserve">and </w:t>
      </w:r>
      <w:r w:rsidR="00D67E06">
        <w:t>that ar</w:t>
      </w:r>
      <w:r>
        <w:t>e properly and clearly labelled</w:t>
      </w:r>
      <w:r w:rsidR="00D67E06">
        <w:t>.</w:t>
      </w:r>
    </w:p>
    <w:p w14:paraId="35B2A064" w14:textId="77A3D308" w:rsidR="00D67E06" w:rsidRDefault="00D67E06" w:rsidP="00D67E06">
      <w:pPr>
        <w:pStyle w:val="ListParagraph"/>
        <w:numPr>
          <w:ilvl w:val="2"/>
          <w:numId w:val="2"/>
        </w:numPr>
        <w:spacing w:before="240" w:after="0"/>
        <w:ind w:left="1224"/>
        <w:contextualSpacing w:val="0"/>
      </w:pPr>
      <w:r>
        <w:t xml:space="preserve">Follow appropriate guidelines and instructions regarding the safe handling and </w:t>
      </w:r>
      <w:ins w:id="357" w:author="PEETERS Bavo (ENV)" w:date="2018-07-12T14:28:00Z">
        <w:r w:rsidR="00C20F93">
          <w:t xml:space="preserve">sustainable </w:t>
        </w:r>
      </w:ins>
      <w:r>
        <w:t>use of fertilizers according to the labelling and other technical materials</w:t>
      </w:r>
      <w:r w:rsidRPr="007651B7">
        <w:t xml:space="preserve"> </w:t>
      </w:r>
      <w:r>
        <w:t>and advice from suitably recognized and qualified</w:t>
      </w:r>
      <w:r w:rsidRPr="00C5440F">
        <w:t xml:space="preserve"> </w:t>
      </w:r>
      <w:r>
        <w:t>individuals providing the product.</w:t>
      </w:r>
    </w:p>
    <w:p w14:paraId="20BFFE7D" w14:textId="0887C657" w:rsidR="00D67E06" w:rsidRDefault="00D67E06" w:rsidP="00D67E06">
      <w:pPr>
        <w:pStyle w:val="ListParagraph"/>
        <w:numPr>
          <w:ilvl w:val="2"/>
          <w:numId w:val="2"/>
        </w:numPr>
        <w:spacing w:before="240" w:after="0"/>
        <w:ind w:left="1224"/>
        <w:contextualSpacing w:val="0"/>
      </w:pPr>
      <w:r>
        <w:t>Recycle</w:t>
      </w:r>
      <w:r w:rsidR="00013316">
        <w:t xml:space="preserve"> </w:t>
      </w:r>
      <w:del w:id="358" w:author="PEETERS Bavo (ENV)" w:date="2018-07-12T14:28:00Z">
        <w:r w:rsidR="00013316" w:rsidDel="00C20F93">
          <w:delText>and/or dispose of</w:delText>
        </w:r>
        <w:r w:rsidDel="00C20F93">
          <w:delText xml:space="preserve"> </w:delText>
        </w:r>
      </w:del>
      <w:r>
        <w:t xml:space="preserve">fertilizer containers </w:t>
      </w:r>
      <w:ins w:id="359" w:author="PEETERS Bavo (ENV)" w:date="2018-07-12T14:28:00Z">
        <w:r w:rsidR="00C20F93">
          <w:t xml:space="preserve">and their </w:t>
        </w:r>
      </w:ins>
      <w:ins w:id="360" w:author="PEETERS Bavo (ENV)" w:date="2018-07-12T14:29:00Z">
        <w:r w:rsidR="00C20F93">
          <w:t>content</w:t>
        </w:r>
      </w:ins>
      <w:del w:id="361" w:author="PEETERS Bavo (ENV)" w:date="2018-07-12T14:29:00Z">
        <w:r w:rsidDel="00C20F93">
          <w:delText>where appropriate</w:delText>
        </w:r>
      </w:del>
      <w:r>
        <w:t>.</w:t>
      </w:r>
    </w:p>
    <w:p w14:paraId="4FDDC959" w14:textId="14AFDC0F" w:rsidR="00701252" w:rsidRPr="00527EA7" w:rsidRDefault="00D67E06" w:rsidP="00013316">
      <w:pPr>
        <w:pStyle w:val="ListParagraph"/>
        <w:numPr>
          <w:ilvl w:val="2"/>
          <w:numId w:val="2"/>
        </w:numPr>
        <w:spacing w:before="240" w:after="0"/>
        <w:ind w:left="1224"/>
        <w:contextualSpacing w:val="0"/>
      </w:pPr>
      <w:r>
        <w:t>Contact the relevant authorities when the quality of the product does not correspond to the claims made on the label, or when they experience issues with the product.</w:t>
      </w:r>
      <w:r w:rsidR="00701252">
        <w:br w:type="page"/>
      </w:r>
    </w:p>
    <w:p w14:paraId="5B081DFC" w14:textId="1A49587F" w:rsidR="00C43F07" w:rsidRDefault="00C43F07" w:rsidP="000F3695">
      <w:pPr>
        <w:pStyle w:val="Heading1"/>
        <w:numPr>
          <w:ilvl w:val="0"/>
          <w:numId w:val="2"/>
        </w:numPr>
      </w:pPr>
      <w:r>
        <w:lastRenderedPageBreak/>
        <w:t xml:space="preserve">Information, </w:t>
      </w:r>
      <w:r w:rsidR="00C5440F">
        <w:t>Extension and O</w:t>
      </w:r>
      <w:r>
        <w:t>utreach</w:t>
      </w:r>
    </w:p>
    <w:p w14:paraId="1435D95F" w14:textId="77777777" w:rsidR="00D67E06" w:rsidRDefault="00D67E06" w:rsidP="00D67E06">
      <w:pPr>
        <w:pStyle w:val="ListParagraph"/>
        <w:numPr>
          <w:ilvl w:val="1"/>
          <w:numId w:val="2"/>
        </w:numPr>
        <w:spacing w:before="240" w:after="0"/>
        <w:contextualSpacing w:val="0"/>
      </w:pPr>
      <w:r>
        <w:t>Governments should:</w:t>
      </w:r>
    </w:p>
    <w:p w14:paraId="70E0BEEA" w14:textId="06B135C9" w:rsidR="00D67E06" w:rsidRDefault="00D67E06" w:rsidP="00D67E06">
      <w:pPr>
        <w:pStyle w:val="ListParagraph"/>
        <w:numPr>
          <w:ilvl w:val="2"/>
          <w:numId w:val="2"/>
        </w:numPr>
        <w:spacing w:before="240" w:after="0"/>
        <w:ind w:left="1224"/>
        <w:contextualSpacing w:val="0"/>
      </w:pPr>
      <w:r>
        <w:t>Encourage collaboration a</w:t>
      </w:r>
      <w:r w:rsidR="002B07D7">
        <w:t>nd coordination between NARS</w:t>
      </w:r>
      <w:r>
        <w:t xml:space="preserve">, rural </w:t>
      </w:r>
      <w:r w:rsidR="00946FCA">
        <w:t>AEAS</w:t>
      </w:r>
      <w:r w:rsidR="002B07D7">
        <w:t>, NGO’s</w:t>
      </w:r>
      <w:r>
        <w:t>, farmer cooperatives and organizations, and universities to provide education programs, technolog</w:t>
      </w:r>
      <w:r w:rsidR="002B07D7">
        <w:t>y development</w:t>
      </w:r>
      <w:r>
        <w:t xml:space="preserve"> and technology transfer as needed within a country without creating underserved areas. </w:t>
      </w:r>
    </w:p>
    <w:p w14:paraId="79091A0E" w14:textId="6054B42A" w:rsidR="00D67E06" w:rsidRDefault="00CF73F9" w:rsidP="00D67E06">
      <w:pPr>
        <w:pStyle w:val="ListParagraph"/>
        <w:numPr>
          <w:ilvl w:val="2"/>
          <w:numId w:val="2"/>
        </w:numPr>
        <w:spacing w:before="240" w:after="0"/>
        <w:ind w:left="1224"/>
        <w:contextualSpacing w:val="0"/>
      </w:pPr>
      <w:r>
        <w:t>P</w:t>
      </w:r>
      <w:r w:rsidR="00D67E06">
        <w:t xml:space="preserve">rovide support for extension/outreach activities for farmers, to provide advice and assistance in the responsible </w:t>
      </w:r>
      <w:ins w:id="362" w:author="PEETERS Bavo (ENV)" w:date="2018-07-12T14:30:00Z">
        <w:r w:rsidR="007C0F6B">
          <w:t xml:space="preserve">and sustainable </w:t>
        </w:r>
      </w:ins>
      <w:r w:rsidR="00D67E06">
        <w:t>use of fertilizers and other sources of plant nutrients.</w:t>
      </w:r>
    </w:p>
    <w:p w14:paraId="6D397F72" w14:textId="01A04288" w:rsidR="00D67E06" w:rsidRDefault="00D67E06" w:rsidP="00D67E06">
      <w:pPr>
        <w:pStyle w:val="ListParagraph"/>
        <w:numPr>
          <w:ilvl w:val="2"/>
          <w:numId w:val="2"/>
        </w:numPr>
        <w:spacing w:before="240" w:after="0"/>
        <w:ind w:left="1224"/>
        <w:contextualSpacing w:val="0"/>
      </w:pPr>
      <w:r>
        <w:t xml:space="preserve">Provide government funded research, extension and outreach programs to meet needs not covered by NARS, NGO’s, farmer cooperatives and organizations, </w:t>
      </w:r>
      <w:ins w:id="363" w:author="PEETERS Bavo (ENV)" w:date="2018-07-12T14:30:00Z">
        <w:r w:rsidR="007C0F6B">
          <w:t xml:space="preserve">industry </w:t>
        </w:r>
      </w:ins>
      <w:r>
        <w:t>and universities.</w:t>
      </w:r>
    </w:p>
    <w:p w14:paraId="51DB3C10" w14:textId="111AEB8C" w:rsidR="00D67E06" w:rsidRDefault="00D67E06" w:rsidP="00D67E06">
      <w:pPr>
        <w:pStyle w:val="ListParagraph"/>
        <w:numPr>
          <w:ilvl w:val="2"/>
          <w:numId w:val="2"/>
        </w:numPr>
        <w:spacing w:before="240" w:after="0"/>
        <w:ind w:left="1224"/>
        <w:contextualSpacing w:val="0"/>
      </w:pPr>
      <w:r>
        <w:t xml:space="preserve">Facilitate the importation, co-creation and adoption of new technologies that will enhance soil fertility, farm productivity and quality, improve fertilizer use efficiency, or minimize </w:t>
      </w:r>
      <w:ins w:id="364" w:author="PEETERS Bavo (ENV)" w:date="2018-07-12T14:31:00Z">
        <w:r w:rsidR="007C0F6B">
          <w:t xml:space="preserve">on- and </w:t>
        </w:r>
      </w:ins>
      <w:r>
        <w:t>off-site impacts of fertilizers.</w:t>
      </w:r>
    </w:p>
    <w:p w14:paraId="629C1132" w14:textId="35B4A9E3" w:rsidR="00D67E06" w:rsidRDefault="00D67E06" w:rsidP="00D67E06">
      <w:pPr>
        <w:pStyle w:val="ListParagraph"/>
        <w:numPr>
          <w:ilvl w:val="2"/>
          <w:numId w:val="2"/>
        </w:numPr>
        <w:spacing w:before="240" w:after="0"/>
        <w:ind w:left="1224"/>
        <w:contextualSpacing w:val="0"/>
      </w:pPr>
      <w:r>
        <w:t xml:space="preserve">Promulgate appropriate safety regulations for the </w:t>
      </w:r>
      <w:ins w:id="365" w:author="PEETERS Bavo (ENV)" w:date="2018-07-12T14:31:00Z">
        <w:r w:rsidR="007C0F6B">
          <w:t xml:space="preserve">production, </w:t>
        </w:r>
      </w:ins>
      <w:r>
        <w:t>storage, handling, transport, and application of fertilizers.</w:t>
      </w:r>
    </w:p>
    <w:p w14:paraId="184C8DC6" w14:textId="6877AEA2" w:rsidR="00D67E06" w:rsidRDefault="00D67E06" w:rsidP="00D67E06">
      <w:pPr>
        <w:pStyle w:val="ListParagraph"/>
        <w:numPr>
          <w:ilvl w:val="2"/>
          <w:numId w:val="2"/>
        </w:numPr>
        <w:spacing w:before="240" w:after="0"/>
        <w:ind w:left="1224"/>
        <w:contextualSpacing w:val="0"/>
      </w:pPr>
      <w:r>
        <w:t>Use science-based regulations and guidelines to regulate new technologies</w:t>
      </w:r>
      <w:del w:id="366" w:author="PEETERS Bavo (ENV)" w:date="2018-07-12T14:33:00Z">
        <w:r w:rsidDel="007C0F6B">
          <w:delText xml:space="preserve"> (that will enhance soil fertility, farm productivity and product quality, improve fertilizer use efficiency, and/or minimize off-site impacts of fertilizers)</w:delText>
        </w:r>
      </w:del>
      <w:r>
        <w:t>.</w:t>
      </w:r>
    </w:p>
    <w:p w14:paraId="4BE799E7" w14:textId="20DD97AD" w:rsidR="00D67E06" w:rsidRDefault="00D67E06" w:rsidP="00D67E06">
      <w:pPr>
        <w:pStyle w:val="ListParagraph"/>
        <w:numPr>
          <w:ilvl w:val="2"/>
          <w:numId w:val="2"/>
        </w:numPr>
        <w:spacing w:before="240" w:after="0"/>
        <w:ind w:left="1224"/>
        <w:contextualSpacing w:val="0"/>
      </w:pPr>
      <w:r>
        <w:t>Collaborate with industry, NARS, NGO’s, universities, farmer c</w:t>
      </w:r>
      <w:r w:rsidR="00266B9E">
        <w:t xml:space="preserve">ooperatives and organizations, </w:t>
      </w:r>
      <w:r>
        <w:t xml:space="preserve">and </w:t>
      </w:r>
      <w:r w:rsidR="00946FCA">
        <w:t>AEAS</w:t>
      </w:r>
      <w:r>
        <w:t xml:space="preserve"> to facilitate the use of appropriate machinery and technology to support </w:t>
      </w:r>
      <w:ins w:id="367" w:author="PEETERS Bavo (ENV)" w:date="2018-07-12T14:34:00Z">
        <w:r w:rsidR="007C0F6B">
          <w:t>sustainable soil management</w:t>
        </w:r>
      </w:ins>
      <w:del w:id="368" w:author="PEETERS Bavo (ENV)" w:date="2018-07-12T14:34:00Z">
        <w:r w:rsidDel="007C0F6B">
          <w:delText>the enhancement of soil fertility, improvement of fertilizer use efficiency, and/or the minimizing of off-site impacts of fertilizers</w:delText>
        </w:r>
      </w:del>
      <w:r>
        <w:t>.</w:t>
      </w:r>
    </w:p>
    <w:p w14:paraId="0F081CDF" w14:textId="16207427" w:rsidR="00D67E06" w:rsidRDefault="00D67E06" w:rsidP="00D67E06">
      <w:pPr>
        <w:pStyle w:val="ListParagraph"/>
        <w:numPr>
          <w:ilvl w:val="2"/>
          <w:numId w:val="2"/>
        </w:numPr>
        <w:spacing w:before="240" w:after="0"/>
        <w:ind w:left="1224"/>
        <w:contextualSpacing w:val="0"/>
      </w:pPr>
      <w:r>
        <w:t xml:space="preserve">Governments, whose programs for regulating fertilizers are well developed should, to the extent possible, provide technical assistance, including training, to </w:t>
      </w:r>
      <w:r>
        <w:lastRenderedPageBreak/>
        <w:t xml:space="preserve">other countries in developing their infrastructure and capacity to </w:t>
      </w:r>
      <w:del w:id="369" w:author="PEETERS Bavo (ENV)" w:date="2018-07-12T14:34:00Z">
        <w:r w:rsidDel="007C0F6B">
          <w:delText xml:space="preserve">manage </w:delText>
        </w:r>
      </w:del>
      <w:ins w:id="370" w:author="PEETERS Bavo (ENV)" w:date="2018-07-12T14:34:00Z">
        <w:r w:rsidR="007C0F6B">
          <w:t xml:space="preserve">regulate </w:t>
        </w:r>
      </w:ins>
      <w:r>
        <w:t>fertilizers throughout their life-cycle.</w:t>
      </w:r>
    </w:p>
    <w:p w14:paraId="45484458" w14:textId="77777777" w:rsidR="00D67E06" w:rsidRDefault="00D67E06" w:rsidP="00D67E06">
      <w:pPr>
        <w:pStyle w:val="ListParagraph"/>
        <w:numPr>
          <w:ilvl w:val="2"/>
          <w:numId w:val="2"/>
        </w:numPr>
        <w:spacing w:before="240" w:after="0"/>
        <w:ind w:left="1224"/>
        <w:contextualSpacing w:val="0"/>
      </w:pPr>
      <w:r w:rsidRPr="00EE504C">
        <w:t xml:space="preserve">Ensure that all </w:t>
      </w:r>
      <w:r>
        <w:t>analytical</w:t>
      </w:r>
      <w:r w:rsidRPr="00EE504C">
        <w:t xml:space="preserve"> laboratories doing soil</w:t>
      </w:r>
      <w:r>
        <w:t xml:space="preserve"> and crop</w:t>
      </w:r>
      <w:r w:rsidRPr="00EE504C">
        <w:t xml:space="preserve"> testing and analysis have proper quality controls to ensure</w:t>
      </w:r>
      <w:r>
        <w:t xml:space="preserve"> that</w:t>
      </w:r>
      <w:r w:rsidRPr="00EE504C">
        <w:t xml:space="preserve"> </w:t>
      </w:r>
      <w:r>
        <w:t xml:space="preserve">they provide </w:t>
      </w:r>
      <w:r w:rsidRPr="00EE504C">
        <w:t>reliable results</w:t>
      </w:r>
      <w:r>
        <w:t xml:space="preserve"> in a timely manner.</w:t>
      </w:r>
    </w:p>
    <w:p w14:paraId="0072B9B1" w14:textId="66F97B51" w:rsidR="00D67E06" w:rsidRDefault="00266B9E" w:rsidP="00D67E06">
      <w:pPr>
        <w:pStyle w:val="ListParagraph"/>
        <w:numPr>
          <w:ilvl w:val="1"/>
          <w:numId w:val="2"/>
        </w:numPr>
        <w:spacing w:before="240" w:after="0"/>
        <w:contextualSpacing w:val="0"/>
      </w:pPr>
      <w:r>
        <w:t>The fertilizer i</w:t>
      </w:r>
      <w:r w:rsidR="00D67E06">
        <w:t>ndustry should:</w:t>
      </w:r>
    </w:p>
    <w:p w14:paraId="4C4A66FC" w14:textId="2BF74DB1" w:rsidR="00D67E06" w:rsidRDefault="00D67E06" w:rsidP="00D67E06">
      <w:pPr>
        <w:pStyle w:val="ListParagraph"/>
        <w:numPr>
          <w:ilvl w:val="2"/>
          <w:numId w:val="2"/>
        </w:numPr>
        <w:spacing w:before="240" w:after="0"/>
        <w:ind w:left="1224"/>
        <w:contextualSpacing w:val="0"/>
      </w:pPr>
      <w:r>
        <w:t xml:space="preserve">Collaborate with governments, NARS, public extension service providers, farmer cooperatives and organizations, and NGOs to provide education programs and technology transfer as needed within a country without creating underserved areas. </w:t>
      </w:r>
    </w:p>
    <w:p w14:paraId="5D5DA76A" w14:textId="7C526E7C" w:rsidR="00D67E06" w:rsidRDefault="00D67E06" w:rsidP="00D67E06">
      <w:pPr>
        <w:pStyle w:val="ListParagraph"/>
        <w:numPr>
          <w:ilvl w:val="2"/>
          <w:numId w:val="2"/>
        </w:numPr>
        <w:spacing w:before="240" w:after="0"/>
        <w:ind w:left="1224"/>
        <w:contextualSpacing w:val="0"/>
      </w:pPr>
      <w:r>
        <w:t xml:space="preserve">Collaborate in sharing relevant information and data to governments, NARS, NGOs, public extension service providers, farmer cooperatives and organizations, and universities to facilitate the delivery of complete and objective education programs that promote </w:t>
      </w:r>
      <w:del w:id="371" w:author="PEETERS Bavo (ENV)" w:date="2018-07-12T14:36:00Z">
        <w:r w:rsidDel="007C0F6B">
          <w:delText xml:space="preserve">fertilizer </w:delText>
        </w:r>
      </w:del>
      <w:r>
        <w:t xml:space="preserve">best </w:t>
      </w:r>
      <w:del w:id="372" w:author="PEETERS Bavo (ENV)" w:date="2018-07-12T14:36:00Z">
        <w:r w:rsidDel="007C0F6B">
          <w:delText xml:space="preserve">management </w:delText>
        </w:r>
      </w:del>
      <w:r>
        <w:t xml:space="preserve">practices that </w:t>
      </w:r>
      <w:del w:id="373" w:author="PEETERS Bavo (ENV)" w:date="2018-07-12T14:35:00Z">
        <w:r w:rsidDel="007C0F6B">
          <w:delText xml:space="preserve">maximize </w:delText>
        </w:r>
      </w:del>
      <w:ins w:id="374" w:author="PEETERS Bavo (ENV)" w:date="2018-07-12T14:35:00Z">
        <w:r w:rsidR="007C0F6B">
          <w:t xml:space="preserve">optimize </w:t>
        </w:r>
      </w:ins>
      <w:r>
        <w:t xml:space="preserve">the </w:t>
      </w:r>
      <w:del w:id="375" w:author="PEETERS Bavo (ENV)" w:date="2018-07-12T11:05:00Z">
        <w:r w:rsidDel="00024C59">
          <w:delText xml:space="preserve">efficient </w:delText>
        </w:r>
      </w:del>
      <w:ins w:id="376" w:author="PEETERS Bavo (ENV)" w:date="2018-07-12T11:05:00Z">
        <w:r w:rsidR="00024C59">
          <w:t xml:space="preserve">sustainable </w:t>
        </w:r>
      </w:ins>
      <w:r>
        <w:t xml:space="preserve">use of plant nutrients while minimizing </w:t>
      </w:r>
      <w:ins w:id="377" w:author="PEETERS Bavo (ENV)" w:date="2018-07-12T14:35:00Z">
        <w:r w:rsidR="007C0F6B">
          <w:t xml:space="preserve">the on- and </w:t>
        </w:r>
      </w:ins>
      <w:r>
        <w:t>off-site environmental effects.</w:t>
      </w:r>
    </w:p>
    <w:p w14:paraId="6CEC78F4" w14:textId="48246346" w:rsidR="00D67E06" w:rsidRDefault="00D67E06" w:rsidP="00D67E06">
      <w:pPr>
        <w:pStyle w:val="ListParagraph"/>
        <w:numPr>
          <w:ilvl w:val="2"/>
          <w:numId w:val="2"/>
        </w:numPr>
        <w:spacing w:before="240" w:after="0"/>
        <w:ind w:left="1224"/>
        <w:contextualSpacing w:val="0"/>
      </w:pPr>
      <w:r>
        <w:t xml:space="preserve">Work with governments, NARS, NGOs, public extension service providers, farmer cooperatives and organizations, and universities </w:t>
      </w:r>
      <w:del w:id="378" w:author="PEETERS Bavo (ENV)" w:date="2018-07-12T14:36:00Z">
        <w:r w:rsidDel="007C0F6B">
          <w:delText xml:space="preserve">voluntarily </w:delText>
        </w:r>
      </w:del>
      <w:r>
        <w:t xml:space="preserve">to take corrective actions when problems occur with fertilizers, and </w:t>
      </w:r>
      <w:del w:id="379" w:author="PEETERS Bavo (ENV)" w:date="2018-07-12T14:37:00Z">
        <w:r w:rsidDel="007C0F6B">
          <w:delText xml:space="preserve">when requested by governments, </w:delText>
        </w:r>
      </w:del>
      <w:r>
        <w:t xml:space="preserve">help </w:t>
      </w:r>
      <w:ins w:id="380" w:author="PEETERS Bavo (ENV)" w:date="2018-07-12T14:37:00Z">
        <w:r w:rsidR="007C0F6B">
          <w:t xml:space="preserve">governments </w:t>
        </w:r>
      </w:ins>
      <w:r>
        <w:t>find solutions to difficulties.</w:t>
      </w:r>
    </w:p>
    <w:p w14:paraId="46E9149D" w14:textId="77777777" w:rsidR="00D67E06" w:rsidRDefault="00D67E06" w:rsidP="00D67E06">
      <w:pPr>
        <w:pStyle w:val="ListParagraph"/>
        <w:numPr>
          <w:ilvl w:val="2"/>
          <w:numId w:val="2"/>
        </w:numPr>
        <w:spacing w:before="240" w:after="0"/>
        <w:ind w:left="1224"/>
        <w:contextualSpacing w:val="0"/>
      </w:pPr>
      <w:r>
        <w:t>Collaborate with other industries, NARS, NGOs, governments, farmer cooperatives and organizations, universities and public extension services to develop and facilitate the use of appropriate machinery and technology to support the enhancement of soil fertility, improvement of fertilizer use efficiency, and/or the minimization off-site impacts of fertilizers.</w:t>
      </w:r>
    </w:p>
    <w:p w14:paraId="687C3196" w14:textId="2B30E1F8" w:rsidR="00946FCA" w:rsidRDefault="00946FCA" w:rsidP="00946FCA">
      <w:pPr>
        <w:pStyle w:val="ListParagraph"/>
        <w:numPr>
          <w:ilvl w:val="1"/>
          <w:numId w:val="2"/>
        </w:numPr>
        <w:spacing w:before="240" w:after="0"/>
        <w:contextualSpacing w:val="0"/>
      </w:pPr>
      <w:r w:rsidRPr="00946FCA">
        <w:t xml:space="preserve">Agricultural extension and advisory services </w:t>
      </w:r>
      <w:r w:rsidR="00D67E06" w:rsidRPr="006D1C9B">
        <w:t>and outreach provide</w:t>
      </w:r>
      <w:r>
        <w:t>rs (NARS</w:t>
      </w:r>
      <w:r w:rsidR="00D67E06" w:rsidRPr="006D1C9B">
        <w:t xml:space="preserve">, </w:t>
      </w:r>
      <w:r w:rsidR="00D67E06">
        <w:t>NGOs</w:t>
      </w:r>
      <w:r w:rsidR="00D67E06" w:rsidRPr="006D1C9B">
        <w:t>,</w:t>
      </w:r>
      <w:r w:rsidR="00D67E06">
        <w:t xml:space="preserve"> farmer cooperatives and organizations,</w:t>
      </w:r>
      <w:r w:rsidR="00D67E06" w:rsidRPr="006D1C9B">
        <w:t xml:space="preserve"> and universities) should</w:t>
      </w:r>
      <w:r>
        <w:t>:</w:t>
      </w:r>
    </w:p>
    <w:p w14:paraId="08F447DD" w14:textId="7F873496" w:rsidR="00D67E06" w:rsidRPr="000629C2" w:rsidRDefault="00D67E06" w:rsidP="00946FCA">
      <w:pPr>
        <w:pStyle w:val="ListParagraph"/>
        <w:numPr>
          <w:ilvl w:val="2"/>
          <w:numId w:val="2"/>
        </w:numPr>
        <w:spacing w:before="240" w:after="0"/>
        <w:contextualSpacing w:val="0"/>
      </w:pPr>
      <w:r w:rsidRPr="000629C2">
        <w:lastRenderedPageBreak/>
        <w:t>Commit to continual professional development to remain current on technological advances</w:t>
      </w:r>
      <w:r>
        <w:t xml:space="preserve"> and</w:t>
      </w:r>
      <w:r w:rsidRPr="000629C2">
        <w:t xml:space="preserve"> innovation processes that encourage co-creation and sharing of knowledge aiming to maximize the impact of educational and research efforts.</w:t>
      </w:r>
    </w:p>
    <w:p w14:paraId="1E759AF7" w14:textId="77777777" w:rsidR="00D67E06" w:rsidRDefault="00D67E06" w:rsidP="00D67E06">
      <w:pPr>
        <w:pStyle w:val="ListParagraph"/>
        <w:numPr>
          <w:ilvl w:val="2"/>
          <w:numId w:val="2"/>
        </w:numPr>
        <w:spacing w:before="240" w:after="0"/>
        <w:ind w:left="1224"/>
        <w:contextualSpacing w:val="0"/>
      </w:pPr>
      <w:r>
        <w:t>Collaborate with governments, NARS, public extension service providers, farmer cooperatives and organizations, and NGOs to provide educational programs on adherence to safety regulations for the storage, handling, transport, and application of fertilizers at the local level, compliance with national legislation as regards children’s involvement, and work toward identifying and solving safety issues for which regulations have yet to address.</w:t>
      </w:r>
    </w:p>
    <w:p w14:paraId="20C6B99E" w14:textId="7C88049D" w:rsidR="00D67E06" w:rsidRDefault="00D67E06" w:rsidP="00D67E06">
      <w:pPr>
        <w:pStyle w:val="ListParagraph"/>
        <w:numPr>
          <w:ilvl w:val="2"/>
          <w:numId w:val="2"/>
        </w:numPr>
        <w:spacing w:before="240" w:after="0"/>
        <w:ind w:left="1224"/>
        <w:contextualSpacing w:val="0"/>
      </w:pPr>
      <w:r>
        <w:t xml:space="preserve">Collaborate with governments and fertilizer industry to provide education programs and technology transfer as needed within a country without duplication of efforts or creating underserved areas. </w:t>
      </w:r>
    </w:p>
    <w:p w14:paraId="02CBAB9C" w14:textId="75D0C239" w:rsidR="00D67E06" w:rsidRDefault="00D67E06" w:rsidP="00D67E06">
      <w:pPr>
        <w:pStyle w:val="ListParagraph"/>
        <w:numPr>
          <w:ilvl w:val="2"/>
          <w:numId w:val="2"/>
        </w:numPr>
        <w:spacing w:before="240" w:after="0"/>
        <w:ind w:left="1224"/>
        <w:contextualSpacing w:val="0"/>
      </w:pPr>
      <w:r>
        <w:t xml:space="preserve">Seek out collaborations with other disciplines such as economics, engineering, sociology, plant breeding, plant pathology and other relevant areas to identify and overcome barriers to the responsible use of fertilizers and the adoption of practices that </w:t>
      </w:r>
      <w:del w:id="381" w:author="PEETERS Bavo (ENV)" w:date="2018-07-12T14:39:00Z">
        <w:r w:rsidDel="007C0F6B">
          <w:delText xml:space="preserve">maximize </w:delText>
        </w:r>
      </w:del>
      <w:ins w:id="382" w:author="PEETERS Bavo (ENV)" w:date="2018-07-12T14:39:00Z">
        <w:r w:rsidR="007C0F6B">
          <w:t xml:space="preserve">optimize </w:t>
        </w:r>
      </w:ins>
      <w:r>
        <w:t xml:space="preserve">the </w:t>
      </w:r>
      <w:del w:id="383" w:author="PEETERS Bavo (ENV)" w:date="2018-07-12T14:39:00Z">
        <w:r w:rsidDel="007C0F6B">
          <w:delText>efficient</w:delText>
        </w:r>
      </w:del>
      <w:ins w:id="384" w:author="PEETERS Bavo (ENV)" w:date="2018-07-12T14:39:00Z">
        <w:r w:rsidR="007C0F6B">
          <w:t>sustainable</w:t>
        </w:r>
      </w:ins>
      <w:r>
        <w:t xml:space="preserve"> use of plant nutrients while minimizing </w:t>
      </w:r>
      <w:ins w:id="385" w:author="PEETERS Bavo (ENV)" w:date="2018-07-12T14:39:00Z">
        <w:r w:rsidR="007C0F6B">
          <w:t xml:space="preserve">on- and </w:t>
        </w:r>
      </w:ins>
      <w:r>
        <w:t>off-site environmental effects.</w:t>
      </w:r>
    </w:p>
    <w:p w14:paraId="5A831E8B" w14:textId="439A00F6" w:rsidR="00D67E06" w:rsidRDefault="00D67E06" w:rsidP="00D67E06">
      <w:pPr>
        <w:pStyle w:val="ListParagraph"/>
        <w:numPr>
          <w:ilvl w:val="2"/>
          <w:numId w:val="2"/>
        </w:numPr>
        <w:spacing w:before="240" w:after="0"/>
        <w:ind w:left="1224"/>
        <w:contextualSpacing w:val="0"/>
      </w:pPr>
      <w:r>
        <w:t xml:space="preserve">Work with governments and industry to take corrective actions when problems occur with fertilizers, and </w:t>
      </w:r>
      <w:del w:id="386" w:author="PEETERS Bavo (ENV)" w:date="2018-07-12T14:40:00Z">
        <w:r w:rsidDel="007C0F6B">
          <w:delText xml:space="preserve">when requested, </w:delText>
        </w:r>
      </w:del>
      <w:r>
        <w:t xml:space="preserve">help </w:t>
      </w:r>
      <w:ins w:id="387" w:author="PEETERS Bavo (ENV)" w:date="2018-07-12T14:40:00Z">
        <w:r w:rsidR="007C0F6B">
          <w:t xml:space="preserve">governments </w:t>
        </w:r>
      </w:ins>
      <w:r>
        <w:t>find solutions to difficulties.</w:t>
      </w:r>
    </w:p>
    <w:p w14:paraId="5DBF5A70" w14:textId="77777777" w:rsidR="00527EA7" w:rsidRDefault="00527EA7" w:rsidP="000F3695">
      <w:pPr>
        <w:spacing w:before="240" w:after="0"/>
      </w:pPr>
      <w:r>
        <w:br w:type="page"/>
      </w:r>
    </w:p>
    <w:p w14:paraId="212B586F" w14:textId="367C7BAC" w:rsidR="00427BC1" w:rsidRDefault="00527EA7" w:rsidP="000F3695">
      <w:pPr>
        <w:pStyle w:val="Heading1"/>
        <w:numPr>
          <w:ilvl w:val="0"/>
          <w:numId w:val="2"/>
        </w:numPr>
      </w:pPr>
      <w:r>
        <w:lastRenderedPageBreak/>
        <w:t xml:space="preserve">Monitoring and </w:t>
      </w:r>
      <w:r w:rsidR="00FC1A1E">
        <w:t>Observance</w:t>
      </w:r>
    </w:p>
    <w:p w14:paraId="308B5EE7" w14:textId="722928D2" w:rsidR="00D67E06" w:rsidRDefault="00D67E06" w:rsidP="00D67E06">
      <w:pPr>
        <w:pStyle w:val="ListParagraph"/>
        <w:numPr>
          <w:ilvl w:val="1"/>
          <w:numId w:val="2"/>
        </w:numPr>
        <w:spacing w:before="240" w:after="0"/>
        <w:contextualSpacing w:val="0"/>
      </w:pPr>
      <w:r>
        <w:t>T</w:t>
      </w:r>
      <w:r w:rsidRPr="00CB0984">
        <w:t xml:space="preserve">o ensure the accessibility and availability of </w:t>
      </w:r>
      <w:r>
        <w:t>the Fertilizer Code</w:t>
      </w:r>
      <w:r w:rsidR="00CE4431">
        <w:t xml:space="preserve"> and any relevant supporting materials</w:t>
      </w:r>
      <w:r w:rsidRPr="00CB0984">
        <w:t xml:space="preserve">, it is </w:t>
      </w:r>
      <w:r>
        <w:t xml:space="preserve">made </w:t>
      </w:r>
      <w:r w:rsidRPr="00CB0984">
        <w:t xml:space="preserve">available on </w:t>
      </w:r>
      <w:r>
        <w:t>the FAO</w:t>
      </w:r>
      <w:r w:rsidRPr="00CB0984">
        <w:t xml:space="preserve"> website </w:t>
      </w:r>
      <w:r>
        <w:t>in</w:t>
      </w:r>
      <w:r w:rsidRPr="00CB0984">
        <w:t xml:space="preserve"> the six official languages of the United Nations</w:t>
      </w:r>
      <w:r>
        <w:t>,</w:t>
      </w:r>
      <w:r w:rsidRPr="00CB0984">
        <w:t xml:space="preserve"> and </w:t>
      </w:r>
      <w:r>
        <w:t xml:space="preserve">as required </w:t>
      </w:r>
      <w:r w:rsidRPr="00CB0984">
        <w:t>translated in</w:t>
      </w:r>
      <w:r>
        <w:t>to</w:t>
      </w:r>
      <w:r w:rsidRPr="00CB0984">
        <w:t xml:space="preserve"> ot</w:t>
      </w:r>
      <w:r>
        <w:t>her languages</w:t>
      </w:r>
      <w:r w:rsidRPr="00CB0984">
        <w:t xml:space="preserve">.  </w:t>
      </w:r>
    </w:p>
    <w:p w14:paraId="6DC48913" w14:textId="77777777" w:rsidR="00D67E06" w:rsidRDefault="00D67E06" w:rsidP="00D67E06">
      <w:pPr>
        <w:pStyle w:val="ListParagraph"/>
        <w:numPr>
          <w:ilvl w:val="1"/>
          <w:numId w:val="2"/>
        </w:numPr>
        <w:spacing w:before="240" w:after="0"/>
        <w:contextualSpacing w:val="0"/>
      </w:pPr>
      <w:r w:rsidRPr="00CB0984">
        <w:t xml:space="preserve">FAO, and all other relevant international organizations, should give their full support to </w:t>
      </w:r>
      <w:r>
        <w:t xml:space="preserve">the Fertilizer Code </w:t>
      </w:r>
      <w:r w:rsidRPr="00CB0984">
        <w:t>and its objectives</w:t>
      </w:r>
      <w:r>
        <w:t>, and supporting guidelines</w:t>
      </w:r>
      <w:r w:rsidRPr="00CB0984">
        <w:t xml:space="preserve">. </w:t>
      </w:r>
    </w:p>
    <w:p w14:paraId="27CB90D8" w14:textId="1E915B98" w:rsidR="00D67E06" w:rsidRDefault="00D67E06" w:rsidP="00D67E06">
      <w:pPr>
        <w:pStyle w:val="ListParagraph"/>
        <w:numPr>
          <w:ilvl w:val="1"/>
          <w:numId w:val="2"/>
        </w:numPr>
        <w:spacing w:before="240" w:after="0"/>
        <w:contextualSpacing w:val="0"/>
      </w:pPr>
      <w:r>
        <w:t xml:space="preserve">The Fertilizer Code </w:t>
      </w:r>
      <w:r w:rsidRPr="00CB0984">
        <w:t xml:space="preserve">should be made available and brought to the attention </w:t>
      </w:r>
      <w:r>
        <w:t>of</w:t>
      </w:r>
      <w:r w:rsidRPr="00CB0984">
        <w:t xml:space="preserve"> all stakeholders </w:t>
      </w:r>
      <w:r>
        <w:t>referred to within</w:t>
      </w:r>
      <w:r w:rsidRPr="00CB0984">
        <w:t>: governments, the private sector, actors in the fertilizer supply chain, actors in the nutrient recycling industry, supporting academic and research institutions</w:t>
      </w:r>
      <w:r>
        <w:t xml:space="preserve">, </w:t>
      </w:r>
      <w:r w:rsidR="00E13504">
        <w:t>analytical</w:t>
      </w:r>
      <w:r w:rsidR="00490146">
        <w:t xml:space="preserve"> laboratories, farmer</w:t>
      </w:r>
      <w:r>
        <w:t xml:space="preserve"> organizations</w:t>
      </w:r>
      <w:r w:rsidRPr="00CB0984">
        <w:t xml:space="preserve"> and end-users. </w:t>
      </w:r>
    </w:p>
    <w:p w14:paraId="47807A85" w14:textId="77777777" w:rsidR="00D67E06" w:rsidRDefault="00D67E06" w:rsidP="00D67E06">
      <w:pPr>
        <w:pStyle w:val="ListParagraph"/>
        <w:numPr>
          <w:ilvl w:val="1"/>
          <w:numId w:val="2"/>
        </w:numPr>
        <w:spacing w:before="240" w:after="0"/>
        <w:contextualSpacing w:val="0"/>
      </w:pPr>
      <w:r w:rsidRPr="00CB0984">
        <w:t>Governments are encourage</w:t>
      </w:r>
      <w:r>
        <w:t>d</w:t>
      </w:r>
      <w:r w:rsidRPr="00CB0984">
        <w:t xml:space="preserve"> to take on the responsibility for oversee</w:t>
      </w:r>
      <w:r>
        <w:t xml:space="preserve">ing the implementation of the Fertilizer Code </w:t>
      </w:r>
      <w:r w:rsidRPr="00CB0984">
        <w:t xml:space="preserve">within their countries and promoting </w:t>
      </w:r>
      <w:r>
        <w:t>its</w:t>
      </w:r>
      <w:r w:rsidRPr="00CB0984">
        <w:t xml:space="preserve"> objectives </w:t>
      </w:r>
      <w:r>
        <w:t xml:space="preserve">regarding </w:t>
      </w:r>
      <w:r w:rsidRPr="00CB0984">
        <w:t xml:space="preserve">the sustainable and </w:t>
      </w:r>
      <w:r>
        <w:t>responsible</w:t>
      </w:r>
      <w:r w:rsidRPr="00CB0984">
        <w:t xml:space="preserve"> use of fertilizers and other nutrien</w:t>
      </w:r>
      <w:r>
        <w:t>t sources for agriculture and other</w:t>
      </w:r>
      <w:r w:rsidRPr="00CB0984">
        <w:t xml:space="preserve"> </w:t>
      </w:r>
      <w:r>
        <w:t xml:space="preserve">plant production </w:t>
      </w:r>
      <w:r w:rsidRPr="00CB0984">
        <w:t xml:space="preserve">purposes in order to avoid negative impacts on human and animal health and the environment. </w:t>
      </w:r>
    </w:p>
    <w:p w14:paraId="26E9282B" w14:textId="77777777" w:rsidR="00D67E06" w:rsidRDefault="00D67E06" w:rsidP="00D67E06">
      <w:pPr>
        <w:pStyle w:val="ListParagraph"/>
        <w:numPr>
          <w:ilvl w:val="1"/>
          <w:numId w:val="2"/>
        </w:numPr>
        <w:spacing w:before="240" w:after="0"/>
        <w:contextualSpacing w:val="0"/>
      </w:pPr>
      <w:r w:rsidRPr="00CB0984">
        <w:t>The stakeh</w:t>
      </w:r>
      <w:r>
        <w:t>olders addressed in this C</w:t>
      </w:r>
      <w:r w:rsidRPr="00CB0984">
        <w:t xml:space="preserve">ode, and all others dealing directly or indirectly with fertilizers should understand their responsibility in adhering to and promoting </w:t>
      </w:r>
      <w:r>
        <w:t>its</w:t>
      </w:r>
      <w:r w:rsidRPr="00CB0984">
        <w:t xml:space="preserve"> objectives. </w:t>
      </w:r>
    </w:p>
    <w:p w14:paraId="59B6CA05" w14:textId="77777777" w:rsidR="00D67E06" w:rsidRDefault="00D67E06" w:rsidP="00D67E06">
      <w:pPr>
        <w:pStyle w:val="ListParagraph"/>
        <w:numPr>
          <w:ilvl w:val="1"/>
          <w:numId w:val="2"/>
        </w:numPr>
        <w:spacing w:before="240" w:after="0"/>
        <w:contextualSpacing w:val="0"/>
      </w:pPr>
      <w:r>
        <w:t>Governments and p</w:t>
      </w:r>
      <w:r w:rsidRPr="00CB0984">
        <w:t xml:space="preserve">olicy makers should </w:t>
      </w:r>
      <w:r>
        <w:t>consider</w:t>
      </w:r>
      <w:r w:rsidRPr="00CB0984">
        <w:t xml:space="preserve"> </w:t>
      </w:r>
      <w:r>
        <w:t xml:space="preserve">the Fertilizer Code </w:t>
      </w:r>
      <w:r w:rsidRPr="00CB0984">
        <w:t xml:space="preserve">when drafting </w:t>
      </w:r>
      <w:r>
        <w:t>regulations</w:t>
      </w:r>
      <w:r w:rsidRPr="00CB0984">
        <w:t>, laws</w:t>
      </w:r>
      <w:r>
        <w:t>,</w:t>
      </w:r>
      <w:r w:rsidRPr="00CB0984">
        <w:t xml:space="preserve"> policies or other </w:t>
      </w:r>
      <w:r>
        <w:t>instruments</w:t>
      </w:r>
      <w:r w:rsidRPr="00CB0984">
        <w:t xml:space="preserve"> related to fertilizers used for agricultur</w:t>
      </w:r>
      <w:r>
        <w:t>e</w:t>
      </w:r>
      <w:r w:rsidRPr="00CB0984">
        <w:t xml:space="preserve"> </w:t>
      </w:r>
      <w:r>
        <w:t xml:space="preserve">and other plant production </w:t>
      </w:r>
      <w:r w:rsidRPr="00CB0984">
        <w:t xml:space="preserve">purposes. </w:t>
      </w:r>
    </w:p>
    <w:p w14:paraId="5470F7D5" w14:textId="77777777" w:rsidR="00D67E06" w:rsidRPr="00CB0984" w:rsidRDefault="00D67E06" w:rsidP="00D67E06">
      <w:pPr>
        <w:pStyle w:val="ListParagraph"/>
        <w:numPr>
          <w:ilvl w:val="1"/>
          <w:numId w:val="2"/>
        </w:numPr>
        <w:spacing w:before="240" w:after="0"/>
        <w:contextualSpacing w:val="0"/>
      </w:pPr>
      <w:r w:rsidRPr="00CB0984">
        <w:t>Governments and ot</w:t>
      </w:r>
      <w:r>
        <w:t>her entities addressed by this Fertilizer Code</w:t>
      </w:r>
      <w:r w:rsidRPr="00CB0984">
        <w:t xml:space="preserve">, including the private sector, NGOs and supporting academic and research institutions, with the help of FAO, are strongly encouraged to monitor their progress on the observance of this </w:t>
      </w:r>
      <w:r>
        <w:t>C</w:t>
      </w:r>
      <w:r w:rsidRPr="00CB0984">
        <w:t xml:space="preserve">ode and </w:t>
      </w:r>
      <w:commentRangeStart w:id="388"/>
      <w:r w:rsidRPr="00CB0984">
        <w:lastRenderedPageBreak/>
        <w:t xml:space="preserve">report back </w:t>
      </w:r>
      <w:r>
        <w:t xml:space="preserve">all relevant information on their progress </w:t>
      </w:r>
      <w:r w:rsidRPr="00CB0984">
        <w:t>to FAO</w:t>
      </w:r>
      <w:r>
        <w:t xml:space="preserve"> within 4 years of the launch of this Code, if applicable</w:t>
      </w:r>
      <w:commentRangeEnd w:id="388"/>
      <w:r w:rsidR="00F04F23">
        <w:rPr>
          <w:rStyle w:val="CommentReference"/>
        </w:rPr>
        <w:commentReference w:id="388"/>
      </w:r>
      <w:r w:rsidRPr="00CB0984">
        <w:t>.</w:t>
      </w:r>
    </w:p>
    <w:p w14:paraId="0CE0944D" w14:textId="77777777" w:rsidR="00D67E06" w:rsidRDefault="00D67E06" w:rsidP="00D67E06">
      <w:pPr>
        <w:pStyle w:val="ListParagraph"/>
        <w:numPr>
          <w:ilvl w:val="1"/>
          <w:numId w:val="2"/>
        </w:numPr>
        <w:spacing w:before="240" w:after="0"/>
        <w:contextualSpacing w:val="0"/>
      </w:pPr>
      <w:r w:rsidRPr="00CB0984">
        <w:t xml:space="preserve">As </w:t>
      </w:r>
      <w:r>
        <w:t>stated</w:t>
      </w:r>
      <w:r w:rsidRPr="00CB0984">
        <w:t xml:space="preserve"> in </w:t>
      </w:r>
      <w:r>
        <w:t>Article 1.5</w:t>
      </w:r>
      <w:r w:rsidRPr="00CB0984">
        <w:t xml:space="preserve">, this is a living document, and any changes </w:t>
      </w:r>
      <w:r>
        <w:t xml:space="preserve">to the Fertilizer Code due </w:t>
      </w:r>
      <w:r w:rsidRPr="00CB0984">
        <w:t xml:space="preserve">to </w:t>
      </w:r>
      <w:r>
        <w:t xml:space="preserve">new information or </w:t>
      </w:r>
      <w:r w:rsidRPr="00CB0984">
        <w:t xml:space="preserve">developments </w:t>
      </w:r>
      <w:r>
        <w:t xml:space="preserve">related to </w:t>
      </w:r>
      <w:r w:rsidRPr="00CB0984">
        <w:t xml:space="preserve">fertilizers </w:t>
      </w:r>
      <w:r>
        <w:t>and their</w:t>
      </w:r>
      <w:r w:rsidRPr="00CB0984">
        <w:t xml:space="preserve"> impacts </w:t>
      </w:r>
      <w:r>
        <w:t>will be made by FAO through consultation with relevant technical experts and approval of the appropriate FAO governing bodies. Any changes and</w:t>
      </w:r>
      <w:r w:rsidRPr="00CB0984">
        <w:t xml:space="preserve"> their implications will be communicated to all the entities addressed by this </w:t>
      </w:r>
      <w:r>
        <w:t>C</w:t>
      </w:r>
      <w:r w:rsidRPr="00CB0984">
        <w:t xml:space="preserve">ode. </w:t>
      </w:r>
    </w:p>
    <w:p w14:paraId="1EA6135C" w14:textId="19DAD74B" w:rsidR="00D67E06" w:rsidRDefault="00D67E06" w:rsidP="00D67E06">
      <w:pPr>
        <w:pStyle w:val="ListParagraph"/>
        <w:numPr>
          <w:ilvl w:val="1"/>
          <w:numId w:val="2"/>
        </w:numPr>
        <w:spacing w:before="240" w:after="0"/>
        <w:contextualSpacing w:val="0"/>
      </w:pPr>
      <w:r>
        <w:t xml:space="preserve">This </w:t>
      </w:r>
      <w:r w:rsidR="00CE4431">
        <w:t xml:space="preserve">Fertilizer </w:t>
      </w:r>
      <w:r>
        <w:t xml:space="preserve">Code of Conduct should be reviewed, and if necessary, revised every 5 years in order to keep up with any emerging needs and advances in technology. </w:t>
      </w:r>
    </w:p>
    <w:p w14:paraId="16CE4104" w14:textId="77777777" w:rsidR="00CB0984" w:rsidRPr="00CB0984" w:rsidRDefault="00CB0984" w:rsidP="00FC1A1E">
      <w:pPr>
        <w:pStyle w:val="ListParagraph"/>
        <w:spacing w:before="240" w:after="0"/>
        <w:ind w:left="1224"/>
        <w:contextualSpacing w:val="0"/>
      </w:pPr>
    </w:p>
    <w:p w14:paraId="75458B3C" w14:textId="77777777" w:rsidR="00EE504C" w:rsidRPr="00CB0984" w:rsidRDefault="00EE504C" w:rsidP="00CB0984">
      <w:pPr>
        <w:pStyle w:val="ListParagraph"/>
        <w:numPr>
          <w:ilvl w:val="2"/>
          <w:numId w:val="2"/>
        </w:numPr>
        <w:spacing w:before="240" w:after="0"/>
        <w:contextualSpacing w:val="0"/>
      </w:pPr>
      <w:r>
        <w:br w:type="page"/>
      </w:r>
    </w:p>
    <w:p w14:paraId="56E2AF3B" w14:textId="4D4899EA" w:rsidR="008A5233" w:rsidRDefault="00427BC1" w:rsidP="000F3695">
      <w:pPr>
        <w:pStyle w:val="Heading1"/>
        <w:numPr>
          <w:ilvl w:val="0"/>
          <w:numId w:val="2"/>
        </w:numPr>
      </w:pPr>
      <w:r>
        <w:lastRenderedPageBreak/>
        <w:t>References</w:t>
      </w:r>
    </w:p>
    <w:p w14:paraId="5DAEDB1A" w14:textId="64018D93" w:rsidR="008F4F85" w:rsidRPr="00E22B27" w:rsidRDefault="008F4F85" w:rsidP="00501E4B">
      <w:pPr>
        <w:pStyle w:val="Bibliography"/>
        <w:spacing w:before="240" w:line="360" w:lineRule="auto"/>
        <w:ind w:left="720" w:hanging="720"/>
        <w:jc w:val="both"/>
        <w:rPr>
          <w:rFonts w:asciiTheme="minorHAnsi" w:hAnsiTheme="minorHAnsi" w:cstheme="minorHAnsi"/>
          <w:b/>
          <w:szCs w:val="24"/>
        </w:rPr>
      </w:pPr>
      <w:r w:rsidRPr="00E22B27">
        <w:rPr>
          <w:rFonts w:asciiTheme="minorHAnsi" w:hAnsiTheme="minorHAnsi" w:cstheme="minorHAnsi"/>
          <w:b/>
          <w:color w:val="042D33"/>
          <w:szCs w:val="24"/>
        </w:rPr>
        <w:t>Christoplos. I.</w:t>
      </w:r>
      <w:r w:rsidRPr="00E22B27">
        <w:rPr>
          <w:rFonts w:asciiTheme="minorHAnsi" w:hAnsiTheme="minorHAnsi" w:cstheme="minorHAnsi"/>
          <w:color w:val="042D33"/>
          <w:szCs w:val="24"/>
        </w:rPr>
        <w:t xml:space="preserve"> 2010. </w:t>
      </w:r>
      <w:r w:rsidRPr="00E22B27">
        <w:rPr>
          <w:rFonts w:asciiTheme="minorHAnsi" w:hAnsiTheme="minorHAnsi" w:cstheme="minorHAnsi"/>
          <w:i/>
          <w:color w:val="042D33"/>
          <w:szCs w:val="24"/>
        </w:rPr>
        <w:t>Mobilizing the potential of rural and agricultural extension</w:t>
      </w:r>
      <w:r w:rsidRPr="00E22B27">
        <w:rPr>
          <w:rFonts w:asciiTheme="minorHAnsi" w:hAnsiTheme="minorHAnsi" w:cstheme="minorHAnsi"/>
          <w:color w:val="042D33"/>
          <w:szCs w:val="24"/>
        </w:rPr>
        <w:t>. FAO. Rome.</w:t>
      </w:r>
      <w:r w:rsidR="00D04D46" w:rsidRPr="00E22B27">
        <w:rPr>
          <w:rFonts w:asciiTheme="minorHAnsi" w:hAnsiTheme="minorHAnsi" w:cstheme="minorHAnsi"/>
          <w:color w:val="042D33"/>
          <w:szCs w:val="24"/>
        </w:rPr>
        <w:t xml:space="preserve"> 57 pp. (http://www.fao.org/docrep/012/i1444e/i1444e00.pdf)</w:t>
      </w:r>
    </w:p>
    <w:p w14:paraId="4FE79CEF" w14:textId="36FB0014" w:rsidR="004C06C5" w:rsidRDefault="004D5486" w:rsidP="00501E4B">
      <w:pPr>
        <w:pStyle w:val="Bibliography"/>
        <w:spacing w:before="240" w:line="360" w:lineRule="auto"/>
        <w:ind w:left="720" w:hanging="720"/>
        <w:jc w:val="both"/>
        <w:rPr>
          <w:rFonts w:ascii="Calibri" w:hAnsi="Calibri"/>
          <w:b/>
        </w:rPr>
      </w:pPr>
      <w:r>
        <w:rPr>
          <w:rFonts w:ascii="Calibri" w:hAnsi="Calibri"/>
          <w:b/>
        </w:rPr>
        <w:t>FAO.</w:t>
      </w:r>
      <w:r w:rsidR="004C06C5">
        <w:rPr>
          <w:rFonts w:ascii="Calibri" w:hAnsi="Calibri"/>
          <w:b/>
        </w:rPr>
        <w:t xml:space="preserve"> </w:t>
      </w:r>
      <w:r w:rsidR="004C06C5">
        <w:rPr>
          <w:rFonts w:ascii="Calibri" w:hAnsi="Calibri"/>
        </w:rPr>
        <w:t xml:space="preserve">2011. </w:t>
      </w:r>
      <w:r w:rsidR="004C06C5">
        <w:rPr>
          <w:rFonts w:ascii="Calibri" w:hAnsi="Calibri"/>
          <w:i/>
        </w:rPr>
        <w:t>G</w:t>
      </w:r>
      <w:r w:rsidR="004C06C5" w:rsidRPr="004C06C5">
        <w:rPr>
          <w:rFonts w:ascii="Calibri" w:hAnsi="Calibri"/>
          <w:i/>
        </w:rPr>
        <w:t>reen manure/cover crops and crop rotation in conservation agriculture on small farms</w:t>
      </w:r>
      <w:r w:rsidR="004C06C5">
        <w:rPr>
          <w:rFonts w:ascii="Calibri" w:hAnsi="Calibri"/>
        </w:rPr>
        <w:t>. Integrated Crop Management</w:t>
      </w:r>
      <w:r w:rsidR="004C06C5" w:rsidRPr="004C06C5">
        <w:rPr>
          <w:rFonts w:ascii="Calibri" w:hAnsi="Calibri"/>
        </w:rPr>
        <w:t xml:space="preserve"> </w:t>
      </w:r>
      <w:r w:rsidR="004C06C5">
        <w:rPr>
          <w:rFonts w:ascii="Calibri" w:hAnsi="Calibri"/>
        </w:rPr>
        <w:t>Vol. 12. Rome. 97 pp. (</w:t>
      </w:r>
      <w:r w:rsidR="004C06C5" w:rsidRPr="004C06C5">
        <w:rPr>
          <w:rFonts w:ascii="Calibri" w:hAnsi="Calibri"/>
        </w:rPr>
        <w:t>http://www.fao.org/fileadmin/user_upload/agp/icm12.pdf</w:t>
      </w:r>
      <w:r w:rsidR="004C06C5">
        <w:rPr>
          <w:rFonts w:ascii="Calibri" w:hAnsi="Calibri"/>
        </w:rPr>
        <w:t>)</w:t>
      </w:r>
    </w:p>
    <w:p w14:paraId="7DD4608C" w14:textId="514BAB5E" w:rsidR="00E73BF8" w:rsidRPr="00EE1EF1" w:rsidRDefault="004D5486" w:rsidP="00501E4B">
      <w:pPr>
        <w:pStyle w:val="Bibliography"/>
        <w:spacing w:before="240" w:line="360" w:lineRule="auto"/>
        <w:ind w:left="720" w:hanging="720"/>
        <w:jc w:val="both"/>
        <w:rPr>
          <w:rFonts w:ascii="Calibri" w:hAnsi="Calibri"/>
          <w:rPrChange w:id="389" w:author="VELASCO LEON Juan Manuel (DEVCO)" w:date="2018-07-12T18:11:00Z">
            <w:rPr>
              <w:rFonts w:ascii="Calibri" w:hAnsi="Calibri"/>
              <w:lang w:val="it-IT"/>
            </w:rPr>
          </w:rPrChange>
        </w:rPr>
      </w:pPr>
      <w:r>
        <w:rPr>
          <w:rFonts w:ascii="Calibri" w:hAnsi="Calibri"/>
          <w:b/>
        </w:rPr>
        <w:t>FAO.</w:t>
      </w:r>
      <w:r w:rsidR="00E73BF8">
        <w:rPr>
          <w:rFonts w:ascii="Calibri" w:hAnsi="Calibri"/>
          <w:b/>
        </w:rPr>
        <w:t xml:space="preserve"> </w:t>
      </w:r>
      <w:r w:rsidR="00E73BF8">
        <w:rPr>
          <w:rFonts w:ascii="Calibri" w:hAnsi="Calibri"/>
        </w:rPr>
        <w:t xml:space="preserve">2016. </w:t>
      </w:r>
      <w:r w:rsidR="00E73BF8" w:rsidRPr="00E73BF8">
        <w:rPr>
          <w:rFonts w:ascii="Calibri" w:hAnsi="Calibri"/>
          <w:i/>
        </w:rPr>
        <w:t>Report of the 25th Session of the Committee on Agriculture</w:t>
      </w:r>
      <w:r w:rsidR="00E73BF8">
        <w:rPr>
          <w:rFonts w:ascii="Calibri" w:hAnsi="Calibri"/>
          <w:i/>
        </w:rPr>
        <w:t xml:space="preserve">, </w:t>
      </w:r>
      <w:r w:rsidR="00E73BF8" w:rsidRPr="00E73BF8">
        <w:rPr>
          <w:rFonts w:ascii="Calibri" w:hAnsi="Calibri"/>
          <w:i/>
        </w:rPr>
        <w:t>C 2017/21</w:t>
      </w:r>
      <w:r w:rsidR="00E73BF8">
        <w:rPr>
          <w:rFonts w:ascii="Calibri" w:hAnsi="Calibri"/>
          <w:i/>
        </w:rPr>
        <w:t>.</w:t>
      </w:r>
      <w:r w:rsidR="00E73BF8">
        <w:rPr>
          <w:rFonts w:ascii="Calibri" w:hAnsi="Calibri"/>
        </w:rPr>
        <w:t xml:space="preserve"> </w:t>
      </w:r>
      <w:r w:rsidR="00E73BF8" w:rsidRPr="00EE1EF1">
        <w:rPr>
          <w:rFonts w:ascii="Calibri" w:hAnsi="Calibri"/>
          <w:rPrChange w:id="390" w:author="VELASCO LEON Juan Manuel (DEVCO)" w:date="2018-07-12T18:11:00Z">
            <w:rPr>
              <w:rFonts w:ascii="Calibri" w:hAnsi="Calibri"/>
              <w:lang w:val="it-IT"/>
            </w:rPr>
          </w:rPrChange>
        </w:rPr>
        <w:t xml:space="preserve">Rome. 31 pp. </w:t>
      </w:r>
      <w:r w:rsidR="00E73BF8" w:rsidRPr="00EE1EF1">
        <w:rPr>
          <w:rFonts w:ascii="Calibri" w:hAnsi="Calibri"/>
          <w:i/>
          <w:rPrChange w:id="391" w:author="VELASCO LEON Juan Manuel (DEVCO)" w:date="2018-07-12T18:11:00Z">
            <w:rPr>
              <w:rFonts w:ascii="Calibri" w:hAnsi="Calibri"/>
              <w:i/>
              <w:lang w:val="it-IT"/>
            </w:rPr>
          </w:rPrChange>
        </w:rPr>
        <w:t xml:space="preserve"> </w:t>
      </w:r>
      <w:r w:rsidR="00E73BF8" w:rsidRPr="00EE1EF1">
        <w:rPr>
          <w:rFonts w:ascii="Calibri" w:hAnsi="Calibri"/>
          <w:rPrChange w:id="392" w:author="VELASCO LEON Juan Manuel (DEVCO)" w:date="2018-07-12T18:11:00Z">
            <w:rPr>
              <w:rFonts w:ascii="Calibri" w:hAnsi="Calibri"/>
              <w:lang w:val="it-IT"/>
            </w:rPr>
          </w:rPrChange>
        </w:rPr>
        <w:t>(http://www.fao.org/3/a-mr949e.pdf)</w:t>
      </w:r>
    </w:p>
    <w:p w14:paraId="037233BA" w14:textId="074BFEAB" w:rsidR="00071C5B" w:rsidRPr="00EE1EF1" w:rsidRDefault="00071C5B" w:rsidP="00501E4B">
      <w:pPr>
        <w:pStyle w:val="Bibliography"/>
        <w:spacing w:before="240" w:line="360" w:lineRule="auto"/>
        <w:ind w:left="720" w:hanging="720"/>
        <w:jc w:val="both"/>
        <w:rPr>
          <w:rFonts w:ascii="Calibri" w:hAnsi="Calibri"/>
          <w:rPrChange w:id="393" w:author="VELASCO LEON Juan Manuel (DEVCO)" w:date="2018-07-12T18:11:00Z">
            <w:rPr>
              <w:rFonts w:ascii="Calibri" w:hAnsi="Calibri"/>
              <w:lang w:val="it-IT"/>
            </w:rPr>
          </w:rPrChange>
        </w:rPr>
      </w:pPr>
      <w:r w:rsidRPr="00EE1EF1">
        <w:rPr>
          <w:rFonts w:ascii="Calibri" w:hAnsi="Calibri"/>
          <w:b/>
          <w:rPrChange w:id="394" w:author="VELASCO LEON Juan Manuel (DEVCO)" w:date="2018-07-12T18:11:00Z">
            <w:rPr>
              <w:rFonts w:ascii="Calibri" w:hAnsi="Calibri"/>
              <w:b/>
              <w:lang w:val="it-IT"/>
            </w:rPr>
          </w:rPrChange>
        </w:rPr>
        <w:t>FAO</w:t>
      </w:r>
      <w:r w:rsidR="004D5486" w:rsidRPr="00EE1EF1">
        <w:rPr>
          <w:rFonts w:ascii="Calibri" w:hAnsi="Calibri"/>
          <w:b/>
          <w:rPrChange w:id="395" w:author="VELASCO LEON Juan Manuel (DEVCO)" w:date="2018-07-12T18:11:00Z">
            <w:rPr>
              <w:rFonts w:ascii="Calibri" w:hAnsi="Calibri"/>
              <w:b/>
              <w:lang w:val="it-IT"/>
            </w:rPr>
          </w:rPrChange>
        </w:rPr>
        <w:t xml:space="preserve">. </w:t>
      </w:r>
      <w:r w:rsidRPr="00EE1EF1">
        <w:rPr>
          <w:rFonts w:ascii="Calibri" w:hAnsi="Calibri"/>
          <w:rPrChange w:id="396" w:author="VELASCO LEON Juan Manuel (DEVCO)" w:date="2018-07-12T18:11:00Z">
            <w:rPr>
              <w:rFonts w:ascii="Calibri" w:hAnsi="Calibri"/>
              <w:lang w:val="it-IT"/>
            </w:rPr>
          </w:rPrChange>
        </w:rPr>
        <w:t xml:space="preserve">2017. </w:t>
      </w:r>
      <w:r w:rsidRPr="00653A23">
        <w:rPr>
          <w:rFonts w:ascii="Calibri" w:hAnsi="Calibri"/>
          <w:i/>
        </w:rPr>
        <w:t>Voluntary Guidelines for Sustainable Soil Management</w:t>
      </w:r>
      <w:r>
        <w:rPr>
          <w:rFonts w:ascii="Calibri" w:hAnsi="Calibri"/>
        </w:rPr>
        <w:t xml:space="preserve">. </w:t>
      </w:r>
      <w:r w:rsidRPr="00EE1EF1">
        <w:rPr>
          <w:rFonts w:ascii="Calibri" w:hAnsi="Calibri"/>
          <w:rPrChange w:id="397" w:author="VELASCO LEON Juan Manuel (DEVCO)" w:date="2018-07-12T18:11:00Z">
            <w:rPr>
              <w:rFonts w:ascii="Calibri" w:hAnsi="Calibri"/>
              <w:lang w:val="it-IT"/>
            </w:rPr>
          </w:rPrChange>
        </w:rPr>
        <w:t>Rome. 16 pp. (</w:t>
      </w:r>
      <w:r w:rsidR="00AD1657">
        <w:fldChar w:fldCharType="begin"/>
      </w:r>
      <w:r w:rsidR="00AD1657">
        <w:instrText xml:space="preserve"> HYPERLINK "http://www.fao.org/3/a-bl813e.pdf" </w:instrText>
      </w:r>
      <w:r w:rsidR="00AD1657">
        <w:fldChar w:fldCharType="separate"/>
      </w:r>
      <w:r w:rsidR="00E73BF8" w:rsidRPr="00EE1EF1">
        <w:rPr>
          <w:rStyle w:val="Hyperlink"/>
          <w:rFonts w:ascii="Calibri" w:hAnsi="Calibri"/>
          <w:rPrChange w:id="398" w:author="VELASCO LEON Juan Manuel (DEVCO)" w:date="2018-07-12T18:11:00Z">
            <w:rPr>
              <w:rStyle w:val="Hyperlink"/>
              <w:rFonts w:ascii="Calibri" w:hAnsi="Calibri"/>
              <w:lang w:val="it-IT"/>
            </w:rPr>
          </w:rPrChange>
        </w:rPr>
        <w:t>http://www.fao.org/3/a-bl813e.pdf</w:t>
      </w:r>
      <w:r w:rsidR="00AD1657">
        <w:rPr>
          <w:rStyle w:val="Hyperlink"/>
          <w:rFonts w:ascii="Calibri" w:hAnsi="Calibri"/>
          <w:rPrChange w:id="399" w:author="VELASCO LEON Juan Manuel (DEVCO)" w:date="2018-07-12T18:11:00Z">
            <w:rPr>
              <w:rStyle w:val="Hyperlink"/>
              <w:rFonts w:ascii="Calibri" w:hAnsi="Calibri"/>
              <w:lang w:val="it-IT"/>
            </w:rPr>
          </w:rPrChange>
        </w:rPr>
        <w:fldChar w:fldCharType="end"/>
      </w:r>
      <w:r w:rsidRPr="00EE1EF1">
        <w:rPr>
          <w:rFonts w:ascii="Calibri" w:hAnsi="Calibri"/>
          <w:rPrChange w:id="400" w:author="VELASCO LEON Juan Manuel (DEVCO)" w:date="2018-07-12T18:11:00Z">
            <w:rPr>
              <w:rFonts w:ascii="Calibri" w:hAnsi="Calibri"/>
              <w:lang w:val="it-IT"/>
            </w:rPr>
          </w:rPrChange>
        </w:rPr>
        <w:t>).</w:t>
      </w:r>
    </w:p>
    <w:p w14:paraId="759E8AC6" w14:textId="0658AB14" w:rsidR="004D5486" w:rsidRDefault="00B07062" w:rsidP="00921CDF">
      <w:pPr>
        <w:pStyle w:val="Bibliography"/>
        <w:spacing w:before="240" w:line="360" w:lineRule="auto"/>
        <w:ind w:left="720" w:hanging="720"/>
        <w:jc w:val="both"/>
        <w:rPr>
          <w:rFonts w:ascii="Calibri" w:hAnsi="Calibri"/>
        </w:rPr>
      </w:pPr>
      <w:r w:rsidRPr="00EE1EF1">
        <w:rPr>
          <w:rFonts w:ascii="Calibri" w:hAnsi="Calibri"/>
          <w:b/>
          <w:rPrChange w:id="401" w:author="VELASCO LEON Juan Manuel (DEVCO)" w:date="2018-07-12T18:11:00Z">
            <w:rPr>
              <w:rFonts w:ascii="Calibri" w:hAnsi="Calibri"/>
              <w:b/>
              <w:lang w:val="it-IT"/>
            </w:rPr>
          </w:rPrChange>
        </w:rPr>
        <w:t>FAO</w:t>
      </w:r>
      <w:r w:rsidR="004D5486" w:rsidRPr="00EE1EF1">
        <w:rPr>
          <w:rFonts w:ascii="Calibri" w:hAnsi="Calibri"/>
          <w:b/>
          <w:rPrChange w:id="402" w:author="VELASCO LEON Juan Manuel (DEVCO)" w:date="2018-07-12T18:11:00Z">
            <w:rPr>
              <w:rFonts w:ascii="Calibri" w:hAnsi="Calibri"/>
              <w:b/>
              <w:lang w:val="it-IT"/>
            </w:rPr>
          </w:rPrChange>
        </w:rPr>
        <w:t>.</w:t>
      </w:r>
      <w:r w:rsidRPr="00EE1EF1">
        <w:rPr>
          <w:rFonts w:ascii="Calibri" w:hAnsi="Calibri"/>
          <w:rPrChange w:id="403" w:author="VELASCO LEON Juan Manuel (DEVCO)" w:date="2018-07-12T18:11:00Z">
            <w:rPr>
              <w:rFonts w:ascii="Calibri" w:hAnsi="Calibri"/>
              <w:lang w:val="it-IT"/>
            </w:rPr>
          </w:rPrChange>
        </w:rPr>
        <w:t xml:space="preserve"> 2018</w:t>
      </w:r>
      <w:r w:rsidR="00921CDF" w:rsidRPr="00EE1EF1">
        <w:rPr>
          <w:rFonts w:ascii="Calibri" w:hAnsi="Calibri"/>
          <w:rPrChange w:id="404" w:author="VELASCO LEON Juan Manuel (DEVCO)" w:date="2018-07-12T18:11:00Z">
            <w:rPr>
              <w:rFonts w:ascii="Calibri" w:hAnsi="Calibri"/>
              <w:lang w:val="it-IT"/>
            </w:rPr>
          </w:rPrChange>
        </w:rPr>
        <w:t>a</w:t>
      </w:r>
      <w:r w:rsidRPr="00EE1EF1">
        <w:rPr>
          <w:rFonts w:ascii="Calibri" w:hAnsi="Calibri"/>
          <w:rPrChange w:id="405" w:author="VELASCO LEON Juan Manuel (DEVCO)" w:date="2018-07-12T18:11:00Z">
            <w:rPr>
              <w:rFonts w:ascii="Calibri" w:hAnsi="Calibri"/>
              <w:lang w:val="it-IT"/>
            </w:rPr>
          </w:rPrChange>
        </w:rPr>
        <w:t xml:space="preserve">. </w:t>
      </w:r>
      <w:r w:rsidR="004D5486" w:rsidRPr="004D5486">
        <w:rPr>
          <w:rFonts w:ascii="Calibri" w:hAnsi="Calibri"/>
          <w:i/>
        </w:rPr>
        <w:t>Food and Agriculture Organization of the United</w:t>
      </w:r>
      <w:r w:rsidR="004D5486">
        <w:rPr>
          <w:rFonts w:ascii="Calibri" w:hAnsi="Calibri"/>
          <w:i/>
        </w:rPr>
        <w:t xml:space="preserve"> </w:t>
      </w:r>
      <w:r w:rsidR="004D5486" w:rsidRPr="004D5486">
        <w:rPr>
          <w:rFonts w:ascii="Calibri" w:hAnsi="Calibri"/>
          <w:i/>
        </w:rPr>
        <w:t xml:space="preserve">Nations </w:t>
      </w:r>
      <w:r w:rsidR="004D5486" w:rsidRPr="004D5486">
        <w:rPr>
          <w:rFonts w:ascii="Calibri" w:hAnsi="Calibri"/>
        </w:rPr>
        <w:t xml:space="preserve">[online]. Rome. [Cited </w:t>
      </w:r>
      <w:r w:rsidR="004D5486">
        <w:rPr>
          <w:rFonts w:ascii="Calibri" w:hAnsi="Calibri"/>
        </w:rPr>
        <w:t>10</w:t>
      </w:r>
      <w:r w:rsidR="004D5486" w:rsidRPr="004D5486">
        <w:rPr>
          <w:rFonts w:ascii="Calibri" w:hAnsi="Calibri"/>
        </w:rPr>
        <w:t xml:space="preserve"> </w:t>
      </w:r>
      <w:r w:rsidR="004D5486">
        <w:rPr>
          <w:rFonts w:ascii="Calibri" w:hAnsi="Calibri"/>
        </w:rPr>
        <w:t xml:space="preserve">May 2018]. </w:t>
      </w:r>
      <w:hyperlink r:id="rId11" w:history="1">
        <w:r w:rsidR="00921CDF" w:rsidRPr="00CE576B">
          <w:rPr>
            <w:rStyle w:val="Hyperlink"/>
            <w:rFonts w:ascii="Calibri" w:hAnsi="Calibri"/>
          </w:rPr>
          <w:t>http://www.fao.org/ecosystem-services-biodiversity/en/</w:t>
        </w:r>
      </w:hyperlink>
    </w:p>
    <w:p w14:paraId="0EDE35DC" w14:textId="2D3D11E8" w:rsidR="00921CDF" w:rsidRDefault="00921CDF" w:rsidP="00921CDF">
      <w:pPr>
        <w:pStyle w:val="Bibliography"/>
        <w:spacing w:before="240" w:line="360" w:lineRule="auto"/>
        <w:ind w:left="720" w:hanging="720"/>
        <w:jc w:val="both"/>
        <w:rPr>
          <w:rFonts w:ascii="Calibri" w:hAnsi="Calibri"/>
        </w:rPr>
      </w:pPr>
      <w:r w:rsidRPr="00EE1EF1">
        <w:rPr>
          <w:rFonts w:ascii="Calibri" w:hAnsi="Calibri"/>
          <w:b/>
          <w:rPrChange w:id="406" w:author="VELASCO LEON Juan Manuel (DEVCO)" w:date="2018-07-12T18:11:00Z">
            <w:rPr>
              <w:rFonts w:ascii="Calibri" w:hAnsi="Calibri"/>
              <w:b/>
              <w:lang w:val="it-IT"/>
            </w:rPr>
          </w:rPrChange>
        </w:rPr>
        <w:t>FAO.</w:t>
      </w:r>
      <w:r w:rsidRPr="00EE1EF1">
        <w:rPr>
          <w:rFonts w:ascii="Calibri" w:hAnsi="Calibri"/>
          <w:rPrChange w:id="407" w:author="VELASCO LEON Juan Manuel (DEVCO)" w:date="2018-07-12T18:11:00Z">
            <w:rPr>
              <w:rFonts w:ascii="Calibri" w:hAnsi="Calibri"/>
              <w:lang w:val="it-IT"/>
            </w:rPr>
          </w:rPrChange>
        </w:rPr>
        <w:t xml:space="preserve"> 2018b. </w:t>
      </w:r>
      <w:r w:rsidRPr="004D5486">
        <w:rPr>
          <w:rFonts w:ascii="Calibri" w:hAnsi="Calibri"/>
          <w:i/>
        </w:rPr>
        <w:t>Food and Agriculture Organization of the United</w:t>
      </w:r>
      <w:r>
        <w:rPr>
          <w:rFonts w:ascii="Calibri" w:hAnsi="Calibri"/>
          <w:i/>
        </w:rPr>
        <w:t xml:space="preserve"> </w:t>
      </w:r>
      <w:r w:rsidRPr="004D5486">
        <w:rPr>
          <w:rFonts w:ascii="Calibri" w:hAnsi="Calibri"/>
          <w:i/>
        </w:rPr>
        <w:t xml:space="preserve">Nations </w:t>
      </w:r>
      <w:r w:rsidRPr="004D5486">
        <w:rPr>
          <w:rFonts w:ascii="Calibri" w:hAnsi="Calibri"/>
        </w:rPr>
        <w:t xml:space="preserve">[online]. Rome. [Cited </w:t>
      </w:r>
      <w:r>
        <w:rPr>
          <w:rFonts w:ascii="Calibri" w:hAnsi="Calibri"/>
        </w:rPr>
        <w:t>10</w:t>
      </w:r>
      <w:r w:rsidRPr="004D5486">
        <w:rPr>
          <w:rFonts w:ascii="Calibri" w:hAnsi="Calibri"/>
        </w:rPr>
        <w:t xml:space="preserve"> </w:t>
      </w:r>
      <w:r>
        <w:rPr>
          <w:rFonts w:ascii="Calibri" w:hAnsi="Calibri"/>
        </w:rPr>
        <w:t xml:space="preserve">May 2018]. </w:t>
      </w:r>
      <w:hyperlink r:id="rId12" w:history="1">
        <w:r w:rsidR="00216B7E" w:rsidRPr="00CE576B">
          <w:rPr>
            <w:rStyle w:val="Hyperlink"/>
            <w:rFonts w:ascii="Calibri" w:hAnsi="Calibri"/>
          </w:rPr>
          <w:t>http://www.fao.org/nr/water/aquastat/main/index.stm</w:t>
        </w:r>
      </w:hyperlink>
    </w:p>
    <w:p w14:paraId="38AEDB50" w14:textId="77777777" w:rsidR="00216B7E" w:rsidRDefault="00216B7E" w:rsidP="00216B7E">
      <w:pPr>
        <w:spacing w:before="240"/>
        <w:ind w:left="720" w:hanging="720"/>
      </w:pPr>
      <w:r>
        <w:rPr>
          <w:b/>
        </w:rPr>
        <w:t>FAO</w:t>
      </w:r>
      <w:r w:rsidRPr="00236CB5">
        <w:t>, 2018</w:t>
      </w:r>
      <w:r>
        <w:t>c</w:t>
      </w:r>
      <w:r w:rsidRPr="00236CB5">
        <w:t xml:space="preserve">. </w:t>
      </w:r>
      <w:r>
        <w:t xml:space="preserve">FAOSTAT. </w:t>
      </w:r>
      <w:r w:rsidRPr="00236CB5">
        <w:t>http://www.fao.org/faostat/en/#data/RFN</w:t>
      </w:r>
    </w:p>
    <w:p w14:paraId="2C6BA51F" w14:textId="018AF1C5" w:rsidR="00E73BF8" w:rsidRDefault="00E73BF8" w:rsidP="00501E4B">
      <w:pPr>
        <w:spacing w:before="240"/>
        <w:ind w:left="720" w:hanging="720"/>
      </w:pPr>
      <w:r w:rsidRPr="001D44B2">
        <w:rPr>
          <w:b/>
        </w:rPr>
        <w:t>FAO &amp; ITPS</w:t>
      </w:r>
      <w:r>
        <w:t xml:space="preserve">. 2015. </w:t>
      </w:r>
      <w:r w:rsidRPr="00742FFB">
        <w:rPr>
          <w:i/>
        </w:rPr>
        <w:t>Status of the World’s Soil Resources</w:t>
      </w:r>
      <w:r>
        <w:t xml:space="preserve"> (SWSR). Rome, FAO and Intergovernmental Technical Panel on Soils (ITPS). 648 pp. (</w:t>
      </w:r>
      <w:hyperlink r:id="rId13" w:history="1">
        <w:r w:rsidR="00D82C55" w:rsidRPr="00274037">
          <w:rPr>
            <w:rStyle w:val="Hyperlink"/>
          </w:rPr>
          <w:t>www.fao.org/3/a-i5199e.pdf</w:t>
        </w:r>
      </w:hyperlink>
      <w:r>
        <w:t>)</w:t>
      </w:r>
    </w:p>
    <w:p w14:paraId="38BDBAD8" w14:textId="4E1654FD" w:rsidR="00BA5A2F" w:rsidRDefault="00105050" w:rsidP="00BA5A2F">
      <w:pPr>
        <w:spacing w:before="240"/>
        <w:ind w:left="720" w:hanging="720"/>
      </w:pPr>
      <w:r>
        <w:rPr>
          <w:b/>
        </w:rPr>
        <w:t>IPNI</w:t>
      </w:r>
      <w:r w:rsidR="00BA5A2F">
        <w:t xml:space="preserve">. 2012. </w:t>
      </w:r>
      <w:r w:rsidR="005B5821" w:rsidRPr="005B5821">
        <w:rPr>
          <w:i/>
        </w:rPr>
        <w:t>4R Plant Nutrition Manual:</w:t>
      </w:r>
      <w:r w:rsidR="005B5821" w:rsidRPr="00BA5A2F">
        <w:rPr>
          <w:i/>
        </w:rPr>
        <w:t xml:space="preserve"> </w:t>
      </w:r>
      <w:r w:rsidR="00BA5A2F" w:rsidRPr="00BA5A2F">
        <w:rPr>
          <w:i/>
        </w:rPr>
        <w:t>A manual for improving the management of plant nutrition</w:t>
      </w:r>
      <w:r w:rsidR="00BA5A2F">
        <w:t xml:space="preserve">. </w:t>
      </w:r>
      <w:r w:rsidR="005B5821" w:rsidRPr="005B5821">
        <w:t>Bruulsema,</w:t>
      </w:r>
      <w:r w:rsidR="00CB62F2">
        <w:t xml:space="preserve"> T.W.,</w:t>
      </w:r>
      <w:r w:rsidR="005B5821" w:rsidRPr="005B5821">
        <w:t xml:space="preserve"> </w:t>
      </w:r>
      <w:r w:rsidR="005B5821">
        <w:t xml:space="preserve">Fixen, </w:t>
      </w:r>
      <w:r w:rsidR="00CB62F2">
        <w:t xml:space="preserve">P.E. &amp; </w:t>
      </w:r>
      <w:r w:rsidR="005B5821">
        <w:t>Sulewski,</w:t>
      </w:r>
      <w:r w:rsidR="00CB62F2" w:rsidRPr="00CB62F2">
        <w:t xml:space="preserve"> </w:t>
      </w:r>
      <w:r w:rsidR="00CB62F2">
        <w:t>G.D.,</w:t>
      </w:r>
      <w:r w:rsidR="005B5821">
        <w:t xml:space="preserve"> eds.</w:t>
      </w:r>
      <w:r w:rsidR="005B5821" w:rsidRPr="005B5821">
        <w:t xml:space="preserve"> International Plant Nutrition Institute, Norcross, GA, USA </w:t>
      </w:r>
      <w:r w:rsidR="00BA5A2F" w:rsidRPr="00BA5A2F">
        <w:t>Norcross, GA: International Plant Nutrition Institute</w:t>
      </w:r>
      <w:r>
        <w:t xml:space="preserve"> (IPNI)</w:t>
      </w:r>
      <w:r w:rsidR="00BA5A2F" w:rsidRPr="00BA5A2F">
        <w:t xml:space="preserve">. </w:t>
      </w:r>
      <w:r w:rsidR="00CB6394">
        <w:t xml:space="preserve">130 pp. </w:t>
      </w:r>
      <w:r w:rsidR="00CB62F2">
        <w:t>(also available at</w:t>
      </w:r>
      <w:r w:rsidR="00BA5A2F" w:rsidRPr="00BA5A2F">
        <w:t xml:space="preserve"> </w:t>
      </w:r>
      <w:r w:rsidR="00CB62F2" w:rsidRPr="00CB62F2">
        <w:t>http://www.ipni.net/publications</w:t>
      </w:r>
      <w:r w:rsidR="00CB62F2">
        <w:t>)</w:t>
      </w:r>
      <w:r w:rsidR="00BA5A2F" w:rsidRPr="00BA5A2F">
        <w:t>.</w:t>
      </w:r>
    </w:p>
    <w:p w14:paraId="24814CAB" w14:textId="028F2E26" w:rsidR="0081381B" w:rsidRDefault="0081381B" w:rsidP="00501E4B">
      <w:pPr>
        <w:spacing w:before="240"/>
        <w:ind w:left="720" w:hanging="720"/>
      </w:pPr>
      <w:r w:rsidRPr="00EE1EF1">
        <w:rPr>
          <w:b/>
          <w:lang w:val="nl-NL"/>
          <w:rPrChange w:id="408" w:author="VELASCO LEON Juan Manuel (DEVCO)" w:date="2018-07-12T18:11:00Z">
            <w:rPr>
              <w:b/>
              <w:lang w:val="nl-BE"/>
            </w:rPr>
          </w:rPrChange>
        </w:rPr>
        <w:lastRenderedPageBreak/>
        <w:t>Sanginga</w:t>
      </w:r>
      <w:r w:rsidR="005337A0" w:rsidRPr="00EE1EF1">
        <w:rPr>
          <w:b/>
          <w:lang w:val="nl-NL"/>
          <w:rPrChange w:id="409" w:author="VELASCO LEON Juan Manuel (DEVCO)" w:date="2018-07-12T18:11:00Z">
            <w:rPr>
              <w:b/>
              <w:lang w:val="nl-BE"/>
            </w:rPr>
          </w:rPrChange>
        </w:rPr>
        <w:t>,</w:t>
      </w:r>
      <w:r w:rsidRPr="00EE1EF1">
        <w:rPr>
          <w:b/>
          <w:lang w:val="nl-NL"/>
          <w:rPrChange w:id="410" w:author="VELASCO LEON Juan Manuel (DEVCO)" w:date="2018-07-12T18:11:00Z">
            <w:rPr>
              <w:b/>
              <w:lang w:val="nl-BE"/>
            </w:rPr>
          </w:rPrChange>
        </w:rPr>
        <w:t xml:space="preserve"> N</w:t>
      </w:r>
      <w:r w:rsidR="005337A0" w:rsidRPr="00EE1EF1">
        <w:rPr>
          <w:b/>
          <w:lang w:val="nl-NL"/>
          <w:rPrChange w:id="411" w:author="VELASCO LEON Juan Manuel (DEVCO)" w:date="2018-07-12T18:11:00Z">
            <w:rPr>
              <w:b/>
              <w:lang w:val="nl-BE"/>
            </w:rPr>
          </w:rPrChange>
        </w:rPr>
        <w:t>.</w:t>
      </w:r>
      <w:r w:rsidRPr="00EE1EF1">
        <w:rPr>
          <w:b/>
          <w:lang w:val="nl-NL"/>
          <w:rPrChange w:id="412" w:author="VELASCO LEON Juan Manuel (DEVCO)" w:date="2018-07-12T18:11:00Z">
            <w:rPr>
              <w:b/>
              <w:lang w:val="nl-BE"/>
            </w:rPr>
          </w:rPrChange>
        </w:rPr>
        <w:t xml:space="preserve"> &amp; Woomer</w:t>
      </w:r>
      <w:r w:rsidR="005337A0" w:rsidRPr="00EE1EF1">
        <w:rPr>
          <w:b/>
          <w:lang w:val="nl-NL"/>
          <w:rPrChange w:id="413" w:author="VELASCO LEON Juan Manuel (DEVCO)" w:date="2018-07-12T18:11:00Z">
            <w:rPr>
              <w:b/>
              <w:lang w:val="nl-BE"/>
            </w:rPr>
          </w:rPrChange>
        </w:rPr>
        <w:t>,</w:t>
      </w:r>
      <w:r w:rsidRPr="00EE1EF1">
        <w:rPr>
          <w:b/>
          <w:lang w:val="nl-NL"/>
          <w:rPrChange w:id="414" w:author="VELASCO LEON Juan Manuel (DEVCO)" w:date="2018-07-12T18:11:00Z">
            <w:rPr>
              <w:b/>
              <w:lang w:val="nl-BE"/>
            </w:rPr>
          </w:rPrChange>
        </w:rPr>
        <w:t xml:space="preserve"> P.L., eds.</w:t>
      </w:r>
      <w:r w:rsidRPr="00EE1EF1">
        <w:rPr>
          <w:lang w:val="nl-NL"/>
          <w:rPrChange w:id="415" w:author="VELASCO LEON Juan Manuel (DEVCO)" w:date="2018-07-12T18:11:00Z">
            <w:rPr>
              <w:lang w:val="nl-BE"/>
            </w:rPr>
          </w:rPrChange>
        </w:rPr>
        <w:t xml:space="preserve"> 2009. </w:t>
      </w:r>
      <w:r w:rsidRPr="0081381B">
        <w:rPr>
          <w:i/>
        </w:rPr>
        <w:t>Integrated Soil Fertility Management in Africa: Principles, Practices and Developmental Process</w:t>
      </w:r>
      <w:r>
        <w:t>. Tropical Soil Biology and Fertility Institute of the International Centre for Tropical Agriculture, Nairobi.  263 p</w:t>
      </w:r>
      <w:r w:rsidR="00E73BF8">
        <w:t>p</w:t>
      </w:r>
      <w:r>
        <w:t>.</w:t>
      </w:r>
    </w:p>
    <w:p w14:paraId="0F72E477" w14:textId="7815A5A3" w:rsidR="0081381B" w:rsidRDefault="00057FD6" w:rsidP="00501E4B">
      <w:pPr>
        <w:spacing w:before="240"/>
        <w:ind w:left="720" w:hanging="720"/>
      </w:pPr>
      <w:r>
        <w:rPr>
          <w:b/>
        </w:rPr>
        <w:t>UN Environment</w:t>
      </w:r>
      <w:r w:rsidR="0081381B">
        <w:rPr>
          <w:b/>
        </w:rPr>
        <w:t>.</w:t>
      </w:r>
      <w:r w:rsidR="0081381B">
        <w:t xml:space="preserve"> 2017. United Nations Environment Assembly of the United Nations Environment Programme Third session Nairobi, 4–6 December 2017</w:t>
      </w:r>
      <w:r w:rsidR="00B10F8A">
        <w:t>,</w:t>
      </w:r>
      <w:r w:rsidR="0081381B">
        <w:t xml:space="preserve"> </w:t>
      </w:r>
      <w:r w:rsidR="00EE504C">
        <w:t>UNEA3 Resolution</w:t>
      </w:r>
      <w:r w:rsidR="0081381B">
        <w:t>.</w:t>
      </w:r>
      <w:r w:rsidR="00071C5B">
        <w:t xml:space="preserve"> </w:t>
      </w:r>
      <w:r w:rsidR="0081381B">
        <w:t>UNEP/EA.3/Res.1– UNEP/EA.3/Res.11 (available on the Assembly’s website</w:t>
      </w:r>
      <w:r w:rsidR="00C74AA0">
        <w:t>,</w:t>
      </w:r>
      <w:r w:rsidR="0081381B">
        <w:t xml:space="preserve"> </w:t>
      </w:r>
      <w:r w:rsidR="00501E4B">
        <w:t>web.</w:t>
      </w:r>
      <w:r w:rsidR="0081381B">
        <w:t>unep.org/environmentassembly).</w:t>
      </w:r>
    </w:p>
    <w:sectPr w:rsidR="0081381B">
      <w:headerReference w:type="default"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PEETERS Bavo (ENV)" w:date="2018-07-11T16:32:00Z" w:initials="BP">
    <w:p w14:paraId="0E637468" w14:textId="680CF1B2" w:rsidR="002E7A88" w:rsidRDefault="002E7A88">
      <w:pPr>
        <w:pStyle w:val="CommentText"/>
      </w:pPr>
      <w:r>
        <w:rPr>
          <w:rStyle w:val="CommentReference"/>
        </w:rPr>
        <w:annotationRef/>
      </w:r>
      <w:r>
        <w:t>Is this studied in scientific literature? Source?</w:t>
      </w:r>
    </w:p>
  </w:comment>
  <w:comment w:id="34" w:author="PEETERS Bavo (ENV)" w:date="2018-07-12T15:20:00Z" w:initials="BP">
    <w:p w14:paraId="6870F1A7" w14:textId="1B8C61D0" w:rsidR="00FD6227" w:rsidRDefault="00FD6227">
      <w:pPr>
        <w:pStyle w:val="CommentText"/>
      </w:pPr>
      <w:r>
        <w:rPr>
          <w:rStyle w:val="CommentReference"/>
        </w:rPr>
        <w:annotationRef/>
      </w:r>
      <w:r>
        <w:t>To which SDG’s would the CoCoFe contribute?</w:t>
      </w:r>
    </w:p>
  </w:comment>
  <w:comment w:id="44" w:author="PEETERS Bavo (ENV)" w:date="2018-07-11T16:45:00Z" w:initials="BP">
    <w:p w14:paraId="358370FE" w14:textId="6B4E5F43" w:rsidR="002E7A88" w:rsidRDefault="002E7A88">
      <w:pPr>
        <w:pStyle w:val="CommentText"/>
      </w:pPr>
      <w:r>
        <w:rPr>
          <w:rStyle w:val="CommentReference"/>
        </w:rPr>
        <w:annotationRef/>
      </w:r>
      <w:r>
        <w:t>Please also refer to the work on planetary boundaries by Rockstrom et al.:  biochemical flows (phosphorus and nitrogen) are together with biodiversity the most critical areas where planetary boundaries are currently exceeded.</w:t>
      </w:r>
    </w:p>
  </w:comment>
  <w:comment w:id="51" w:author="PEETERS Bavo (ENV)" w:date="2018-07-12T15:20:00Z" w:initials="BP">
    <w:p w14:paraId="2A573938" w14:textId="462EA7A7" w:rsidR="00FD6227" w:rsidRDefault="00FD6227">
      <w:pPr>
        <w:pStyle w:val="CommentText"/>
      </w:pPr>
      <w:r>
        <w:rPr>
          <w:rStyle w:val="CommentReference"/>
        </w:rPr>
        <w:annotationRef/>
      </w:r>
      <w:r>
        <w:t>To which SDG’s would the CoCoFe contribute?</w:t>
      </w:r>
    </w:p>
  </w:comment>
  <w:comment w:id="56" w:author="PEETERS Bavo (ENV)" w:date="2018-07-11T16:41:00Z" w:initials="BP">
    <w:p w14:paraId="33FD3186" w14:textId="0E8BE207" w:rsidR="002E7A88" w:rsidRDefault="002E7A88">
      <w:pPr>
        <w:pStyle w:val="CommentText"/>
      </w:pPr>
      <w:r>
        <w:rPr>
          <w:rStyle w:val="CommentReference"/>
        </w:rPr>
        <w:annotationRef/>
      </w:r>
      <w:r>
        <w:t>Please publish the names and organizations of all these experts in annex.</w:t>
      </w:r>
    </w:p>
  </w:comment>
  <w:comment w:id="62" w:author="PEETERS Bavo (ENV)" w:date="2018-07-12T15:20:00Z" w:initials="BP">
    <w:p w14:paraId="045DB7AC" w14:textId="6E427959" w:rsidR="00FD6227" w:rsidRDefault="00FD6227">
      <w:pPr>
        <w:pStyle w:val="CommentText"/>
      </w:pPr>
      <w:r>
        <w:rPr>
          <w:rStyle w:val="CommentReference"/>
        </w:rPr>
        <w:annotationRef/>
      </w:r>
      <w:r>
        <w:t>To which SDG’s would the CoCoFe contribute?</w:t>
      </w:r>
    </w:p>
  </w:comment>
  <w:comment w:id="76" w:author="PEETERS Bavo (ENV)" w:date="2018-07-11T16:51:00Z" w:initials="BP">
    <w:p w14:paraId="56CF7D65" w14:textId="477D14B3" w:rsidR="002E7A88" w:rsidRDefault="002E7A88">
      <w:pPr>
        <w:pStyle w:val="CommentText"/>
      </w:pPr>
      <w:r>
        <w:rPr>
          <w:rStyle w:val="CommentReference"/>
        </w:rPr>
        <w:annotationRef/>
      </w:r>
      <w:r>
        <w:t>Any scientific literature on this? Source?</w:t>
      </w:r>
    </w:p>
  </w:comment>
  <w:comment w:id="92" w:author="VELASCO LEON Juan Manuel (DEVCO)" w:date="2018-07-11T16:45:00Z" w:initials="VLJM(">
    <w:p w14:paraId="102C252B" w14:textId="696C4C4A" w:rsidR="006A3167" w:rsidRDefault="006A3167">
      <w:pPr>
        <w:pStyle w:val="CommentText"/>
      </w:pPr>
      <w:r>
        <w:rPr>
          <w:rStyle w:val="CommentReference"/>
        </w:rPr>
        <w:annotationRef/>
      </w:r>
      <w:r>
        <w:t>JRC in? Commission (relevant DGs) in?</w:t>
      </w:r>
    </w:p>
  </w:comment>
  <w:comment w:id="93" w:author="PEETERS Bavo (ENV)" w:date="2018-07-11T15:35:00Z" w:initials="BP">
    <w:p w14:paraId="40A231DB" w14:textId="652E1B38" w:rsidR="002E7A88" w:rsidRDefault="002E7A88">
      <w:pPr>
        <w:pStyle w:val="CommentText"/>
      </w:pPr>
      <w:r>
        <w:rPr>
          <w:rStyle w:val="CommentReference"/>
        </w:rPr>
        <w:annotationRef/>
      </w:r>
      <w:r>
        <w:t>Throughout the document the guidelines are split according to the different stakeholder groups. This leads to a lot of repetition and duplication between the responsibilities from the different groups (e.g. repetitions in 3.5, 3.6, 3.7 and 3.8.). Could this be more integrated? Without all this duplication the message would become more clear. E.g. the VGSSM do not use such an approach…</w:t>
      </w:r>
    </w:p>
  </w:comment>
  <w:comment w:id="99" w:author="PEETERS Bavo (ENV)" w:date="2018-07-11T17:02:00Z" w:initials="BP">
    <w:p w14:paraId="458BEC65" w14:textId="0CE2354F" w:rsidR="002E7A88" w:rsidRDefault="002E7A88">
      <w:pPr>
        <w:pStyle w:val="CommentText"/>
      </w:pPr>
      <w:r>
        <w:rPr>
          <w:rStyle w:val="CommentReference"/>
        </w:rPr>
        <w:annotationRef/>
      </w:r>
      <w:r>
        <w:t>Also responsibility of the industry, but not mentioned there.</w:t>
      </w:r>
    </w:p>
  </w:comment>
  <w:comment w:id="113" w:author="PEETERS Bavo (ENV)" w:date="2018-07-11T17:15:00Z" w:initials="BP">
    <w:p w14:paraId="09AB6CE3" w14:textId="3302283A" w:rsidR="002E7A88" w:rsidRDefault="002E7A88">
      <w:pPr>
        <w:pStyle w:val="CommentText"/>
      </w:pPr>
      <w:r>
        <w:rPr>
          <w:rStyle w:val="CommentReference"/>
        </w:rPr>
        <w:annotationRef/>
      </w:r>
      <w:r>
        <w:t>Some of these responsibilities should be shared with the industry</w:t>
      </w:r>
    </w:p>
  </w:comment>
  <w:comment w:id="125" w:author="PEETERS Bavo (ENV)" w:date="2018-07-11T15:27:00Z" w:initials="BP">
    <w:p w14:paraId="69BBA9AE" w14:textId="24708028" w:rsidR="002E7A88" w:rsidRDefault="002E7A88">
      <w:pPr>
        <w:pStyle w:val="CommentText"/>
      </w:pPr>
      <w:r>
        <w:rPr>
          <w:rStyle w:val="CommentReference"/>
        </w:rPr>
        <w:annotationRef/>
      </w:r>
      <w:r>
        <w:t>Why not nitrogen?</w:t>
      </w:r>
    </w:p>
  </w:comment>
  <w:comment w:id="212" w:author="PEETERS Bavo (ENV)" w:date="2018-07-11T16:05:00Z" w:initials="BP">
    <w:p w14:paraId="5F789FE9" w14:textId="2EEAB8A7" w:rsidR="002E7A88" w:rsidRDefault="002E7A88">
      <w:pPr>
        <w:pStyle w:val="CommentText"/>
      </w:pPr>
      <w:r>
        <w:rPr>
          <w:rStyle w:val="CommentReference"/>
        </w:rPr>
        <w:annotationRef/>
      </w:r>
      <w:r>
        <w:t>The responsibilities of the governments are extensive and unbalanced compared to the responsibilities of the fertilizer industry.</w:t>
      </w:r>
    </w:p>
  </w:comment>
  <w:comment w:id="239" w:author="PEETERS Bavo (ENV)" w:date="2018-07-11T16:16:00Z" w:initials="BP">
    <w:p w14:paraId="5784573E" w14:textId="60EBDB07" w:rsidR="002E7A88" w:rsidRDefault="002E7A88">
      <w:pPr>
        <w:pStyle w:val="CommentText"/>
      </w:pPr>
      <w:r>
        <w:rPr>
          <w:rStyle w:val="CommentReference"/>
        </w:rPr>
        <w:annotationRef/>
      </w:r>
      <w:r>
        <w:t xml:space="preserve">What is the responsibility of the industry in all of this? Should be at least a shared responsibility. </w:t>
      </w:r>
    </w:p>
  </w:comment>
  <w:comment w:id="253" w:author="PEETERS Bavo (ENV)" w:date="2018-07-12T12:19:00Z" w:initials="BP">
    <w:p w14:paraId="1D2ECC00" w14:textId="733FEB5A" w:rsidR="00A96C60" w:rsidRDefault="00A96C60">
      <w:pPr>
        <w:pStyle w:val="CommentText"/>
      </w:pPr>
      <w:r>
        <w:rPr>
          <w:rStyle w:val="CommentReference"/>
        </w:rPr>
        <w:annotationRef/>
      </w:r>
      <w:r>
        <w:t xml:space="preserve">Again, government responsibilities are imbalanced and excessive compared to the industry. </w:t>
      </w:r>
    </w:p>
  </w:comment>
  <w:comment w:id="261" w:author="PEETERS Bavo (ENV)" w:date="2018-07-12T12:26:00Z" w:initials="BP">
    <w:p w14:paraId="060BFC29" w14:textId="150394F9" w:rsidR="007655BA" w:rsidRDefault="007655BA">
      <w:pPr>
        <w:pStyle w:val="CommentText"/>
      </w:pPr>
      <w:r>
        <w:rPr>
          <w:rStyle w:val="CommentReference"/>
        </w:rPr>
        <w:annotationRef/>
      </w:r>
      <w:r>
        <w:t>Scientific study available? Source?</w:t>
      </w:r>
    </w:p>
  </w:comment>
  <w:comment w:id="257" w:author="VELASCO LEON Juan Manuel (DEVCO)" w:date="2018-07-12T16:08:00Z" w:initials="VLJM(">
    <w:p w14:paraId="6835EEBA" w14:textId="2D258AC0" w:rsidR="00CF6EE0" w:rsidRDefault="00CF6EE0">
      <w:pPr>
        <w:pStyle w:val="CommentText"/>
      </w:pPr>
      <w:r>
        <w:rPr>
          <w:rStyle w:val="CommentReference"/>
        </w:rPr>
        <w:annotationRef/>
      </w:r>
      <w:r>
        <w:t xml:space="preserve">Isn't it an implicit risk in the general assumption that use of fertilizers BY DEFINITION reduce the conversion of land? I suggest a different draft </w:t>
      </w:r>
      <w:r w:rsidR="0012760F">
        <w:t xml:space="preserve">in order to avoid an impression of </w:t>
      </w:r>
      <w:r>
        <w:t xml:space="preserve">indulgence </w:t>
      </w:r>
      <w:r w:rsidR="0012760F">
        <w:t>(</w:t>
      </w:r>
      <w:r w:rsidRPr="0012760F">
        <w:t>and misunderstanding</w:t>
      </w:r>
      <w:r w:rsidR="0012760F">
        <w:t>)</w:t>
      </w:r>
      <w:r>
        <w:t xml:space="preserve"> </w:t>
      </w:r>
      <w:r w:rsidR="0012760F">
        <w:t xml:space="preserve">from the current wording </w:t>
      </w:r>
      <w:r>
        <w:t>in the case of "only" partial reconversion of (pristine) native ecosystems into agricultural production.</w:t>
      </w:r>
      <w:r w:rsidR="0012760F">
        <w:t xml:space="preserve"> Native ecosystems are to be saved in the first place. </w:t>
      </w:r>
    </w:p>
  </w:comment>
  <w:comment w:id="263" w:author="PEETERS Bavo (ENV)" w:date="2018-07-11T16:04:00Z" w:initials="BP">
    <w:p w14:paraId="7618172A" w14:textId="68A56A16" w:rsidR="002E7A88" w:rsidRDefault="002E7A88">
      <w:pPr>
        <w:pStyle w:val="CommentText"/>
      </w:pPr>
      <w:r>
        <w:rPr>
          <w:rStyle w:val="CommentReference"/>
        </w:rPr>
        <w:annotationRef/>
      </w:r>
      <w:r>
        <w:t>Compared to governments, the responsibilities of the industry is</w:t>
      </w:r>
      <w:r w:rsidR="007655BA">
        <w:t xml:space="preserve"> very</w:t>
      </w:r>
      <w:r>
        <w:t xml:space="preserve"> limited and unbalanced.</w:t>
      </w:r>
      <w:r w:rsidR="007655BA">
        <w:t xml:space="preserve"> Basically, it is only about providing information…</w:t>
      </w:r>
    </w:p>
  </w:comment>
  <w:comment w:id="294" w:author="PEETERS Bavo (ENV)" w:date="2018-07-12T13:54:00Z" w:initials="BP">
    <w:p w14:paraId="5943FC0F" w14:textId="643C0193" w:rsidR="00750B4B" w:rsidRDefault="00750B4B" w:rsidP="00750B4B">
      <w:pPr>
        <w:pStyle w:val="CommentText"/>
      </w:pPr>
      <w:r>
        <w:rPr>
          <w:rStyle w:val="CommentReference"/>
        </w:rPr>
        <w:annotationRef/>
      </w:r>
      <w:r>
        <w:t>Government responsibilities are imbalanced and excessive compared to the industry.</w:t>
      </w:r>
    </w:p>
  </w:comment>
  <w:comment w:id="300" w:author="PEETERS Bavo (ENV)" w:date="2018-07-12T13:55:00Z" w:initials="BP">
    <w:p w14:paraId="7DC73569" w14:textId="4916F8A8" w:rsidR="00750B4B" w:rsidRDefault="00750B4B">
      <w:pPr>
        <w:pStyle w:val="CommentText"/>
      </w:pPr>
      <w:r>
        <w:rPr>
          <w:rStyle w:val="CommentReference"/>
        </w:rPr>
        <w:annotationRef/>
      </w:r>
      <w:r>
        <w:t>Government responsibilities are imbalanced and excessive compared to the industry.</w:t>
      </w:r>
    </w:p>
  </w:comment>
  <w:comment w:id="306" w:author="PEETERS Bavo (ENV)" w:date="2018-07-12T13:44:00Z" w:initials="BP">
    <w:p w14:paraId="080AE998" w14:textId="7EC349D9" w:rsidR="00D26CCA" w:rsidRDefault="00D26CCA">
      <w:pPr>
        <w:pStyle w:val="CommentText"/>
      </w:pPr>
      <w:r>
        <w:rPr>
          <w:rStyle w:val="CommentReference"/>
        </w:rPr>
        <w:annotationRef/>
      </w:r>
      <w:r>
        <w:t>Mainly responsibility of industry</w:t>
      </w:r>
    </w:p>
  </w:comment>
  <w:comment w:id="310" w:author="PEETERS Bavo (ENV)" w:date="2018-07-12T13:45:00Z" w:initials="BP">
    <w:p w14:paraId="270D2ABF" w14:textId="28C8E141" w:rsidR="00D26CCA" w:rsidRDefault="00D26CCA">
      <w:pPr>
        <w:pStyle w:val="CommentText"/>
      </w:pPr>
      <w:r>
        <w:rPr>
          <w:rStyle w:val="CommentReference"/>
        </w:rPr>
        <w:annotationRef/>
      </w:r>
      <w:r>
        <w:t>Responsibility of the industry</w:t>
      </w:r>
    </w:p>
  </w:comment>
  <w:comment w:id="329" w:author="PEETERS Bavo (ENV)" w:date="2018-07-12T14:07:00Z" w:initials="BP">
    <w:p w14:paraId="18BB95E0" w14:textId="3ED35D64" w:rsidR="00974EC6" w:rsidRDefault="00974EC6">
      <w:pPr>
        <w:pStyle w:val="CommentText"/>
      </w:pPr>
      <w:r>
        <w:rPr>
          <w:rStyle w:val="CommentReference"/>
        </w:rPr>
        <w:annotationRef/>
      </w:r>
      <w:r>
        <w:t xml:space="preserve">This is the responsibility of the producer. Only fertilizers with proven efficiency and quality should be produced. The consumer should not have the possibility to buy inappropriate products. </w:t>
      </w:r>
    </w:p>
  </w:comment>
  <w:comment w:id="339" w:author="PEETERS Bavo (ENV)" w:date="2018-07-12T14:18:00Z" w:initials="BP">
    <w:p w14:paraId="0BFC9AB2" w14:textId="4766D336" w:rsidR="0069259D" w:rsidRDefault="0069259D">
      <w:pPr>
        <w:pStyle w:val="CommentText"/>
      </w:pPr>
      <w:r>
        <w:rPr>
          <w:rStyle w:val="CommentReference"/>
        </w:rPr>
        <w:annotationRef/>
      </w:r>
      <w:r>
        <w:t>Is this the task of the government? Train retailers?</w:t>
      </w:r>
    </w:p>
  </w:comment>
  <w:comment w:id="342" w:author="PEETERS Bavo (ENV)" w:date="2018-07-12T14:20:00Z" w:initials="BP">
    <w:p w14:paraId="72B7BD37" w14:textId="0F5EA3F4" w:rsidR="0069259D" w:rsidRDefault="0069259D">
      <w:pPr>
        <w:pStyle w:val="CommentText"/>
      </w:pPr>
      <w:r>
        <w:rPr>
          <w:rStyle w:val="CommentReference"/>
        </w:rPr>
        <w:annotationRef/>
      </w:r>
      <w:r>
        <w:t>Really?</w:t>
      </w:r>
    </w:p>
  </w:comment>
  <w:comment w:id="344" w:author="PEETERS Bavo (ENV)" w:date="2018-07-12T14:21:00Z" w:initials="BP">
    <w:p w14:paraId="607387AC" w14:textId="3FCCF762" w:rsidR="0069259D" w:rsidRDefault="0069259D">
      <w:pPr>
        <w:pStyle w:val="CommentText"/>
      </w:pPr>
      <w:r>
        <w:rPr>
          <w:rStyle w:val="CommentReference"/>
        </w:rPr>
        <w:annotationRef/>
      </w:r>
      <w:r>
        <w:t>Also task of industry?</w:t>
      </w:r>
    </w:p>
  </w:comment>
  <w:comment w:id="345" w:author="PEETERS Bavo (ENV)" w:date="2018-07-12T14:21:00Z" w:initials="BP">
    <w:p w14:paraId="7C653147" w14:textId="3A4CC24E" w:rsidR="0069259D" w:rsidRDefault="0069259D">
      <w:pPr>
        <w:pStyle w:val="CommentText"/>
      </w:pPr>
      <w:r>
        <w:rPr>
          <w:rStyle w:val="CommentReference"/>
        </w:rPr>
        <w:annotationRef/>
      </w:r>
      <w:r>
        <w:t>Task of industry.</w:t>
      </w:r>
    </w:p>
  </w:comment>
  <w:comment w:id="388" w:author="PEETERS Bavo (ENV)" w:date="2018-07-12T14:41:00Z" w:initials="BP">
    <w:p w14:paraId="184B1E44" w14:textId="683733E6" w:rsidR="00F04F23" w:rsidRDefault="00F04F23">
      <w:pPr>
        <w:pStyle w:val="CommentText"/>
      </w:pPr>
      <w:r>
        <w:rPr>
          <w:rStyle w:val="CommentReference"/>
        </w:rPr>
        <w:annotationRef/>
      </w:r>
      <w:r>
        <w:t>Will there be an official evaluation (report)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637468" w15:done="0"/>
  <w15:commentEx w15:paraId="6870F1A7" w15:done="0"/>
  <w15:commentEx w15:paraId="358370FE" w15:done="0"/>
  <w15:commentEx w15:paraId="2A573938" w15:done="0"/>
  <w15:commentEx w15:paraId="33FD3186" w15:done="0"/>
  <w15:commentEx w15:paraId="045DB7AC" w15:done="0"/>
  <w15:commentEx w15:paraId="56CF7D65" w15:done="0"/>
  <w15:commentEx w15:paraId="102C252B" w15:done="0"/>
  <w15:commentEx w15:paraId="40A231DB" w15:done="0"/>
  <w15:commentEx w15:paraId="458BEC65" w15:done="0"/>
  <w15:commentEx w15:paraId="09AB6CE3" w15:done="0"/>
  <w15:commentEx w15:paraId="69BBA9AE" w15:done="0"/>
  <w15:commentEx w15:paraId="5F789FE9" w15:done="0"/>
  <w15:commentEx w15:paraId="5784573E" w15:done="0"/>
  <w15:commentEx w15:paraId="1D2ECC00" w15:done="0"/>
  <w15:commentEx w15:paraId="060BFC29" w15:done="0"/>
  <w15:commentEx w15:paraId="6835EEBA" w15:done="0"/>
  <w15:commentEx w15:paraId="7618172A" w15:done="0"/>
  <w15:commentEx w15:paraId="5943FC0F" w15:done="0"/>
  <w15:commentEx w15:paraId="7DC73569" w15:done="0"/>
  <w15:commentEx w15:paraId="080AE998" w15:done="0"/>
  <w15:commentEx w15:paraId="270D2ABF" w15:done="0"/>
  <w15:commentEx w15:paraId="18BB95E0" w15:done="0"/>
  <w15:commentEx w15:paraId="0BFC9AB2" w15:done="0"/>
  <w15:commentEx w15:paraId="72B7BD37" w15:done="0"/>
  <w15:commentEx w15:paraId="607387AC" w15:done="0"/>
  <w15:commentEx w15:paraId="7C653147" w15:done="0"/>
  <w15:commentEx w15:paraId="184B1E4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0B9DB" w14:textId="77777777" w:rsidR="00AD1657" w:rsidRDefault="00AD1657" w:rsidP="00153E4E">
      <w:pPr>
        <w:spacing w:after="0" w:line="240" w:lineRule="auto"/>
      </w:pPr>
      <w:r>
        <w:separator/>
      </w:r>
    </w:p>
  </w:endnote>
  <w:endnote w:type="continuationSeparator" w:id="0">
    <w:p w14:paraId="6BC1F729" w14:textId="77777777" w:rsidR="00AD1657" w:rsidRDefault="00AD1657" w:rsidP="00153E4E">
      <w:pPr>
        <w:spacing w:after="0" w:line="240" w:lineRule="auto"/>
      </w:pPr>
      <w:r>
        <w:continuationSeparator/>
      </w:r>
    </w:p>
  </w:endnote>
  <w:endnote w:type="continuationNotice" w:id="1">
    <w:p w14:paraId="5CFB755A" w14:textId="77777777" w:rsidR="00AD1657" w:rsidRDefault="00AD16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Segoe UI">
    <w:altName w:val="Calibri"/>
    <w:charset w:val="00"/>
    <w:family w:val="swiss"/>
    <w:pitch w:val="variable"/>
    <w:sig w:usb0="E00022FF" w:usb1="C000205B" w:usb2="00000009" w:usb3="00000000" w:csb0="000001DF" w:csb1="00000000"/>
  </w:font>
  <w:font w:name="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923216"/>
      <w:docPartObj>
        <w:docPartGallery w:val="Page Numbers (Bottom of Page)"/>
        <w:docPartUnique/>
      </w:docPartObj>
    </w:sdtPr>
    <w:sdtEndPr>
      <w:rPr>
        <w:noProof/>
      </w:rPr>
    </w:sdtEndPr>
    <w:sdtContent>
      <w:p w14:paraId="05D2CC1E" w14:textId="061EEBD3" w:rsidR="002E7A88" w:rsidRDefault="002E7A88">
        <w:pPr>
          <w:pStyle w:val="Footer"/>
          <w:jc w:val="right"/>
        </w:pPr>
        <w:r>
          <w:fldChar w:fldCharType="begin"/>
        </w:r>
        <w:r>
          <w:instrText xml:space="preserve"> PAGE   \* MERGEFORMAT </w:instrText>
        </w:r>
        <w:r>
          <w:fldChar w:fldCharType="separate"/>
        </w:r>
        <w:r w:rsidR="00AB01C2">
          <w:rPr>
            <w:noProof/>
          </w:rPr>
          <w:t>40</w:t>
        </w:r>
        <w:r>
          <w:rPr>
            <w:noProof/>
          </w:rPr>
          <w:fldChar w:fldCharType="end"/>
        </w:r>
      </w:p>
    </w:sdtContent>
  </w:sdt>
  <w:p w14:paraId="7ED95003" w14:textId="77777777" w:rsidR="002E7A88" w:rsidRDefault="002E7A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9B4B3" w14:textId="77777777" w:rsidR="00AD1657" w:rsidRDefault="00AD1657" w:rsidP="00153E4E">
      <w:pPr>
        <w:spacing w:after="0" w:line="240" w:lineRule="auto"/>
      </w:pPr>
      <w:r>
        <w:separator/>
      </w:r>
    </w:p>
  </w:footnote>
  <w:footnote w:type="continuationSeparator" w:id="0">
    <w:p w14:paraId="1639259B" w14:textId="77777777" w:rsidR="00AD1657" w:rsidRDefault="00AD1657" w:rsidP="00153E4E">
      <w:pPr>
        <w:spacing w:after="0" w:line="240" w:lineRule="auto"/>
      </w:pPr>
      <w:r>
        <w:continuationSeparator/>
      </w:r>
    </w:p>
  </w:footnote>
  <w:footnote w:type="continuationNotice" w:id="1">
    <w:p w14:paraId="097E433D" w14:textId="77777777" w:rsidR="00AD1657" w:rsidRDefault="00AD1657">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CC429" w14:textId="77777777" w:rsidR="00AB01C2" w:rsidRDefault="00AB01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148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8159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F028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A94C59"/>
    <w:multiLevelType w:val="hybridMultilevel"/>
    <w:tmpl w:val="0DC45C38"/>
    <w:lvl w:ilvl="0" w:tplc="7EACFE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B73CA"/>
    <w:multiLevelType w:val="hybridMultilevel"/>
    <w:tmpl w:val="D5FE1D32"/>
    <w:lvl w:ilvl="0" w:tplc="DB88A2F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CFC0D6D"/>
    <w:multiLevelType w:val="hybridMultilevel"/>
    <w:tmpl w:val="5E682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E4125B"/>
    <w:multiLevelType w:val="hybridMultilevel"/>
    <w:tmpl w:val="D894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CC5745"/>
    <w:multiLevelType w:val="multilevel"/>
    <w:tmpl w:val="7DCEAF96"/>
    <w:lvl w:ilvl="0">
      <w:start w:val="4"/>
      <w:numFmt w:val="decimal"/>
      <w:lvlText w:val="%1"/>
      <w:lvlJc w:val="left"/>
      <w:pPr>
        <w:ind w:left="480" w:hanging="480"/>
      </w:pPr>
      <w:rPr>
        <w:rFonts w:hint="default"/>
      </w:rPr>
    </w:lvl>
    <w:lvl w:ilvl="1">
      <w:start w:val="7"/>
      <w:numFmt w:val="decimal"/>
      <w:lvlText w:val="%1.%2"/>
      <w:lvlJc w:val="left"/>
      <w:pPr>
        <w:ind w:left="1077" w:hanging="480"/>
      </w:pPr>
      <w:rPr>
        <w:rFonts w:hint="default"/>
      </w:rPr>
    </w:lvl>
    <w:lvl w:ilvl="2">
      <w:start w:val="4"/>
      <w:numFmt w:val="decimal"/>
      <w:lvlText w:val="%1.%2.%3"/>
      <w:lvlJc w:val="left"/>
      <w:pPr>
        <w:ind w:left="1914" w:hanging="720"/>
      </w:pPr>
      <w:rPr>
        <w:rFonts w:hint="default"/>
      </w:rPr>
    </w:lvl>
    <w:lvl w:ilvl="3">
      <w:start w:val="1"/>
      <w:numFmt w:val="decimal"/>
      <w:lvlText w:val="%1.%2.%3.%4"/>
      <w:lvlJc w:val="left"/>
      <w:pPr>
        <w:ind w:left="2511" w:hanging="720"/>
      </w:pPr>
      <w:rPr>
        <w:rFonts w:hint="default"/>
      </w:rPr>
    </w:lvl>
    <w:lvl w:ilvl="4">
      <w:start w:val="1"/>
      <w:numFmt w:val="decimal"/>
      <w:lvlText w:val="%1.%2.%3.%4.%5"/>
      <w:lvlJc w:val="left"/>
      <w:pPr>
        <w:ind w:left="3468" w:hanging="1080"/>
      </w:pPr>
      <w:rPr>
        <w:rFonts w:hint="default"/>
      </w:rPr>
    </w:lvl>
    <w:lvl w:ilvl="5">
      <w:start w:val="1"/>
      <w:numFmt w:val="decimal"/>
      <w:lvlText w:val="%1.%2.%3.%4.%5.%6"/>
      <w:lvlJc w:val="left"/>
      <w:pPr>
        <w:ind w:left="4065" w:hanging="1080"/>
      </w:pPr>
      <w:rPr>
        <w:rFonts w:hint="default"/>
      </w:rPr>
    </w:lvl>
    <w:lvl w:ilvl="6">
      <w:start w:val="1"/>
      <w:numFmt w:val="decimal"/>
      <w:lvlText w:val="%1.%2.%3.%4.%5.%6.%7"/>
      <w:lvlJc w:val="left"/>
      <w:pPr>
        <w:ind w:left="5022" w:hanging="1440"/>
      </w:pPr>
      <w:rPr>
        <w:rFonts w:hint="default"/>
      </w:rPr>
    </w:lvl>
    <w:lvl w:ilvl="7">
      <w:start w:val="1"/>
      <w:numFmt w:val="decimal"/>
      <w:lvlText w:val="%1.%2.%3.%4.%5.%6.%7.%8"/>
      <w:lvlJc w:val="left"/>
      <w:pPr>
        <w:ind w:left="5619" w:hanging="1440"/>
      </w:pPr>
      <w:rPr>
        <w:rFonts w:hint="default"/>
      </w:rPr>
    </w:lvl>
    <w:lvl w:ilvl="8">
      <w:start w:val="1"/>
      <w:numFmt w:val="decimal"/>
      <w:lvlText w:val="%1.%2.%3.%4.%5.%6.%7.%8.%9"/>
      <w:lvlJc w:val="left"/>
      <w:pPr>
        <w:ind w:left="6576" w:hanging="1800"/>
      </w:pPr>
      <w:rPr>
        <w:rFonts w:hint="default"/>
      </w:rPr>
    </w:lvl>
  </w:abstractNum>
  <w:abstractNum w:abstractNumId="8">
    <w:nsid w:val="485C41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0FF14E7"/>
    <w:multiLevelType w:val="hybridMultilevel"/>
    <w:tmpl w:val="1A8E0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5217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68026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C93767"/>
    <w:multiLevelType w:val="multilevel"/>
    <w:tmpl w:val="4E043EA8"/>
    <w:lvl w:ilvl="0">
      <w:start w:val="4"/>
      <w:numFmt w:val="decimal"/>
      <w:lvlText w:val="%1"/>
      <w:lvlJc w:val="left"/>
      <w:pPr>
        <w:ind w:left="480" w:hanging="480"/>
      </w:pPr>
      <w:rPr>
        <w:rFonts w:hint="default"/>
      </w:rPr>
    </w:lvl>
    <w:lvl w:ilvl="1">
      <w:start w:val="7"/>
      <w:numFmt w:val="decimal"/>
      <w:lvlText w:val="%1.%2"/>
      <w:lvlJc w:val="left"/>
      <w:pPr>
        <w:ind w:left="1077" w:hanging="480"/>
      </w:pPr>
      <w:rPr>
        <w:rFonts w:hint="default"/>
      </w:rPr>
    </w:lvl>
    <w:lvl w:ilvl="2">
      <w:start w:val="4"/>
      <w:numFmt w:val="decimal"/>
      <w:lvlText w:val="%1.%2.%3"/>
      <w:lvlJc w:val="left"/>
      <w:pPr>
        <w:ind w:left="1914" w:hanging="720"/>
      </w:pPr>
      <w:rPr>
        <w:rFonts w:hint="default"/>
      </w:rPr>
    </w:lvl>
    <w:lvl w:ilvl="3">
      <w:start w:val="1"/>
      <w:numFmt w:val="decimal"/>
      <w:lvlText w:val="%1.%2.%3.%4"/>
      <w:lvlJc w:val="left"/>
      <w:pPr>
        <w:ind w:left="2511" w:hanging="720"/>
      </w:pPr>
      <w:rPr>
        <w:rFonts w:hint="default"/>
      </w:rPr>
    </w:lvl>
    <w:lvl w:ilvl="4">
      <w:start w:val="1"/>
      <w:numFmt w:val="decimal"/>
      <w:lvlText w:val="%1.%2.%3.%4.%5"/>
      <w:lvlJc w:val="left"/>
      <w:pPr>
        <w:ind w:left="3468" w:hanging="1080"/>
      </w:pPr>
      <w:rPr>
        <w:rFonts w:hint="default"/>
      </w:rPr>
    </w:lvl>
    <w:lvl w:ilvl="5">
      <w:start w:val="1"/>
      <w:numFmt w:val="decimal"/>
      <w:lvlText w:val="%1.%2.%3.%4.%5.%6"/>
      <w:lvlJc w:val="left"/>
      <w:pPr>
        <w:ind w:left="4065" w:hanging="1080"/>
      </w:pPr>
      <w:rPr>
        <w:rFonts w:hint="default"/>
      </w:rPr>
    </w:lvl>
    <w:lvl w:ilvl="6">
      <w:start w:val="1"/>
      <w:numFmt w:val="decimal"/>
      <w:lvlText w:val="%1.%2.%3.%4.%5.%6.%7"/>
      <w:lvlJc w:val="left"/>
      <w:pPr>
        <w:ind w:left="5022" w:hanging="1440"/>
      </w:pPr>
      <w:rPr>
        <w:rFonts w:hint="default"/>
      </w:rPr>
    </w:lvl>
    <w:lvl w:ilvl="7">
      <w:start w:val="1"/>
      <w:numFmt w:val="decimal"/>
      <w:lvlText w:val="%1.%2.%3.%4.%5.%6.%7.%8"/>
      <w:lvlJc w:val="left"/>
      <w:pPr>
        <w:ind w:left="5619" w:hanging="1440"/>
      </w:pPr>
      <w:rPr>
        <w:rFonts w:hint="default"/>
      </w:rPr>
    </w:lvl>
    <w:lvl w:ilvl="8">
      <w:start w:val="1"/>
      <w:numFmt w:val="decimal"/>
      <w:lvlText w:val="%1.%2.%3.%4.%5.%6.%7.%8.%9"/>
      <w:lvlJc w:val="left"/>
      <w:pPr>
        <w:ind w:left="6576" w:hanging="1800"/>
      </w:pPr>
      <w:rPr>
        <w:rFonts w:hint="default"/>
      </w:rPr>
    </w:lvl>
  </w:abstractNum>
  <w:abstractNum w:abstractNumId="13">
    <w:nsid w:val="60EB6899"/>
    <w:multiLevelType w:val="hybridMultilevel"/>
    <w:tmpl w:val="D24A2248"/>
    <w:lvl w:ilvl="0" w:tplc="73D29C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E411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CF36C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0B052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43C79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9"/>
  </w:num>
  <w:num w:numId="4">
    <w:abstractNumId w:val="10"/>
  </w:num>
  <w:num w:numId="5">
    <w:abstractNumId w:val="2"/>
  </w:num>
  <w:num w:numId="6">
    <w:abstractNumId w:val="17"/>
  </w:num>
  <w:num w:numId="7">
    <w:abstractNumId w:val="14"/>
  </w:num>
  <w:num w:numId="8">
    <w:abstractNumId w:val="0"/>
  </w:num>
  <w:num w:numId="9">
    <w:abstractNumId w:val="16"/>
  </w:num>
  <w:num w:numId="10">
    <w:abstractNumId w:val="15"/>
  </w:num>
  <w:num w:numId="11">
    <w:abstractNumId w:val="11"/>
  </w:num>
  <w:num w:numId="12">
    <w:abstractNumId w:val="6"/>
  </w:num>
  <w:num w:numId="13">
    <w:abstractNumId w:val="13"/>
  </w:num>
  <w:num w:numId="14">
    <w:abstractNumId w:val="3"/>
  </w:num>
  <w:num w:numId="15">
    <w:abstractNumId w:val="12"/>
  </w:num>
  <w:num w:numId="16">
    <w:abstractNumId w:val="7"/>
  </w:num>
  <w:num w:numId="17">
    <w:abstractNumId w:val="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ETERS Bavo (ENV)">
    <w15:presenceInfo w15:providerId="None" w15:userId="PEETERS Bavo (EN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F1"/>
    <w:rsid w:val="000023D1"/>
    <w:rsid w:val="000065EF"/>
    <w:rsid w:val="00013316"/>
    <w:rsid w:val="00024C59"/>
    <w:rsid w:val="00034485"/>
    <w:rsid w:val="00034B72"/>
    <w:rsid w:val="00035E3B"/>
    <w:rsid w:val="00040771"/>
    <w:rsid w:val="00040A6F"/>
    <w:rsid w:val="0004673A"/>
    <w:rsid w:val="00047755"/>
    <w:rsid w:val="000517CA"/>
    <w:rsid w:val="00057FD6"/>
    <w:rsid w:val="000629C2"/>
    <w:rsid w:val="00063434"/>
    <w:rsid w:val="00065886"/>
    <w:rsid w:val="00071C5B"/>
    <w:rsid w:val="000767D3"/>
    <w:rsid w:val="00077DD8"/>
    <w:rsid w:val="0008057C"/>
    <w:rsid w:val="00083AEF"/>
    <w:rsid w:val="00090196"/>
    <w:rsid w:val="00090C95"/>
    <w:rsid w:val="00091408"/>
    <w:rsid w:val="00093C3B"/>
    <w:rsid w:val="0009698C"/>
    <w:rsid w:val="00096C1C"/>
    <w:rsid w:val="000A7686"/>
    <w:rsid w:val="000B5C31"/>
    <w:rsid w:val="000C048B"/>
    <w:rsid w:val="000C2DE6"/>
    <w:rsid w:val="000C331B"/>
    <w:rsid w:val="000C45AE"/>
    <w:rsid w:val="000C4904"/>
    <w:rsid w:val="000C4DFF"/>
    <w:rsid w:val="000C5AD4"/>
    <w:rsid w:val="000C6C15"/>
    <w:rsid w:val="000C79FE"/>
    <w:rsid w:val="000D263B"/>
    <w:rsid w:val="000D5AD2"/>
    <w:rsid w:val="000E2A40"/>
    <w:rsid w:val="000E7173"/>
    <w:rsid w:val="000E71C3"/>
    <w:rsid w:val="000E7B3E"/>
    <w:rsid w:val="000F125F"/>
    <w:rsid w:val="000F3695"/>
    <w:rsid w:val="000F5F34"/>
    <w:rsid w:val="00104B1C"/>
    <w:rsid w:val="00105050"/>
    <w:rsid w:val="00105891"/>
    <w:rsid w:val="001063A4"/>
    <w:rsid w:val="00107C3D"/>
    <w:rsid w:val="00120048"/>
    <w:rsid w:val="0012760F"/>
    <w:rsid w:val="0013204D"/>
    <w:rsid w:val="00136B02"/>
    <w:rsid w:val="00142705"/>
    <w:rsid w:val="00150EE0"/>
    <w:rsid w:val="0015307C"/>
    <w:rsid w:val="0015377D"/>
    <w:rsid w:val="00153E4E"/>
    <w:rsid w:val="00155112"/>
    <w:rsid w:val="0015646D"/>
    <w:rsid w:val="001621F3"/>
    <w:rsid w:val="001641F6"/>
    <w:rsid w:val="00171030"/>
    <w:rsid w:val="00171BAA"/>
    <w:rsid w:val="001728AD"/>
    <w:rsid w:val="0017334F"/>
    <w:rsid w:val="001746F7"/>
    <w:rsid w:val="00183C59"/>
    <w:rsid w:val="00187083"/>
    <w:rsid w:val="001B34F5"/>
    <w:rsid w:val="001B3F2B"/>
    <w:rsid w:val="001B59A5"/>
    <w:rsid w:val="001C081E"/>
    <w:rsid w:val="001C1C65"/>
    <w:rsid w:val="001C250E"/>
    <w:rsid w:val="001D44B2"/>
    <w:rsid w:val="001D66CE"/>
    <w:rsid w:val="001E3C5E"/>
    <w:rsid w:val="001E4DF9"/>
    <w:rsid w:val="001E5430"/>
    <w:rsid w:val="00201826"/>
    <w:rsid w:val="00204E7D"/>
    <w:rsid w:val="00214FFD"/>
    <w:rsid w:val="00216B7E"/>
    <w:rsid w:val="002206FE"/>
    <w:rsid w:val="00222003"/>
    <w:rsid w:val="00222792"/>
    <w:rsid w:val="00232164"/>
    <w:rsid w:val="00236CB5"/>
    <w:rsid w:val="002418C3"/>
    <w:rsid w:val="0025543A"/>
    <w:rsid w:val="002556DD"/>
    <w:rsid w:val="00256E7A"/>
    <w:rsid w:val="00260C2F"/>
    <w:rsid w:val="00263C13"/>
    <w:rsid w:val="0026636D"/>
    <w:rsid w:val="00266B9E"/>
    <w:rsid w:val="0026783A"/>
    <w:rsid w:val="002701FC"/>
    <w:rsid w:val="00270D7E"/>
    <w:rsid w:val="002732EB"/>
    <w:rsid w:val="00274DD6"/>
    <w:rsid w:val="00280E66"/>
    <w:rsid w:val="002876AD"/>
    <w:rsid w:val="00291AF2"/>
    <w:rsid w:val="00292105"/>
    <w:rsid w:val="00295353"/>
    <w:rsid w:val="002963F5"/>
    <w:rsid w:val="002966B9"/>
    <w:rsid w:val="00296775"/>
    <w:rsid w:val="002A2064"/>
    <w:rsid w:val="002A35A0"/>
    <w:rsid w:val="002A4394"/>
    <w:rsid w:val="002A7BD1"/>
    <w:rsid w:val="002B07D7"/>
    <w:rsid w:val="002B219C"/>
    <w:rsid w:val="002B692D"/>
    <w:rsid w:val="002C420D"/>
    <w:rsid w:val="002C5EC0"/>
    <w:rsid w:val="002D13F2"/>
    <w:rsid w:val="002E7A88"/>
    <w:rsid w:val="002F6DEC"/>
    <w:rsid w:val="002F77B5"/>
    <w:rsid w:val="00325F2D"/>
    <w:rsid w:val="00331D48"/>
    <w:rsid w:val="003333FE"/>
    <w:rsid w:val="00336AEC"/>
    <w:rsid w:val="00336D56"/>
    <w:rsid w:val="003424D4"/>
    <w:rsid w:val="00354501"/>
    <w:rsid w:val="00356AEC"/>
    <w:rsid w:val="00357853"/>
    <w:rsid w:val="00363EF1"/>
    <w:rsid w:val="00374AC5"/>
    <w:rsid w:val="00375595"/>
    <w:rsid w:val="003778D0"/>
    <w:rsid w:val="003910EE"/>
    <w:rsid w:val="00391CDB"/>
    <w:rsid w:val="00394083"/>
    <w:rsid w:val="003A18DC"/>
    <w:rsid w:val="003A2BFC"/>
    <w:rsid w:val="003A59F9"/>
    <w:rsid w:val="003B4C2D"/>
    <w:rsid w:val="003B6DDD"/>
    <w:rsid w:val="003C48F1"/>
    <w:rsid w:val="003D09A3"/>
    <w:rsid w:val="003D0A5F"/>
    <w:rsid w:val="003E3873"/>
    <w:rsid w:val="003F55EB"/>
    <w:rsid w:val="004022C1"/>
    <w:rsid w:val="004049C8"/>
    <w:rsid w:val="00405F8C"/>
    <w:rsid w:val="00422159"/>
    <w:rsid w:val="00426DFC"/>
    <w:rsid w:val="00427BC1"/>
    <w:rsid w:val="0043406D"/>
    <w:rsid w:val="004435CE"/>
    <w:rsid w:val="00445EB2"/>
    <w:rsid w:val="00446C19"/>
    <w:rsid w:val="0045629A"/>
    <w:rsid w:val="00463FED"/>
    <w:rsid w:val="004652E4"/>
    <w:rsid w:val="00467207"/>
    <w:rsid w:val="004746CC"/>
    <w:rsid w:val="0047731F"/>
    <w:rsid w:val="00490146"/>
    <w:rsid w:val="004914A7"/>
    <w:rsid w:val="004951D8"/>
    <w:rsid w:val="00495807"/>
    <w:rsid w:val="00496AD3"/>
    <w:rsid w:val="004A4029"/>
    <w:rsid w:val="004A70AA"/>
    <w:rsid w:val="004B229D"/>
    <w:rsid w:val="004B2917"/>
    <w:rsid w:val="004B2B7E"/>
    <w:rsid w:val="004B58B1"/>
    <w:rsid w:val="004C06C5"/>
    <w:rsid w:val="004C62C9"/>
    <w:rsid w:val="004D5486"/>
    <w:rsid w:val="004D7616"/>
    <w:rsid w:val="004E2955"/>
    <w:rsid w:val="004E4D25"/>
    <w:rsid w:val="004E5D69"/>
    <w:rsid w:val="004E6721"/>
    <w:rsid w:val="004F235B"/>
    <w:rsid w:val="004F4FC7"/>
    <w:rsid w:val="004F76D4"/>
    <w:rsid w:val="00501E4B"/>
    <w:rsid w:val="005028D3"/>
    <w:rsid w:val="00505900"/>
    <w:rsid w:val="00507E8B"/>
    <w:rsid w:val="005225CA"/>
    <w:rsid w:val="00522A70"/>
    <w:rsid w:val="00522C70"/>
    <w:rsid w:val="005232DB"/>
    <w:rsid w:val="00527EA7"/>
    <w:rsid w:val="005337A0"/>
    <w:rsid w:val="00537EB8"/>
    <w:rsid w:val="00540018"/>
    <w:rsid w:val="00542265"/>
    <w:rsid w:val="0055326A"/>
    <w:rsid w:val="005534BD"/>
    <w:rsid w:val="0055765E"/>
    <w:rsid w:val="0056079C"/>
    <w:rsid w:val="00563EF3"/>
    <w:rsid w:val="005727E5"/>
    <w:rsid w:val="0057343C"/>
    <w:rsid w:val="005814F1"/>
    <w:rsid w:val="00584676"/>
    <w:rsid w:val="00587B81"/>
    <w:rsid w:val="0059077E"/>
    <w:rsid w:val="00591FC7"/>
    <w:rsid w:val="00594FDA"/>
    <w:rsid w:val="005A4FE6"/>
    <w:rsid w:val="005B4210"/>
    <w:rsid w:val="005B5821"/>
    <w:rsid w:val="005B6FAC"/>
    <w:rsid w:val="005C0793"/>
    <w:rsid w:val="005C157A"/>
    <w:rsid w:val="005C391D"/>
    <w:rsid w:val="005C52E3"/>
    <w:rsid w:val="005D34AE"/>
    <w:rsid w:val="005E0A8A"/>
    <w:rsid w:val="005E24B3"/>
    <w:rsid w:val="005E6D60"/>
    <w:rsid w:val="005F37C3"/>
    <w:rsid w:val="0060611F"/>
    <w:rsid w:val="006143C1"/>
    <w:rsid w:val="00614DE8"/>
    <w:rsid w:val="00615B36"/>
    <w:rsid w:val="0061792D"/>
    <w:rsid w:val="0062363D"/>
    <w:rsid w:val="0063628D"/>
    <w:rsid w:val="00646802"/>
    <w:rsid w:val="0064759E"/>
    <w:rsid w:val="00647767"/>
    <w:rsid w:val="00657D63"/>
    <w:rsid w:val="00663004"/>
    <w:rsid w:val="006701FD"/>
    <w:rsid w:val="0067079E"/>
    <w:rsid w:val="006777FE"/>
    <w:rsid w:val="00682E7E"/>
    <w:rsid w:val="006900BE"/>
    <w:rsid w:val="0069259D"/>
    <w:rsid w:val="00693196"/>
    <w:rsid w:val="006A3167"/>
    <w:rsid w:val="006A416E"/>
    <w:rsid w:val="006A60E2"/>
    <w:rsid w:val="006C08CF"/>
    <w:rsid w:val="006C6B66"/>
    <w:rsid w:val="006D19A2"/>
    <w:rsid w:val="006D1C9B"/>
    <w:rsid w:val="006D5A19"/>
    <w:rsid w:val="00701252"/>
    <w:rsid w:val="00702AE2"/>
    <w:rsid w:val="007120C1"/>
    <w:rsid w:val="00712E98"/>
    <w:rsid w:val="00726F4E"/>
    <w:rsid w:val="00732CDF"/>
    <w:rsid w:val="0073447F"/>
    <w:rsid w:val="007356FA"/>
    <w:rsid w:val="00736501"/>
    <w:rsid w:val="00742FFB"/>
    <w:rsid w:val="00745D00"/>
    <w:rsid w:val="007506C0"/>
    <w:rsid w:val="00750B4B"/>
    <w:rsid w:val="00753EDF"/>
    <w:rsid w:val="0075479E"/>
    <w:rsid w:val="00763E79"/>
    <w:rsid w:val="007651B7"/>
    <w:rsid w:val="007655BA"/>
    <w:rsid w:val="007669A3"/>
    <w:rsid w:val="00776037"/>
    <w:rsid w:val="00776CC5"/>
    <w:rsid w:val="00783842"/>
    <w:rsid w:val="00797619"/>
    <w:rsid w:val="007A2E65"/>
    <w:rsid w:val="007A664F"/>
    <w:rsid w:val="007A68F5"/>
    <w:rsid w:val="007A7D77"/>
    <w:rsid w:val="007B26DD"/>
    <w:rsid w:val="007C0F58"/>
    <w:rsid w:val="007C0F6B"/>
    <w:rsid w:val="007C10C9"/>
    <w:rsid w:val="007D025F"/>
    <w:rsid w:val="007D0625"/>
    <w:rsid w:val="007D4F16"/>
    <w:rsid w:val="007D5EF8"/>
    <w:rsid w:val="007E2971"/>
    <w:rsid w:val="007E5378"/>
    <w:rsid w:val="007E56F2"/>
    <w:rsid w:val="007E5B18"/>
    <w:rsid w:val="007E687E"/>
    <w:rsid w:val="007E703B"/>
    <w:rsid w:val="007E7C8E"/>
    <w:rsid w:val="007F36B6"/>
    <w:rsid w:val="007F3B50"/>
    <w:rsid w:val="0080026C"/>
    <w:rsid w:val="008041E3"/>
    <w:rsid w:val="00804984"/>
    <w:rsid w:val="0080578A"/>
    <w:rsid w:val="008120E8"/>
    <w:rsid w:val="0081381B"/>
    <w:rsid w:val="008155E4"/>
    <w:rsid w:val="00822AE5"/>
    <w:rsid w:val="00824473"/>
    <w:rsid w:val="00827256"/>
    <w:rsid w:val="00840778"/>
    <w:rsid w:val="0084100C"/>
    <w:rsid w:val="00841A94"/>
    <w:rsid w:val="0084263A"/>
    <w:rsid w:val="00842A60"/>
    <w:rsid w:val="00843F87"/>
    <w:rsid w:val="008506A8"/>
    <w:rsid w:val="00856DE8"/>
    <w:rsid w:val="008616C7"/>
    <w:rsid w:val="00861B70"/>
    <w:rsid w:val="00864A76"/>
    <w:rsid w:val="00870418"/>
    <w:rsid w:val="00870989"/>
    <w:rsid w:val="00877C9D"/>
    <w:rsid w:val="00887ED6"/>
    <w:rsid w:val="0089175A"/>
    <w:rsid w:val="00894B06"/>
    <w:rsid w:val="00894EA1"/>
    <w:rsid w:val="008A3DD2"/>
    <w:rsid w:val="008A45E2"/>
    <w:rsid w:val="008A5233"/>
    <w:rsid w:val="008B26F8"/>
    <w:rsid w:val="008C6B0F"/>
    <w:rsid w:val="008C71A7"/>
    <w:rsid w:val="008C7925"/>
    <w:rsid w:val="008D5D58"/>
    <w:rsid w:val="008F4F85"/>
    <w:rsid w:val="009064A7"/>
    <w:rsid w:val="009146EB"/>
    <w:rsid w:val="00916CA9"/>
    <w:rsid w:val="0091702C"/>
    <w:rsid w:val="00921C0F"/>
    <w:rsid w:val="00921CDF"/>
    <w:rsid w:val="00922766"/>
    <w:rsid w:val="00933DFB"/>
    <w:rsid w:val="0093651F"/>
    <w:rsid w:val="00942A6F"/>
    <w:rsid w:val="00945126"/>
    <w:rsid w:val="00946CD3"/>
    <w:rsid w:val="00946FCA"/>
    <w:rsid w:val="00950DD1"/>
    <w:rsid w:val="00960472"/>
    <w:rsid w:val="009713CF"/>
    <w:rsid w:val="0097467F"/>
    <w:rsid w:val="00974869"/>
    <w:rsid w:val="00974EC6"/>
    <w:rsid w:val="00976523"/>
    <w:rsid w:val="00976BE2"/>
    <w:rsid w:val="00977BA5"/>
    <w:rsid w:val="00980E4B"/>
    <w:rsid w:val="0098464E"/>
    <w:rsid w:val="00986C8A"/>
    <w:rsid w:val="00991542"/>
    <w:rsid w:val="009954DA"/>
    <w:rsid w:val="009A18F7"/>
    <w:rsid w:val="009B002A"/>
    <w:rsid w:val="009B142E"/>
    <w:rsid w:val="009B712E"/>
    <w:rsid w:val="009C3CBD"/>
    <w:rsid w:val="009D559A"/>
    <w:rsid w:val="009D634A"/>
    <w:rsid w:val="009E08DF"/>
    <w:rsid w:val="009E1EFA"/>
    <w:rsid w:val="009F3CBA"/>
    <w:rsid w:val="009F472D"/>
    <w:rsid w:val="00A041A8"/>
    <w:rsid w:val="00A06C77"/>
    <w:rsid w:val="00A07FAE"/>
    <w:rsid w:val="00A109D5"/>
    <w:rsid w:val="00A203E3"/>
    <w:rsid w:val="00A20522"/>
    <w:rsid w:val="00A23C86"/>
    <w:rsid w:val="00A27196"/>
    <w:rsid w:val="00A27BF2"/>
    <w:rsid w:val="00A307FB"/>
    <w:rsid w:val="00A37FFA"/>
    <w:rsid w:val="00A40788"/>
    <w:rsid w:val="00A40F92"/>
    <w:rsid w:val="00A423BB"/>
    <w:rsid w:val="00A43B7E"/>
    <w:rsid w:val="00A466F6"/>
    <w:rsid w:val="00A4709D"/>
    <w:rsid w:val="00A57725"/>
    <w:rsid w:val="00A60D0C"/>
    <w:rsid w:val="00A60DAC"/>
    <w:rsid w:val="00A60F51"/>
    <w:rsid w:val="00A619F0"/>
    <w:rsid w:val="00A62AA4"/>
    <w:rsid w:val="00A639FA"/>
    <w:rsid w:val="00A63F6C"/>
    <w:rsid w:val="00A7117B"/>
    <w:rsid w:val="00A75AE5"/>
    <w:rsid w:val="00A75B31"/>
    <w:rsid w:val="00A85329"/>
    <w:rsid w:val="00A8785E"/>
    <w:rsid w:val="00A95E8F"/>
    <w:rsid w:val="00A96C60"/>
    <w:rsid w:val="00AA07A7"/>
    <w:rsid w:val="00AB01C2"/>
    <w:rsid w:val="00AB67CC"/>
    <w:rsid w:val="00AB6D93"/>
    <w:rsid w:val="00AD1657"/>
    <w:rsid w:val="00AF2CDA"/>
    <w:rsid w:val="00B00FFF"/>
    <w:rsid w:val="00B01858"/>
    <w:rsid w:val="00B04F4F"/>
    <w:rsid w:val="00B057A3"/>
    <w:rsid w:val="00B07062"/>
    <w:rsid w:val="00B10F8A"/>
    <w:rsid w:val="00B122A3"/>
    <w:rsid w:val="00B125BF"/>
    <w:rsid w:val="00B166D0"/>
    <w:rsid w:val="00B16774"/>
    <w:rsid w:val="00B17336"/>
    <w:rsid w:val="00B2296A"/>
    <w:rsid w:val="00B23A95"/>
    <w:rsid w:val="00B25AD5"/>
    <w:rsid w:val="00B2698B"/>
    <w:rsid w:val="00B3245B"/>
    <w:rsid w:val="00B34A5C"/>
    <w:rsid w:val="00B37F16"/>
    <w:rsid w:val="00B415A5"/>
    <w:rsid w:val="00B4271F"/>
    <w:rsid w:val="00B45460"/>
    <w:rsid w:val="00B51F6C"/>
    <w:rsid w:val="00B54ED4"/>
    <w:rsid w:val="00B63547"/>
    <w:rsid w:val="00B677B3"/>
    <w:rsid w:val="00B7019A"/>
    <w:rsid w:val="00B73258"/>
    <w:rsid w:val="00B7718A"/>
    <w:rsid w:val="00B81EC3"/>
    <w:rsid w:val="00B947F4"/>
    <w:rsid w:val="00B955C0"/>
    <w:rsid w:val="00B9563A"/>
    <w:rsid w:val="00BA5A2F"/>
    <w:rsid w:val="00BB00B7"/>
    <w:rsid w:val="00BB5804"/>
    <w:rsid w:val="00BC1213"/>
    <w:rsid w:val="00BC45D9"/>
    <w:rsid w:val="00BC5C9C"/>
    <w:rsid w:val="00BD2F9C"/>
    <w:rsid w:val="00BD55D5"/>
    <w:rsid w:val="00BE2B94"/>
    <w:rsid w:val="00BF1527"/>
    <w:rsid w:val="00BF2D9E"/>
    <w:rsid w:val="00C0084F"/>
    <w:rsid w:val="00C03D7D"/>
    <w:rsid w:val="00C07D73"/>
    <w:rsid w:val="00C20F93"/>
    <w:rsid w:val="00C32A3C"/>
    <w:rsid w:val="00C4243A"/>
    <w:rsid w:val="00C43F07"/>
    <w:rsid w:val="00C4754B"/>
    <w:rsid w:val="00C5306F"/>
    <w:rsid w:val="00C5440F"/>
    <w:rsid w:val="00C56C59"/>
    <w:rsid w:val="00C63820"/>
    <w:rsid w:val="00C66198"/>
    <w:rsid w:val="00C67D15"/>
    <w:rsid w:val="00C67E28"/>
    <w:rsid w:val="00C70B49"/>
    <w:rsid w:val="00C74AA0"/>
    <w:rsid w:val="00C823E0"/>
    <w:rsid w:val="00C8277D"/>
    <w:rsid w:val="00C85354"/>
    <w:rsid w:val="00C87262"/>
    <w:rsid w:val="00CA1236"/>
    <w:rsid w:val="00CA2525"/>
    <w:rsid w:val="00CB0984"/>
    <w:rsid w:val="00CB62F2"/>
    <w:rsid w:val="00CB6394"/>
    <w:rsid w:val="00CE4431"/>
    <w:rsid w:val="00CE498F"/>
    <w:rsid w:val="00CE6BAD"/>
    <w:rsid w:val="00CF3380"/>
    <w:rsid w:val="00CF6EE0"/>
    <w:rsid w:val="00CF73F9"/>
    <w:rsid w:val="00D01672"/>
    <w:rsid w:val="00D049A2"/>
    <w:rsid w:val="00D04D46"/>
    <w:rsid w:val="00D065D8"/>
    <w:rsid w:val="00D14115"/>
    <w:rsid w:val="00D201A4"/>
    <w:rsid w:val="00D26CCA"/>
    <w:rsid w:val="00D41901"/>
    <w:rsid w:val="00D453C9"/>
    <w:rsid w:val="00D45F82"/>
    <w:rsid w:val="00D46594"/>
    <w:rsid w:val="00D51B00"/>
    <w:rsid w:val="00D63AB2"/>
    <w:rsid w:val="00D65D39"/>
    <w:rsid w:val="00D66557"/>
    <w:rsid w:val="00D66F89"/>
    <w:rsid w:val="00D67E06"/>
    <w:rsid w:val="00D77F68"/>
    <w:rsid w:val="00D814DB"/>
    <w:rsid w:val="00D82C55"/>
    <w:rsid w:val="00D8674D"/>
    <w:rsid w:val="00D870AD"/>
    <w:rsid w:val="00D878C1"/>
    <w:rsid w:val="00D909FB"/>
    <w:rsid w:val="00D95A2C"/>
    <w:rsid w:val="00DB27DE"/>
    <w:rsid w:val="00DB5025"/>
    <w:rsid w:val="00DC0B45"/>
    <w:rsid w:val="00DC468B"/>
    <w:rsid w:val="00DC4BEA"/>
    <w:rsid w:val="00DD0387"/>
    <w:rsid w:val="00DD4719"/>
    <w:rsid w:val="00DD4CC0"/>
    <w:rsid w:val="00DE515B"/>
    <w:rsid w:val="00DF2117"/>
    <w:rsid w:val="00DF5150"/>
    <w:rsid w:val="00E007DD"/>
    <w:rsid w:val="00E00CA1"/>
    <w:rsid w:val="00E039A1"/>
    <w:rsid w:val="00E07C7E"/>
    <w:rsid w:val="00E116D3"/>
    <w:rsid w:val="00E13504"/>
    <w:rsid w:val="00E22B27"/>
    <w:rsid w:val="00E24E2A"/>
    <w:rsid w:val="00E277AE"/>
    <w:rsid w:val="00E2784B"/>
    <w:rsid w:val="00E3132B"/>
    <w:rsid w:val="00E33F42"/>
    <w:rsid w:val="00E35F42"/>
    <w:rsid w:val="00E377CE"/>
    <w:rsid w:val="00E409E5"/>
    <w:rsid w:val="00E57964"/>
    <w:rsid w:val="00E57F51"/>
    <w:rsid w:val="00E640C0"/>
    <w:rsid w:val="00E65276"/>
    <w:rsid w:val="00E70C0D"/>
    <w:rsid w:val="00E73BF8"/>
    <w:rsid w:val="00E8103F"/>
    <w:rsid w:val="00E87B93"/>
    <w:rsid w:val="00E90042"/>
    <w:rsid w:val="00E9396A"/>
    <w:rsid w:val="00E95849"/>
    <w:rsid w:val="00EB3844"/>
    <w:rsid w:val="00EB4987"/>
    <w:rsid w:val="00EC0C38"/>
    <w:rsid w:val="00EC591A"/>
    <w:rsid w:val="00ED066B"/>
    <w:rsid w:val="00EE1EF1"/>
    <w:rsid w:val="00EE24C6"/>
    <w:rsid w:val="00EE3640"/>
    <w:rsid w:val="00EE504C"/>
    <w:rsid w:val="00EF1393"/>
    <w:rsid w:val="00EF2897"/>
    <w:rsid w:val="00EF5DA9"/>
    <w:rsid w:val="00EF7232"/>
    <w:rsid w:val="00F01B0C"/>
    <w:rsid w:val="00F04F23"/>
    <w:rsid w:val="00F074EF"/>
    <w:rsid w:val="00F302E1"/>
    <w:rsid w:val="00F3149B"/>
    <w:rsid w:val="00F325FE"/>
    <w:rsid w:val="00F34B61"/>
    <w:rsid w:val="00F3634D"/>
    <w:rsid w:val="00F51511"/>
    <w:rsid w:val="00F54BA6"/>
    <w:rsid w:val="00F6373F"/>
    <w:rsid w:val="00F673E2"/>
    <w:rsid w:val="00F76AE7"/>
    <w:rsid w:val="00F76FCA"/>
    <w:rsid w:val="00F773A3"/>
    <w:rsid w:val="00F8201F"/>
    <w:rsid w:val="00F83416"/>
    <w:rsid w:val="00F84ADA"/>
    <w:rsid w:val="00F944E8"/>
    <w:rsid w:val="00FA6802"/>
    <w:rsid w:val="00FB228A"/>
    <w:rsid w:val="00FC1A1E"/>
    <w:rsid w:val="00FC2CB5"/>
    <w:rsid w:val="00FC376C"/>
    <w:rsid w:val="00FC7019"/>
    <w:rsid w:val="00FD3D42"/>
    <w:rsid w:val="00FD597A"/>
    <w:rsid w:val="00FD6227"/>
    <w:rsid w:val="00FD6C81"/>
    <w:rsid w:val="00FE4A12"/>
    <w:rsid w:val="00FE531B"/>
    <w:rsid w:val="00FE7AD2"/>
    <w:rsid w:val="00FE7AFF"/>
    <w:rsid w:val="00FE7F34"/>
    <w:rsid w:val="00FF0754"/>
    <w:rsid w:val="00FF444A"/>
    <w:rsid w:val="00FF7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867A97"/>
  <w15:docId w15:val="{46180A66-B0B6-4F15-B20E-6BA83419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1F6C"/>
    <w:rPr>
      <w:sz w:val="24"/>
    </w:rPr>
  </w:style>
  <w:style w:type="paragraph" w:styleId="Heading1">
    <w:name w:val="heading 1"/>
    <w:basedOn w:val="Normal"/>
    <w:next w:val="Normal"/>
    <w:link w:val="Heading1Char"/>
    <w:uiPriority w:val="9"/>
    <w:qFormat/>
    <w:rsid w:val="006900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0BE"/>
    <w:pPr>
      <w:ind w:left="720"/>
      <w:contextualSpacing/>
    </w:pPr>
  </w:style>
  <w:style w:type="character" w:customStyle="1" w:styleId="Heading1Char">
    <w:name w:val="Heading 1 Char"/>
    <w:basedOn w:val="DefaultParagraphFont"/>
    <w:link w:val="Heading1"/>
    <w:uiPriority w:val="9"/>
    <w:rsid w:val="006900B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1C0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81E"/>
    <w:rPr>
      <w:rFonts w:ascii="Segoe UI" w:hAnsi="Segoe UI" w:cs="Segoe UI"/>
      <w:sz w:val="18"/>
      <w:szCs w:val="18"/>
    </w:rPr>
  </w:style>
  <w:style w:type="character" w:styleId="CommentReference">
    <w:name w:val="annotation reference"/>
    <w:basedOn w:val="DefaultParagraphFont"/>
    <w:uiPriority w:val="99"/>
    <w:semiHidden/>
    <w:unhideWhenUsed/>
    <w:rsid w:val="00BD55D5"/>
    <w:rPr>
      <w:sz w:val="16"/>
      <w:szCs w:val="16"/>
    </w:rPr>
  </w:style>
  <w:style w:type="paragraph" w:styleId="CommentText">
    <w:name w:val="annotation text"/>
    <w:basedOn w:val="Normal"/>
    <w:link w:val="CommentTextChar"/>
    <w:uiPriority w:val="99"/>
    <w:semiHidden/>
    <w:unhideWhenUsed/>
    <w:rsid w:val="00BD55D5"/>
    <w:pPr>
      <w:spacing w:line="240" w:lineRule="auto"/>
    </w:pPr>
    <w:rPr>
      <w:sz w:val="20"/>
      <w:szCs w:val="20"/>
    </w:rPr>
  </w:style>
  <w:style w:type="character" w:customStyle="1" w:styleId="CommentTextChar">
    <w:name w:val="Comment Text Char"/>
    <w:basedOn w:val="DefaultParagraphFont"/>
    <w:link w:val="CommentText"/>
    <w:uiPriority w:val="99"/>
    <w:semiHidden/>
    <w:rsid w:val="00BD55D5"/>
    <w:rPr>
      <w:sz w:val="20"/>
      <w:szCs w:val="20"/>
    </w:rPr>
  </w:style>
  <w:style w:type="paragraph" w:styleId="CommentSubject">
    <w:name w:val="annotation subject"/>
    <w:basedOn w:val="CommentText"/>
    <w:next w:val="CommentText"/>
    <w:link w:val="CommentSubjectChar"/>
    <w:uiPriority w:val="99"/>
    <w:semiHidden/>
    <w:unhideWhenUsed/>
    <w:rsid w:val="00BD55D5"/>
    <w:rPr>
      <w:b/>
      <w:bCs/>
    </w:rPr>
  </w:style>
  <w:style w:type="character" w:customStyle="1" w:styleId="CommentSubjectChar">
    <w:name w:val="Comment Subject Char"/>
    <w:basedOn w:val="CommentTextChar"/>
    <w:link w:val="CommentSubject"/>
    <w:uiPriority w:val="99"/>
    <w:semiHidden/>
    <w:rsid w:val="00BD55D5"/>
    <w:rPr>
      <w:b/>
      <w:bCs/>
      <w:sz w:val="20"/>
      <w:szCs w:val="20"/>
    </w:rPr>
  </w:style>
  <w:style w:type="paragraph" w:styleId="NormalWeb">
    <w:name w:val="Normal (Web)"/>
    <w:basedOn w:val="Normal"/>
    <w:uiPriority w:val="99"/>
    <w:semiHidden/>
    <w:unhideWhenUsed/>
    <w:rsid w:val="008120E8"/>
    <w:pPr>
      <w:spacing w:before="100" w:beforeAutospacing="1" w:after="100" w:afterAutospacing="1" w:line="240" w:lineRule="auto"/>
      <w:pPrChange w:id="0" w:author="VELASCO LEON Juan Manuel (DEVCO)" w:date="2018-07-12T18:11:00Z">
        <w:pPr>
          <w:spacing w:before="100" w:beforeAutospacing="1" w:after="100" w:afterAutospacing="1"/>
        </w:pPr>
      </w:pPrChange>
    </w:pPr>
    <w:rPr>
      <w:rFonts w:ascii="Times New Roman" w:eastAsia="Times New Roman" w:hAnsi="Times New Roman" w:cs="Times New Roman"/>
      <w:szCs w:val="24"/>
      <w:rPrChange w:id="0" w:author="VELASCO LEON Juan Manuel (DEVCO)" w:date="2018-07-12T18:11:00Z">
        <w:rPr>
          <w:sz w:val="24"/>
          <w:szCs w:val="24"/>
          <w:lang w:val="en-US" w:eastAsia="en-US" w:bidi="ar-SA"/>
        </w:rPr>
      </w:rPrChange>
    </w:rPr>
  </w:style>
  <w:style w:type="paragraph" w:styleId="Revision">
    <w:name w:val="Revision"/>
    <w:hidden/>
    <w:uiPriority w:val="99"/>
    <w:semiHidden/>
    <w:rsid w:val="008120E8"/>
    <w:pPr>
      <w:spacing w:after="0" w:line="240" w:lineRule="auto"/>
    </w:pPr>
    <w:rPr>
      <w:sz w:val="24"/>
    </w:rPr>
  </w:style>
  <w:style w:type="paragraph" w:styleId="Header">
    <w:name w:val="header"/>
    <w:basedOn w:val="Normal"/>
    <w:link w:val="HeaderChar"/>
    <w:uiPriority w:val="99"/>
    <w:unhideWhenUsed/>
    <w:rsid w:val="00153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E4E"/>
    <w:rPr>
      <w:sz w:val="24"/>
    </w:rPr>
  </w:style>
  <w:style w:type="paragraph" w:styleId="Footer">
    <w:name w:val="footer"/>
    <w:basedOn w:val="Normal"/>
    <w:link w:val="FooterChar"/>
    <w:uiPriority w:val="99"/>
    <w:unhideWhenUsed/>
    <w:rsid w:val="00153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E4E"/>
    <w:rPr>
      <w:sz w:val="24"/>
    </w:rPr>
  </w:style>
  <w:style w:type="paragraph" w:styleId="Bibliography">
    <w:name w:val="Bibliography"/>
    <w:basedOn w:val="Normal"/>
    <w:next w:val="Normal"/>
    <w:uiPriority w:val="37"/>
    <w:unhideWhenUsed/>
    <w:rsid w:val="00071C5B"/>
    <w:pPr>
      <w:spacing w:after="200" w:line="276" w:lineRule="auto"/>
    </w:pPr>
    <w:rPr>
      <w:rFonts w:ascii="Times New Roman" w:eastAsiaTheme="minorEastAsia" w:hAnsi="Times New Roman"/>
      <w:lang w:val="en-GB" w:eastAsia="ko-KR"/>
    </w:rPr>
  </w:style>
  <w:style w:type="character" w:styleId="Hyperlink">
    <w:name w:val="Hyperlink"/>
    <w:basedOn w:val="DefaultParagraphFont"/>
    <w:uiPriority w:val="99"/>
    <w:unhideWhenUsed/>
    <w:rsid w:val="0081381B"/>
    <w:rPr>
      <w:color w:val="0563C1" w:themeColor="hyperlink"/>
      <w:u w:val="single"/>
    </w:rPr>
  </w:style>
  <w:style w:type="character" w:styleId="FollowedHyperlink">
    <w:name w:val="FollowedHyperlink"/>
    <w:basedOn w:val="DefaultParagraphFont"/>
    <w:uiPriority w:val="99"/>
    <w:semiHidden/>
    <w:unhideWhenUsed/>
    <w:rsid w:val="0081381B"/>
    <w:rPr>
      <w:color w:val="954F72" w:themeColor="followedHyperlink"/>
      <w:u w:val="single"/>
    </w:rPr>
  </w:style>
  <w:style w:type="character" w:styleId="HTMLCite">
    <w:name w:val="HTML Cite"/>
    <w:basedOn w:val="DefaultParagraphFont"/>
    <w:uiPriority w:val="99"/>
    <w:semiHidden/>
    <w:unhideWhenUsed/>
    <w:rsid w:val="00D82C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4195">
      <w:bodyDiv w:val="1"/>
      <w:marLeft w:val="0"/>
      <w:marRight w:val="0"/>
      <w:marTop w:val="0"/>
      <w:marBottom w:val="0"/>
      <w:divBdr>
        <w:top w:val="none" w:sz="0" w:space="0" w:color="auto"/>
        <w:left w:val="none" w:sz="0" w:space="0" w:color="auto"/>
        <w:bottom w:val="none" w:sz="0" w:space="0" w:color="auto"/>
        <w:right w:val="none" w:sz="0" w:space="0" w:color="auto"/>
      </w:divBdr>
    </w:div>
    <w:div w:id="92287910">
      <w:bodyDiv w:val="1"/>
      <w:marLeft w:val="0"/>
      <w:marRight w:val="0"/>
      <w:marTop w:val="0"/>
      <w:marBottom w:val="0"/>
      <w:divBdr>
        <w:top w:val="none" w:sz="0" w:space="0" w:color="auto"/>
        <w:left w:val="none" w:sz="0" w:space="0" w:color="auto"/>
        <w:bottom w:val="none" w:sz="0" w:space="0" w:color="auto"/>
        <w:right w:val="none" w:sz="0" w:space="0" w:color="auto"/>
      </w:divBdr>
    </w:div>
    <w:div w:id="325982287">
      <w:bodyDiv w:val="1"/>
      <w:marLeft w:val="0"/>
      <w:marRight w:val="0"/>
      <w:marTop w:val="0"/>
      <w:marBottom w:val="0"/>
      <w:divBdr>
        <w:top w:val="none" w:sz="0" w:space="0" w:color="auto"/>
        <w:left w:val="none" w:sz="0" w:space="0" w:color="auto"/>
        <w:bottom w:val="none" w:sz="0" w:space="0" w:color="auto"/>
        <w:right w:val="none" w:sz="0" w:space="0" w:color="auto"/>
      </w:divBdr>
    </w:div>
    <w:div w:id="613168705">
      <w:bodyDiv w:val="1"/>
      <w:marLeft w:val="0"/>
      <w:marRight w:val="0"/>
      <w:marTop w:val="0"/>
      <w:marBottom w:val="0"/>
      <w:divBdr>
        <w:top w:val="none" w:sz="0" w:space="0" w:color="auto"/>
        <w:left w:val="none" w:sz="0" w:space="0" w:color="auto"/>
        <w:bottom w:val="none" w:sz="0" w:space="0" w:color="auto"/>
        <w:right w:val="none" w:sz="0" w:space="0" w:color="auto"/>
      </w:divBdr>
    </w:div>
    <w:div w:id="714161180">
      <w:bodyDiv w:val="1"/>
      <w:marLeft w:val="0"/>
      <w:marRight w:val="0"/>
      <w:marTop w:val="0"/>
      <w:marBottom w:val="0"/>
      <w:divBdr>
        <w:top w:val="none" w:sz="0" w:space="0" w:color="auto"/>
        <w:left w:val="none" w:sz="0" w:space="0" w:color="auto"/>
        <w:bottom w:val="none" w:sz="0" w:space="0" w:color="auto"/>
        <w:right w:val="none" w:sz="0" w:space="0" w:color="auto"/>
      </w:divBdr>
    </w:div>
    <w:div w:id="717165477">
      <w:bodyDiv w:val="1"/>
      <w:marLeft w:val="0"/>
      <w:marRight w:val="0"/>
      <w:marTop w:val="0"/>
      <w:marBottom w:val="0"/>
      <w:divBdr>
        <w:top w:val="none" w:sz="0" w:space="0" w:color="auto"/>
        <w:left w:val="none" w:sz="0" w:space="0" w:color="auto"/>
        <w:bottom w:val="none" w:sz="0" w:space="0" w:color="auto"/>
        <w:right w:val="none" w:sz="0" w:space="0" w:color="auto"/>
      </w:divBdr>
    </w:div>
    <w:div w:id="733360538">
      <w:bodyDiv w:val="1"/>
      <w:marLeft w:val="0"/>
      <w:marRight w:val="0"/>
      <w:marTop w:val="0"/>
      <w:marBottom w:val="0"/>
      <w:divBdr>
        <w:top w:val="none" w:sz="0" w:space="0" w:color="auto"/>
        <w:left w:val="none" w:sz="0" w:space="0" w:color="auto"/>
        <w:bottom w:val="none" w:sz="0" w:space="0" w:color="auto"/>
        <w:right w:val="none" w:sz="0" w:space="0" w:color="auto"/>
      </w:divBdr>
    </w:div>
    <w:div w:id="815145469">
      <w:bodyDiv w:val="1"/>
      <w:marLeft w:val="0"/>
      <w:marRight w:val="0"/>
      <w:marTop w:val="0"/>
      <w:marBottom w:val="0"/>
      <w:divBdr>
        <w:top w:val="none" w:sz="0" w:space="0" w:color="auto"/>
        <w:left w:val="none" w:sz="0" w:space="0" w:color="auto"/>
        <w:bottom w:val="none" w:sz="0" w:space="0" w:color="auto"/>
        <w:right w:val="none" w:sz="0" w:space="0" w:color="auto"/>
      </w:divBdr>
    </w:div>
    <w:div w:id="891382566">
      <w:bodyDiv w:val="1"/>
      <w:marLeft w:val="0"/>
      <w:marRight w:val="0"/>
      <w:marTop w:val="0"/>
      <w:marBottom w:val="0"/>
      <w:divBdr>
        <w:top w:val="none" w:sz="0" w:space="0" w:color="auto"/>
        <w:left w:val="none" w:sz="0" w:space="0" w:color="auto"/>
        <w:bottom w:val="none" w:sz="0" w:space="0" w:color="auto"/>
        <w:right w:val="none" w:sz="0" w:space="0" w:color="auto"/>
      </w:divBdr>
    </w:div>
    <w:div w:id="936979861">
      <w:bodyDiv w:val="1"/>
      <w:marLeft w:val="0"/>
      <w:marRight w:val="0"/>
      <w:marTop w:val="0"/>
      <w:marBottom w:val="0"/>
      <w:divBdr>
        <w:top w:val="none" w:sz="0" w:space="0" w:color="auto"/>
        <w:left w:val="none" w:sz="0" w:space="0" w:color="auto"/>
        <w:bottom w:val="none" w:sz="0" w:space="0" w:color="auto"/>
        <w:right w:val="none" w:sz="0" w:space="0" w:color="auto"/>
      </w:divBdr>
    </w:div>
    <w:div w:id="954796783">
      <w:bodyDiv w:val="1"/>
      <w:marLeft w:val="0"/>
      <w:marRight w:val="0"/>
      <w:marTop w:val="0"/>
      <w:marBottom w:val="0"/>
      <w:divBdr>
        <w:top w:val="none" w:sz="0" w:space="0" w:color="auto"/>
        <w:left w:val="none" w:sz="0" w:space="0" w:color="auto"/>
        <w:bottom w:val="none" w:sz="0" w:space="0" w:color="auto"/>
        <w:right w:val="none" w:sz="0" w:space="0" w:color="auto"/>
      </w:divBdr>
    </w:div>
    <w:div w:id="1078937753">
      <w:bodyDiv w:val="1"/>
      <w:marLeft w:val="0"/>
      <w:marRight w:val="0"/>
      <w:marTop w:val="0"/>
      <w:marBottom w:val="0"/>
      <w:divBdr>
        <w:top w:val="none" w:sz="0" w:space="0" w:color="auto"/>
        <w:left w:val="none" w:sz="0" w:space="0" w:color="auto"/>
        <w:bottom w:val="none" w:sz="0" w:space="0" w:color="auto"/>
        <w:right w:val="none" w:sz="0" w:space="0" w:color="auto"/>
      </w:divBdr>
    </w:div>
    <w:div w:id="1086613171">
      <w:bodyDiv w:val="1"/>
      <w:marLeft w:val="0"/>
      <w:marRight w:val="0"/>
      <w:marTop w:val="0"/>
      <w:marBottom w:val="0"/>
      <w:divBdr>
        <w:top w:val="none" w:sz="0" w:space="0" w:color="auto"/>
        <w:left w:val="none" w:sz="0" w:space="0" w:color="auto"/>
        <w:bottom w:val="none" w:sz="0" w:space="0" w:color="auto"/>
        <w:right w:val="none" w:sz="0" w:space="0" w:color="auto"/>
      </w:divBdr>
    </w:div>
    <w:div w:id="1159687901">
      <w:bodyDiv w:val="1"/>
      <w:marLeft w:val="0"/>
      <w:marRight w:val="0"/>
      <w:marTop w:val="0"/>
      <w:marBottom w:val="0"/>
      <w:divBdr>
        <w:top w:val="none" w:sz="0" w:space="0" w:color="auto"/>
        <w:left w:val="none" w:sz="0" w:space="0" w:color="auto"/>
        <w:bottom w:val="none" w:sz="0" w:space="0" w:color="auto"/>
        <w:right w:val="none" w:sz="0" w:space="0" w:color="auto"/>
      </w:divBdr>
    </w:div>
    <w:div w:id="1177040810">
      <w:bodyDiv w:val="1"/>
      <w:marLeft w:val="0"/>
      <w:marRight w:val="0"/>
      <w:marTop w:val="0"/>
      <w:marBottom w:val="0"/>
      <w:divBdr>
        <w:top w:val="none" w:sz="0" w:space="0" w:color="auto"/>
        <w:left w:val="none" w:sz="0" w:space="0" w:color="auto"/>
        <w:bottom w:val="none" w:sz="0" w:space="0" w:color="auto"/>
        <w:right w:val="none" w:sz="0" w:space="0" w:color="auto"/>
      </w:divBdr>
      <w:divsChild>
        <w:div w:id="1773695803">
          <w:marLeft w:val="0"/>
          <w:marRight w:val="0"/>
          <w:marTop w:val="0"/>
          <w:marBottom w:val="0"/>
          <w:divBdr>
            <w:top w:val="none" w:sz="0" w:space="0" w:color="auto"/>
            <w:left w:val="none" w:sz="0" w:space="0" w:color="auto"/>
            <w:bottom w:val="none" w:sz="0" w:space="0" w:color="auto"/>
            <w:right w:val="none" w:sz="0" w:space="0" w:color="auto"/>
          </w:divBdr>
          <w:divsChild>
            <w:div w:id="310407108">
              <w:marLeft w:val="0"/>
              <w:marRight w:val="0"/>
              <w:marTop w:val="0"/>
              <w:marBottom w:val="0"/>
              <w:divBdr>
                <w:top w:val="none" w:sz="0" w:space="0" w:color="auto"/>
                <w:left w:val="none" w:sz="0" w:space="0" w:color="auto"/>
                <w:bottom w:val="none" w:sz="0" w:space="0" w:color="auto"/>
                <w:right w:val="none" w:sz="0" w:space="0" w:color="auto"/>
              </w:divBdr>
              <w:divsChild>
                <w:div w:id="9889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46765">
      <w:bodyDiv w:val="1"/>
      <w:marLeft w:val="0"/>
      <w:marRight w:val="0"/>
      <w:marTop w:val="0"/>
      <w:marBottom w:val="0"/>
      <w:divBdr>
        <w:top w:val="none" w:sz="0" w:space="0" w:color="auto"/>
        <w:left w:val="none" w:sz="0" w:space="0" w:color="auto"/>
        <w:bottom w:val="none" w:sz="0" w:space="0" w:color="auto"/>
        <w:right w:val="none" w:sz="0" w:space="0" w:color="auto"/>
      </w:divBdr>
    </w:div>
    <w:div w:id="1270703540">
      <w:bodyDiv w:val="1"/>
      <w:marLeft w:val="0"/>
      <w:marRight w:val="0"/>
      <w:marTop w:val="0"/>
      <w:marBottom w:val="0"/>
      <w:divBdr>
        <w:top w:val="none" w:sz="0" w:space="0" w:color="auto"/>
        <w:left w:val="none" w:sz="0" w:space="0" w:color="auto"/>
        <w:bottom w:val="none" w:sz="0" w:space="0" w:color="auto"/>
        <w:right w:val="none" w:sz="0" w:space="0" w:color="auto"/>
      </w:divBdr>
    </w:div>
    <w:div w:id="1275088699">
      <w:bodyDiv w:val="1"/>
      <w:marLeft w:val="0"/>
      <w:marRight w:val="0"/>
      <w:marTop w:val="0"/>
      <w:marBottom w:val="0"/>
      <w:divBdr>
        <w:top w:val="none" w:sz="0" w:space="0" w:color="auto"/>
        <w:left w:val="none" w:sz="0" w:space="0" w:color="auto"/>
        <w:bottom w:val="none" w:sz="0" w:space="0" w:color="auto"/>
        <w:right w:val="none" w:sz="0" w:space="0" w:color="auto"/>
      </w:divBdr>
    </w:div>
    <w:div w:id="1355841315">
      <w:bodyDiv w:val="1"/>
      <w:marLeft w:val="0"/>
      <w:marRight w:val="0"/>
      <w:marTop w:val="0"/>
      <w:marBottom w:val="0"/>
      <w:divBdr>
        <w:top w:val="none" w:sz="0" w:space="0" w:color="auto"/>
        <w:left w:val="none" w:sz="0" w:space="0" w:color="auto"/>
        <w:bottom w:val="none" w:sz="0" w:space="0" w:color="auto"/>
        <w:right w:val="none" w:sz="0" w:space="0" w:color="auto"/>
      </w:divBdr>
    </w:div>
    <w:div w:id="1408922926">
      <w:bodyDiv w:val="1"/>
      <w:marLeft w:val="0"/>
      <w:marRight w:val="0"/>
      <w:marTop w:val="0"/>
      <w:marBottom w:val="0"/>
      <w:divBdr>
        <w:top w:val="none" w:sz="0" w:space="0" w:color="auto"/>
        <w:left w:val="none" w:sz="0" w:space="0" w:color="auto"/>
        <w:bottom w:val="none" w:sz="0" w:space="0" w:color="auto"/>
        <w:right w:val="none" w:sz="0" w:space="0" w:color="auto"/>
      </w:divBdr>
    </w:div>
    <w:div w:id="1671718689">
      <w:bodyDiv w:val="1"/>
      <w:marLeft w:val="0"/>
      <w:marRight w:val="0"/>
      <w:marTop w:val="0"/>
      <w:marBottom w:val="0"/>
      <w:divBdr>
        <w:top w:val="none" w:sz="0" w:space="0" w:color="auto"/>
        <w:left w:val="none" w:sz="0" w:space="0" w:color="auto"/>
        <w:bottom w:val="none" w:sz="0" w:space="0" w:color="auto"/>
        <w:right w:val="none" w:sz="0" w:space="0" w:color="auto"/>
      </w:divBdr>
    </w:div>
    <w:div w:id="1737434347">
      <w:bodyDiv w:val="1"/>
      <w:marLeft w:val="0"/>
      <w:marRight w:val="0"/>
      <w:marTop w:val="0"/>
      <w:marBottom w:val="0"/>
      <w:divBdr>
        <w:top w:val="none" w:sz="0" w:space="0" w:color="auto"/>
        <w:left w:val="none" w:sz="0" w:space="0" w:color="auto"/>
        <w:bottom w:val="none" w:sz="0" w:space="0" w:color="auto"/>
        <w:right w:val="none" w:sz="0" w:space="0" w:color="auto"/>
      </w:divBdr>
    </w:div>
    <w:div w:id="1874878656">
      <w:bodyDiv w:val="1"/>
      <w:marLeft w:val="0"/>
      <w:marRight w:val="0"/>
      <w:marTop w:val="0"/>
      <w:marBottom w:val="0"/>
      <w:divBdr>
        <w:top w:val="none" w:sz="0" w:space="0" w:color="auto"/>
        <w:left w:val="none" w:sz="0" w:space="0" w:color="auto"/>
        <w:bottom w:val="none" w:sz="0" w:space="0" w:color="auto"/>
        <w:right w:val="none" w:sz="0" w:space="0" w:color="auto"/>
      </w:divBdr>
    </w:div>
    <w:div w:id="1939294590">
      <w:bodyDiv w:val="1"/>
      <w:marLeft w:val="0"/>
      <w:marRight w:val="0"/>
      <w:marTop w:val="0"/>
      <w:marBottom w:val="0"/>
      <w:divBdr>
        <w:top w:val="none" w:sz="0" w:space="0" w:color="auto"/>
        <w:left w:val="none" w:sz="0" w:space="0" w:color="auto"/>
        <w:bottom w:val="none" w:sz="0" w:space="0" w:color="auto"/>
        <w:right w:val="none" w:sz="0" w:space="0" w:color="auto"/>
      </w:divBdr>
    </w:div>
    <w:div w:id="200828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o.org/ecosystem-services-biodiversity/en/" TargetMode="External"/><Relationship Id="rId12" Type="http://schemas.openxmlformats.org/officeDocument/2006/relationships/hyperlink" Target="http://www.fao.org/nr/water/aquastat/main/index.stm" TargetMode="External"/><Relationship Id="rId13" Type="http://schemas.openxmlformats.org/officeDocument/2006/relationships/hyperlink" Target="http://www.fao.org/3/a-i5199e.pdf"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B991C-8418-1345-824F-29CA97976541}">
  <ds:schemaRefs>
    <ds:schemaRef ds:uri="http://schemas.openxmlformats.org/officeDocument/2006/bibliography"/>
  </ds:schemaRefs>
</ds:datastoreItem>
</file>

<file path=customXml/itemProps2.xml><?xml version="1.0" encoding="utf-8"?>
<ds:datastoreItem xmlns:ds="http://schemas.openxmlformats.org/officeDocument/2006/customXml" ds:itemID="{BF436D23-4791-3D40-9604-E46BCA88E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40</Pages>
  <Words>9554</Words>
  <Characters>54458</Characters>
  <Application>Microsoft Macintosh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Debra (AGPM)</dc:creator>
  <cp:keywords/>
  <dc:description/>
  <cp:lastModifiedBy>Luca Montanarella</cp:lastModifiedBy>
  <cp:revision>1</cp:revision>
  <dcterms:created xsi:type="dcterms:W3CDTF">2018-07-11T09:20:00Z</dcterms:created>
  <dcterms:modified xsi:type="dcterms:W3CDTF">2018-07-12T16:13:00Z</dcterms:modified>
</cp:coreProperties>
</file>