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E48" w:rsidRPr="00AD3388" w:rsidRDefault="00174E48" w:rsidP="00AD3388">
      <w:pPr>
        <w:spacing w:after="0" w:line="240" w:lineRule="auto"/>
        <w:ind w:right="-46"/>
        <w:jc w:val="center"/>
        <w:outlineLvl w:val="2"/>
        <w:rPr>
          <w:rFonts w:ascii="Georgia" w:eastAsia="Times New Roman" w:hAnsi="Georgia"/>
          <w:b/>
          <w:bCs/>
          <w:color w:val="D2232A"/>
          <w:sz w:val="36"/>
          <w:szCs w:val="36"/>
        </w:rPr>
      </w:pPr>
      <w:r w:rsidRPr="00AD3388">
        <w:rPr>
          <w:rFonts w:ascii="Georgia" w:eastAsia="Times New Roman" w:hAnsi="Georgia"/>
          <w:b/>
          <w:bCs/>
          <w:color w:val="D2232A"/>
          <w:sz w:val="36"/>
          <w:szCs w:val="36"/>
        </w:rPr>
        <w:t>Invitation to an open discussion</w:t>
      </w:r>
    </w:p>
    <w:p w:rsidR="00174E48" w:rsidRPr="00AD3388" w:rsidRDefault="00174E48" w:rsidP="00AD3388">
      <w:pPr>
        <w:ind w:right="-46"/>
        <w:jc w:val="center"/>
        <w:rPr>
          <w:rFonts w:asciiTheme="majorHAnsi" w:hAnsiTheme="majorHAnsi"/>
          <w:sz w:val="36"/>
          <w:szCs w:val="36"/>
        </w:rPr>
      </w:pPr>
      <w:r w:rsidRPr="00AD3388">
        <w:rPr>
          <w:rFonts w:ascii="Georgia" w:eastAsia="Times New Roman" w:hAnsi="Georgia"/>
          <w:b/>
          <w:bCs/>
          <w:color w:val="D2232A"/>
          <w:sz w:val="36"/>
          <w:szCs w:val="36"/>
        </w:rPr>
        <w:t>on the political outcome document of the ICN</w:t>
      </w:r>
    </w:p>
    <w:p w:rsidR="00026313" w:rsidRDefault="00026313" w:rsidP="006B71BD">
      <w:pPr>
        <w:jc w:val="center"/>
        <w:rPr>
          <w:rFonts w:asciiTheme="majorHAnsi" w:hAnsiTheme="majorHAnsi"/>
          <w:b/>
          <w:bCs/>
          <w:color w:val="31849B" w:themeColor="accent5" w:themeShade="BF"/>
        </w:rPr>
      </w:pPr>
    </w:p>
    <w:p w:rsidR="006B71BD" w:rsidRPr="00AD3388" w:rsidRDefault="00174E48" w:rsidP="006B71BD">
      <w:pPr>
        <w:jc w:val="center"/>
        <w:rPr>
          <w:rFonts w:asciiTheme="majorHAnsi" w:hAnsiTheme="majorHAnsi"/>
          <w:b/>
          <w:bCs/>
          <w:color w:val="31849B" w:themeColor="accent5" w:themeShade="BF"/>
        </w:rPr>
      </w:pPr>
      <w:r w:rsidRPr="00AD3388">
        <w:rPr>
          <w:rFonts w:asciiTheme="majorHAnsi" w:hAnsiTheme="majorHAnsi"/>
          <w:b/>
          <w:bCs/>
          <w:color w:val="31849B" w:themeColor="accent5" w:themeShade="BF"/>
        </w:rPr>
        <w:t xml:space="preserve">Comment </w:t>
      </w:r>
      <w:r w:rsidR="006B71BD" w:rsidRPr="00AD3388">
        <w:rPr>
          <w:rFonts w:asciiTheme="majorHAnsi" w:hAnsiTheme="majorHAnsi"/>
          <w:b/>
          <w:bCs/>
          <w:color w:val="31849B" w:themeColor="accent5" w:themeShade="BF"/>
        </w:rPr>
        <w:t>Form</w:t>
      </w:r>
    </w:p>
    <w:tbl>
      <w:tblPr>
        <w:tblStyle w:val="TableGrid"/>
        <w:tblW w:w="0" w:type="auto"/>
        <w:tblBorders>
          <w:top w:val="dotted" w:sz="18" w:space="0" w:color="BFBFBF" w:themeColor="background1" w:themeShade="BF"/>
          <w:left w:val="none" w:sz="0" w:space="0" w:color="auto"/>
          <w:bottom w:val="dotted" w:sz="18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4A0"/>
      </w:tblPr>
      <w:tblGrid>
        <w:gridCol w:w="9026"/>
      </w:tblGrid>
      <w:tr w:rsidR="00026313" w:rsidRPr="00026313" w:rsidTr="00026313">
        <w:tc>
          <w:tcPr>
            <w:tcW w:w="9242" w:type="dxa"/>
          </w:tcPr>
          <w:p w:rsidR="00026313" w:rsidRPr="00174E48" w:rsidRDefault="00026313" w:rsidP="00026313">
            <w:pPr>
              <w:spacing w:line="360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P</w:t>
            </w:r>
            <w:r w:rsidRPr="00174E48">
              <w:rPr>
                <w:rFonts w:asciiTheme="majorHAnsi" w:hAnsiTheme="majorHAnsi"/>
                <w:b/>
                <w:bCs/>
              </w:rPr>
              <w:t>ersonal information</w:t>
            </w:r>
            <w:r w:rsidRPr="00174E48">
              <w:rPr>
                <w:rFonts w:asciiTheme="majorHAnsi" w:hAnsiTheme="majorHAnsi"/>
                <w:b/>
                <w:bCs/>
              </w:rPr>
              <w:tab/>
            </w:r>
          </w:p>
          <w:p w:rsidR="00026313" w:rsidRPr="00174E48" w:rsidRDefault="00026313" w:rsidP="00026313">
            <w:pPr>
              <w:spacing w:line="360" w:lineRule="auto"/>
              <w:rPr>
                <w:rFonts w:asciiTheme="majorHAnsi" w:hAnsiTheme="majorHAnsi"/>
              </w:rPr>
            </w:pPr>
            <w:r w:rsidRPr="00174E48">
              <w:rPr>
                <w:rFonts w:asciiTheme="majorHAnsi" w:hAnsiTheme="majorHAnsi"/>
              </w:rPr>
              <w:t>Name:</w:t>
            </w:r>
            <w:ins w:id="0" w:author="Sonia Blaney" w:date="2014-03-18T14:27:00Z">
              <w:r w:rsidR="003F6646">
                <w:rPr>
                  <w:rFonts w:asciiTheme="majorHAnsi" w:hAnsiTheme="majorHAnsi"/>
                </w:rPr>
                <w:t xml:space="preserve"> Sonia Blaney</w:t>
              </w:r>
            </w:ins>
          </w:p>
          <w:p w:rsidR="00026313" w:rsidRPr="00174E48" w:rsidRDefault="00026313" w:rsidP="00026313">
            <w:pPr>
              <w:spacing w:line="360" w:lineRule="auto"/>
              <w:rPr>
                <w:rFonts w:asciiTheme="majorHAnsi" w:hAnsiTheme="majorHAnsi"/>
              </w:rPr>
            </w:pPr>
            <w:r w:rsidRPr="00174E48">
              <w:rPr>
                <w:rFonts w:asciiTheme="majorHAnsi" w:hAnsiTheme="majorHAnsi"/>
              </w:rPr>
              <w:t xml:space="preserve">Organization: </w:t>
            </w:r>
            <w:ins w:id="1" w:author="Sonia Blaney" w:date="2014-03-18T14:27:00Z">
              <w:r w:rsidR="003F6646">
                <w:rPr>
                  <w:rFonts w:asciiTheme="majorHAnsi" w:hAnsiTheme="majorHAnsi"/>
                </w:rPr>
                <w:t>Independent consultant</w:t>
              </w:r>
            </w:ins>
          </w:p>
          <w:p w:rsidR="00026313" w:rsidRPr="00174E48" w:rsidRDefault="00026313" w:rsidP="00026313">
            <w:pPr>
              <w:spacing w:line="360" w:lineRule="auto"/>
              <w:rPr>
                <w:rFonts w:asciiTheme="majorHAnsi" w:hAnsiTheme="majorHAnsi"/>
              </w:rPr>
            </w:pPr>
            <w:r w:rsidRPr="00174E48">
              <w:rPr>
                <w:rFonts w:asciiTheme="majorHAnsi" w:hAnsiTheme="majorHAnsi"/>
              </w:rPr>
              <w:t>Location:</w:t>
            </w:r>
            <w:ins w:id="2" w:author="Sonia Blaney" w:date="2014-03-18T14:27:00Z">
              <w:r w:rsidR="003F6646">
                <w:rPr>
                  <w:rFonts w:asciiTheme="majorHAnsi" w:hAnsiTheme="majorHAnsi"/>
                </w:rPr>
                <w:t xml:space="preserve"> Dakar, Senegal</w:t>
              </w:r>
            </w:ins>
          </w:p>
          <w:p w:rsidR="00026313" w:rsidRPr="00026313" w:rsidRDefault="00026313" w:rsidP="00026313">
            <w:pPr>
              <w:spacing w:line="360" w:lineRule="auto"/>
              <w:rPr>
                <w:rFonts w:asciiTheme="majorHAnsi" w:hAnsiTheme="majorHAnsi"/>
              </w:rPr>
            </w:pPr>
            <w:r w:rsidRPr="00174E48">
              <w:rPr>
                <w:rFonts w:asciiTheme="majorHAnsi" w:hAnsiTheme="majorHAnsi"/>
              </w:rPr>
              <w:t xml:space="preserve">Email: </w:t>
            </w:r>
            <w:ins w:id="3" w:author="Sonia Blaney" w:date="2014-03-18T14:27:00Z">
              <w:r w:rsidR="003F6646">
                <w:rPr>
                  <w:rFonts w:asciiTheme="majorHAnsi" w:hAnsiTheme="majorHAnsi"/>
                </w:rPr>
                <w:t>soniablaney</w:t>
              </w:r>
            </w:ins>
            <w:ins w:id="4" w:author="Sonia Blaney" w:date="2014-03-18T14:28:00Z">
              <w:r w:rsidR="003F6646">
                <w:rPr>
                  <w:rFonts w:asciiTheme="majorHAnsi" w:hAnsiTheme="majorHAnsi"/>
                </w:rPr>
                <w:t>@</w:t>
              </w:r>
            </w:ins>
            <w:ins w:id="5" w:author="Sonia Blaney" w:date="2014-03-18T14:27:00Z">
              <w:r w:rsidR="003F6646">
                <w:rPr>
                  <w:rFonts w:asciiTheme="majorHAnsi" w:hAnsiTheme="majorHAnsi"/>
                </w:rPr>
                <w:t>hotmail.com</w:t>
              </w:r>
            </w:ins>
          </w:p>
        </w:tc>
      </w:tr>
    </w:tbl>
    <w:p w:rsidR="00026313" w:rsidRDefault="00026313" w:rsidP="006B71BD">
      <w:pPr>
        <w:rPr>
          <w:rFonts w:asciiTheme="majorHAnsi" w:hAnsiTheme="majorHAnsi"/>
        </w:rPr>
      </w:pPr>
    </w:p>
    <w:p w:rsidR="00026313" w:rsidRDefault="00026313" w:rsidP="006B71BD">
      <w:pPr>
        <w:rPr>
          <w:rFonts w:asciiTheme="majorHAnsi" w:hAnsiTheme="majorHAnsi"/>
        </w:rPr>
      </w:pPr>
    </w:p>
    <w:p w:rsidR="006B71BD" w:rsidRPr="00026313" w:rsidRDefault="006B71BD" w:rsidP="00026313">
      <w:pPr>
        <w:pStyle w:val="ListParagraph"/>
        <w:numPr>
          <w:ilvl w:val="0"/>
          <w:numId w:val="2"/>
        </w:numPr>
        <w:ind w:left="426"/>
        <w:rPr>
          <w:rFonts w:asciiTheme="majorHAnsi" w:hAnsiTheme="majorHAnsi"/>
          <w:b/>
          <w:bCs/>
        </w:rPr>
      </w:pPr>
      <w:r w:rsidRPr="00026313">
        <w:rPr>
          <w:rFonts w:asciiTheme="majorHAnsi" w:hAnsiTheme="majorHAnsi"/>
          <w:b/>
          <w:bCs/>
        </w:rPr>
        <w:t xml:space="preserve">Do you have any general comments on the draft political declaration and its vision (paragraphs 1-3 of the zero draft)? </w:t>
      </w:r>
      <w:r w:rsidRPr="00026313">
        <w:rPr>
          <w:rFonts w:asciiTheme="majorHAnsi" w:hAnsiTheme="majorHAnsi"/>
          <w:b/>
          <w:bCs/>
        </w:rPr>
        <w:tab/>
      </w:r>
      <w:ins w:id="6" w:author="Sonia Blaney" w:date="2014-03-18T14:28:00Z">
        <w:r w:rsidR="003F6646">
          <w:rPr>
            <w:rFonts w:asciiTheme="majorHAnsi" w:hAnsiTheme="majorHAnsi"/>
            <w:b/>
            <w:bCs/>
          </w:rPr>
          <w:t>No</w:t>
        </w:r>
      </w:ins>
    </w:p>
    <w:p w:rsidR="006B71BD" w:rsidRPr="00174E48" w:rsidRDefault="006B71BD" w:rsidP="006B71BD">
      <w:pPr>
        <w:rPr>
          <w:rFonts w:asciiTheme="majorHAnsi" w:hAnsiTheme="majorHAnsi"/>
        </w:rPr>
      </w:pPr>
    </w:p>
    <w:p w:rsidR="006B71BD" w:rsidRPr="00174E48" w:rsidRDefault="006B71BD" w:rsidP="006B71BD">
      <w:pPr>
        <w:rPr>
          <w:rFonts w:asciiTheme="majorHAnsi" w:hAnsiTheme="majorHAnsi"/>
        </w:rPr>
      </w:pPr>
    </w:p>
    <w:p w:rsidR="006B71BD" w:rsidRDefault="006B71BD" w:rsidP="006B71BD">
      <w:pPr>
        <w:rPr>
          <w:rFonts w:asciiTheme="majorHAnsi" w:hAnsiTheme="majorHAnsi"/>
        </w:rPr>
      </w:pPr>
    </w:p>
    <w:p w:rsidR="00026313" w:rsidRDefault="00026313" w:rsidP="006B71BD">
      <w:pPr>
        <w:rPr>
          <w:rFonts w:asciiTheme="majorHAnsi" w:hAnsiTheme="majorHAnsi"/>
        </w:rPr>
      </w:pPr>
    </w:p>
    <w:p w:rsidR="00026313" w:rsidRPr="00174E48" w:rsidRDefault="00026313" w:rsidP="006B71BD">
      <w:pPr>
        <w:rPr>
          <w:rFonts w:asciiTheme="majorHAnsi" w:hAnsiTheme="majorHAnsi"/>
        </w:rPr>
      </w:pPr>
    </w:p>
    <w:p w:rsidR="006B71BD" w:rsidRPr="00174E48" w:rsidRDefault="006B71BD" w:rsidP="006B71BD">
      <w:pPr>
        <w:rPr>
          <w:rFonts w:asciiTheme="majorHAnsi" w:hAnsiTheme="majorHAnsi"/>
        </w:rPr>
      </w:pPr>
    </w:p>
    <w:p w:rsidR="006B71BD" w:rsidRPr="00026313" w:rsidRDefault="006B71BD" w:rsidP="00026313">
      <w:pPr>
        <w:pStyle w:val="ListParagraph"/>
        <w:numPr>
          <w:ilvl w:val="0"/>
          <w:numId w:val="2"/>
        </w:numPr>
        <w:ind w:left="426"/>
        <w:rPr>
          <w:rFonts w:asciiTheme="majorHAnsi" w:hAnsiTheme="majorHAnsi"/>
          <w:b/>
          <w:bCs/>
        </w:rPr>
      </w:pPr>
      <w:r w:rsidRPr="00026313">
        <w:rPr>
          <w:rFonts w:asciiTheme="majorHAnsi" w:hAnsiTheme="majorHAnsi"/>
          <w:b/>
          <w:bCs/>
        </w:rPr>
        <w:t>Do you have any comments on the background and analysis provided in the political declaration (paragraphs 4-20 of the zero draft)?</w:t>
      </w:r>
      <w:ins w:id="7" w:author="Sonia Blaney" w:date="2014-03-18T14:28:00Z">
        <w:r w:rsidR="003F6646">
          <w:rPr>
            <w:rFonts w:asciiTheme="majorHAnsi" w:hAnsiTheme="majorHAnsi"/>
            <w:b/>
            <w:bCs/>
          </w:rPr>
          <w:t xml:space="preserve"> No</w:t>
        </w:r>
      </w:ins>
      <w:r w:rsidRPr="00026313">
        <w:rPr>
          <w:rFonts w:asciiTheme="majorHAnsi" w:hAnsiTheme="majorHAnsi"/>
          <w:b/>
          <w:bCs/>
        </w:rPr>
        <w:tab/>
      </w:r>
    </w:p>
    <w:p w:rsidR="006B71BD" w:rsidRPr="00174E48" w:rsidRDefault="006B71BD" w:rsidP="006B71BD">
      <w:pPr>
        <w:rPr>
          <w:rFonts w:asciiTheme="majorHAnsi" w:hAnsiTheme="majorHAnsi"/>
        </w:rPr>
      </w:pPr>
    </w:p>
    <w:p w:rsidR="006B71BD" w:rsidRDefault="006B71BD" w:rsidP="006B71BD">
      <w:pPr>
        <w:rPr>
          <w:rFonts w:asciiTheme="majorHAnsi" w:hAnsiTheme="majorHAnsi"/>
        </w:rPr>
      </w:pPr>
    </w:p>
    <w:p w:rsidR="00026313" w:rsidRPr="00174E48" w:rsidRDefault="00026313" w:rsidP="006B71BD">
      <w:pPr>
        <w:rPr>
          <w:rFonts w:asciiTheme="majorHAnsi" w:hAnsiTheme="majorHAnsi"/>
        </w:rPr>
      </w:pPr>
    </w:p>
    <w:p w:rsidR="006B71BD" w:rsidRPr="00174E48" w:rsidRDefault="006B71BD" w:rsidP="006B71BD">
      <w:pPr>
        <w:rPr>
          <w:rFonts w:asciiTheme="majorHAnsi" w:hAnsiTheme="majorHAnsi"/>
        </w:rPr>
      </w:pPr>
    </w:p>
    <w:p w:rsidR="006B71BD" w:rsidRPr="00174E48" w:rsidRDefault="006B71BD" w:rsidP="006B71BD">
      <w:pPr>
        <w:rPr>
          <w:rFonts w:asciiTheme="majorHAnsi" w:hAnsiTheme="majorHAnsi"/>
        </w:rPr>
      </w:pPr>
    </w:p>
    <w:p w:rsidR="006B71BD" w:rsidRPr="00026313" w:rsidRDefault="006B71BD" w:rsidP="00026313">
      <w:pPr>
        <w:pStyle w:val="ListParagraph"/>
        <w:numPr>
          <w:ilvl w:val="0"/>
          <w:numId w:val="2"/>
        </w:numPr>
        <w:ind w:left="426"/>
        <w:rPr>
          <w:rFonts w:asciiTheme="majorHAnsi" w:hAnsiTheme="majorHAnsi"/>
          <w:b/>
          <w:bCs/>
        </w:rPr>
      </w:pPr>
      <w:r w:rsidRPr="00026313">
        <w:rPr>
          <w:rFonts w:asciiTheme="majorHAnsi" w:hAnsiTheme="majorHAnsi"/>
          <w:b/>
          <w:bCs/>
        </w:rPr>
        <w:lastRenderedPageBreak/>
        <w:t>Do you have any comments on the commitments proposed in the political declaration? In this connection, do you have any suggestions to contribute to a more technical elaboration to guide action and implementation on these commitments (paragraphs 21-23 of the zero draft)?</w:t>
      </w:r>
    </w:p>
    <w:p w:rsidR="00026313" w:rsidRDefault="00026313" w:rsidP="006B71BD">
      <w:pPr>
        <w:rPr>
          <w:rFonts w:asciiTheme="majorHAnsi" w:hAnsiTheme="majorHAnsi"/>
          <w:bCs/>
          <w:color w:val="31849B" w:themeColor="accent5" w:themeShade="BF"/>
        </w:rPr>
      </w:pPr>
    </w:p>
    <w:p w:rsidR="006B71BD" w:rsidRPr="00026313" w:rsidRDefault="006B71BD" w:rsidP="006B71BD">
      <w:pPr>
        <w:rPr>
          <w:rFonts w:asciiTheme="majorHAnsi" w:hAnsiTheme="majorHAnsi"/>
          <w:bCs/>
          <w:color w:val="31849B" w:themeColor="accent5" w:themeShade="BF"/>
        </w:rPr>
      </w:pPr>
      <w:r w:rsidRPr="00026313">
        <w:rPr>
          <w:rFonts w:asciiTheme="majorHAnsi" w:hAnsiTheme="majorHAnsi"/>
          <w:bCs/>
          <w:color w:val="31849B" w:themeColor="accent5" w:themeShade="BF"/>
        </w:rPr>
        <w:t>Please provide your comments in the appropriate fields relating to these commitments:</w:t>
      </w:r>
      <w:r w:rsidRPr="00026313">
        <w:rPr>
          <w:rFonts w:asciiTheme="majorHAnsi" w:hAnsiTheme="majorHAnsi"/>
          <w:bCs/>
          <w:color w:val="31849B" w:themeColor="accent5" w:themeShade="BF"/>
        </w:rPr>
        <w:tab/>
      </w:r>
    </w:p>
    <w:p w:rsidR="00026313" w:rsidRPr="00026313" w:rsidRDefault="00026313" w:rsidP="006B71BD">
      <w:pPr>
        <w:rPr>
          <w:rFonts w:asciiTheme="majorHAnsi" w:hAnsiTheme="majorHAnsi"/>
        </w:rPr>
      </w:pPr>
      <w:r w:rsidRPr="00026313">
        <w:rPr>
          <w:rFonts w:asciiTheme="majorHAnsi" w:hAnsiTheme="majorHAnsi"/>
        </w:rPr>
        <w:t>21.</w:t>
      </w:r>
    </w:p>
    <w:p w:rsidR="006B71BD" w:rsidRPr="00026313" w:rsidRDefault="006B71BD" w:rsidP="006B71BD">
      <w:pPr>
        <w:rPr>
          <w:rFonts w:asciiTheme="majorHAnsi" w:hAnsiTheme="majorHAnsi"/>
        </w:rPr>
      </w:pPr>
      <w:r w:rsidRPr="00026313">
        <w:rPr>
          <w:rFonts w:asciiTheme="majorHAnsi" w:hAnsiTheme="majorHAnsi"/>
        </w:rPr>
        <w:t>Commitment I: aligning our food systems (systems for food production, storage and distribution)</w:t>
      </w:r>
      <w:r w:rsidR="00AC3885">
        <w:rPr>
          <w:rFonts w:asciiTheme="majorHAnsi" w:hAnsiTheme="majorHAnsi"/>
        </w:rPr>
        <w:t xml:space="preserve"> </w:t>
      </w:r>
      <w:r w:rsidRPr="00026313">
        <w:rPr>
          <w:rFonts w:asciiTheme="majorHAnsi" w:hAnsiTheme="majorHAnsi"/>
        </w:rPr>
        <w:t>to people’s health needs</w:t>
      </w:r>
      <w:ins w:id="8" w:author="Sonia Blaney" w:date="2014-03-17T18:47:00Z">
        <w:r w:rsidR="00AC3885">
          <w:rPr>
            <w:rFonts w:asciiTheme="majorHAnsi" w:hAnsiTheme="majorHAnsi"/>
          </w:rPr>
          <w:t xml:space="preserve"> and </w:t>
        </w:r>
      </w:ins>
      <w:del w:id="9" w:author="Sonia Blaney" w:date="2014-03-17T18:47:00Z">
        <w:r w:rsidR="00AC3885" w:rsidDel="00AC3885">
          <w:rPr>
            <w:rFonts w:asciiTheme="majorHAnsi" w:hAnsiTheme="majorHAnsi"/>
          </w:rPr>
          <w:delText xml:space="preserve"> </w:delText>
        </w:r>
      </w:del>
      <w:ins w:id="10" w:author="Sonia Blaney" w:date="2014-03-17T18:46:00Z">
        <w:r w:rsidR="00AC3885">
          <w:rPr>
            <w:rFonts w:asciiTheme="majorHAnsi" w:hAnsiTheme="majorHAnsi"/>
          </w:rPr>
          <w:t xml:space="preserve">ensure that they respond to the interests of </w:t>
        </w:r>
      </w:ins>
      <w:ins w:id="11" w:author="Sonia Blaney" w:date="2014-03-18T14:29:00Z">
        <w:r w:rsidR="003F6646">
          <w:rPr>
            <w:rFonts w:asciiTheme="majorHAnsi" w:hAnsiTheme="majorHAnsi"/>
          </w:rPr>
          <w:t>the public</w:t>
        </w:r>
      </w:ins>
      <w:bookmarkStart w:id="12" w:name="_GoBack"/>
      <w:bookmarkEnd w:id="12"/>
      <w:r w:rsidRPr="00026313">
        <w:rPr>
          <w:rFonts w:asciiTheme="majorHAnsi" w:hAnsiTheme="majorHAnsi"/>
        </w:rPr>
        <w:t xml:space="preserve">; </w:t>
      </w:r>
      <w:r w:rsidRPr="00026313">
        <w:rPr>
          <w:rFonts w:asciiTheme="majorHAnsi" w:hAnsiTheme="majorHAnsi"/>
        </w:rPr>
        <w:tab/>
        <w:t xml:space="preserve"> </w:t>
      </w:r>
      <w:r w:rsidRPr="00026313">
        <w:rPr>
          <w:rFonts w:asciiTheme="majorHAnsi" w:hAnsiTheme="majorHAnsi"/>
        </w:rPr>
        <w:cr/>
      </w:r>
    </w:p>
    <w:p w:rsidR="006B71BD" w:rsidRPr="00026313" w:rsidRDefault="006B71BD" w:rsidP="006B71BD">
      <w:pPr>
        <w:rPr>
          <w:rFonts w:asciiTheme="majorHAnsi" w:hAnsiTheme="majorHAnsi"/>
        </w:rPr>
      </w:pPr>
    </w:p>
    <w:p w:rsidR="006B71BD" w:rsidRPr="00026313" w:rsidRDefault="006B71BD" w:rsidP="006B71BD">
      <w:pPr>
        <w:rPr>
          <w:rFonts w:asciiTheme="majorHAnsi" w:hAnsiTheme="majorHAnsi"/>
        </w:rPr>
      </w:pPr>
    </w:p>
    <w:p w:rsidR="006B71BD" w:rsidRPr="00026313" w:rsidRDefault="006B71BD" w:rsidP="006B71BD">
      <w:pPr>
        <w:rPr>
          <w:rFonts w:asciiTheme="majorHAnsi" w:hAnsiTheme="majorHAnsi"/>
        </w:rPr>
      </w:pPr>
      <w:r w:rsidRPr="00026313">
        <w:rPr>
          <w:rFonts w:asciiTheme="majorHAnsi" w:hAnsiTheme="majorHAnsi"/>
        </w:rPr>
        <w:t xml:space="preserve">Commitment II: making our food systems equitable, enabling all to access nutritious foods. </w:t>
      </w:r>
      <w:r w:rsidRPr="00026313">
        <w:rPr>
          <w:rFonts w:asciiTheme="majorHAnsi" w:hAnsiTheme="majorHAnsi"/>
        </w:rPr>
        <w:tab/>
        <w:t xml:space="preserve"> </w:t>
      </w:r>
      <w:r w:rsidRPr="00026313">
        <w:rPr>
          <w:rFonts w:asciiTheme="majorHAnsi" w:hAnsiTheme="majorHAnsi"/>
        </w:rPr>
        <w:cr/>
      </w:r>
    </w:p>
    <w:p w:rsidR="006B71BD" w:rsidRPr="00026313" w:rsidRDefault="006B71BD" w:rsidP="006B71BD">
      <w:pPr>
        <w:rPr>
          <w:rFonts w:asciiTheme="majorHAnsi" w:hAnsiTheme="majorHAnsi"/>
        </w:rPr>
      </w:pPr>
    </w:p>
    <w:p w:rsidR="006B71BD" w:rsidRPr="00026313" w:rsidRDefault="006B71BD" w:rsidP="006B71BD">
      <w:pPr>
        <w:rPr>
          <w:rFonts w:asciiTheme="majorHAnsi" w:hAnsiTheme="majorHAnsi"/>
        </w:rPr>
      </w:pPr>
    </w:p>
    <w:p w:rsidR="006B71BD" w:rsidRPr="00026313" w:rsidRDefault="006B71BD" w:rsidP="006B71BD">
      <w:pPr>
        <w:rPr>
          <w:rFonts w:asciiTheme="majorHAnsi" w:hAnsiTheme="majorHAnsi"/>
        </w:rPr>
      </w:pPr>
      <w:r w:rsidRPr="00026313">
        <w:rPr>
          <w:rFonts w:asciiTheme="majorHAnsi" w:hAnsiTheme="majorHAnsi"/>
        </w:rPr>
        <w:t xml:space="preserve">Commitment III: making our food systems provide safe and nutritious food in a sustainable and resilient way; </w:t>
      </w:r>
      <w:r w:rsidRPr="00026313">
        <w:rPr>
          <w:rFonts w:asciiTheme="majorHAnsi" w:hAnsiTheme="majorHAnsi"/>
        </w:rPr>
        <w:tab/>
        <w:t xml:space="preserve"> </w:t>
      </w:r>
      <w:r w:rsidRPr="00026313">
        <w:rPr>
          <w:rFonts w:asciiTheme="majorHAnsi" w:hAnsiTheme="majorHAnsi"/>
        </w:rPr>
        <w:cr/>
      </w:r>
    </w:p>
    <w:p w:rsidR="006B71BD" w:rsidRPr="00026313" w:rsidRDefault="006B71BD" w:rsidP="006B71BD">
      <w:pPr>
        <w:rPr>
          <w:rFonts w:asciiTheme="majorHAnsi" w:hAnsiTheme="majorHAnsi"/>
        </w:rPr>
      </w:pPr>
    </w:p>
    <w:p w:rsidR="006B71BD" w:rsidRPr="00026313" w:rsidRDefault="006B71BD" w:rsidP="006B71BD">
      <w:pPr>
        <w:rPr>
          <w:rFonts w:asciiTheme="majorHAnsi" w:hAnsiTheme="majorHAnsi"/>
        </w:rPr>
      </w:pPr>
    </w:p>
    <w:p w:rsidR="006B71BD" w:rsidRPr="00026313" w:rsidRDefault="006B71BD" w:rsidP="006B71BD">
      <w:pPr>
        <w:rPr>
          <w:rFonts w:asciiTheme="majorHAnsi" w:hAnsiTheme="majorHAnsi"/>
        </w:rPr>
      </w:pPr>
      <w:r w:rsidRPr="00026313">
        <w:rPr>
          <w:rFonts w:asciiTheme="majorHAnsi" w:hAnsiTheme="majorHAnsi"/>
        </w:rPr>
        <w:t xml:space="preserve">Commitment IV: ensuring that nutritious food is accessible, affordable and acceptable through the coherent implementation of public policies throughout food value chains. </w:t>
      </w:r>
      <w:r w:rsidRPr="00026313">
        <w:rPr>
          <w:rFonts w:asciiTheme="majorHAnsi" w:hAnsiTheme="majorHAnsi"/>
        </w:rPr>
        <w:tab/>
        <w:t xml:space="preserve"> </w:t>
      </w:r>
      <w:r w:rsidRPr="00026313">
        <w:rPr>
          <w:rFonts w:asciiTheme="majorHAnsi" w:hAnsiTheme="majorHAnsi"/>
        </w:rPr>
        <w:cr/>
      </w:r>
    </w:p>
    <w:p w:rsidR="006B71BD" w:rsidRPr="00026313" w:rsidRDefault="006B71BD" w:rsidP="006B71BD">
      <w:pPr>
        <w:rPr>
          <w:rFonts w:asciiTheme="majorHAnsi" w:hAnsiTheme="majorHAnsi"/>
        </w:rPr>
      </w:pPr>
    </w:p>
    <w:p w:rsidR="006B71BD" w:rsidRPr="00026313" w:rsidRDefault="006B71BD" w:rsidP="006B71BD">
      <w:pPr>
        <w:rPr>
          <w:rFonts w:asciiTheme="majorHAnsi" w:hAnsiTheme="majorHAnsi"/>
        </w:rPr>
      </w:pPr>
    </w:p>
    <w:p w:rsidR="006B71BD" w:rsidRPr="00026313" w:rsidRDefault="006B71BD" w:rsidP="006B71BD">
      <w:pPr>
        <w:rPr>
          <w:rFonts w:asciiTheme="majorHAnsi" w:hAnsiTheme="majorHAnsi"/>
        </w:rPr>
      </w:pPr>
      <w:r w:rsidRPr="00026313">
        <w:rPr>
          <w:rFonts w:asciiTheme="majorHAnsi" w:hAnsiTheme="majorHAnsi"/>
        </w:rPr>
        <w:t xml:space="preserve">Commitment V: establishing governments’ leadership for shaping food systems. </w:t>
      </w:r>
      <w:r w:rsidRPr="00026313">
        <w:rPr>
          <w:rFonts w:asciiTheme="majorHAnsi" w:hAnsiTheme="majorHAnsi"/>
        </w:rPr>
        <w:tab/>
        <w:t xml:space="preserve"> </w:t>
      </w:r>
      <w:r w:rsidRPr="00026313">
        <w:rPr>
          <w:rFonts w:asciiTheme="majorHAnsi" w:hAnsiTheme="majorHAnsi"/>
        </w:rPr>
        <w:cr/>
      </w:r>
    </w:p>
    <w:p w:rsidR="00026313" w:rsidRPr="00026313" w:rsidRDefault="00026313" w:rsidP="006B71BD">
      <w:pPr>
        <w:rPr>
          <w:rFonts w:asciiTheme="majorHAnsi" w:hAnsiTheme="majorHAnsi"/>
        </w:rPr>
      </w:pPr>
    </w:p>
    <w:p w:rsidR="00026313" w:rsidRPr="00026313" w:rsidRDefault="00026313" w:rsidP="006B71BD">
      <w:pPr>
        <w:rPr>
          <w:rFonts w:asciiTheme="majorHAnsi" w:hAnsiTheme="majorHAnsi"/>
        </w:rPr>
      </w:pPr>
    </w:p>
    <w:p w:rsidR="006B71BD" w:rsidRPr="00026313" w:rsidRDefault="006B71BD" w:rsidP="006B71BD">
      <w:pPr>
        <w:rPr>
          <w:rFonts w:asciiTheme="majorHAnsi" w:hAnsiTheme="majorHAnsi"/>
        </w:rPr>
      </w:pPr>
      <w:r w:rsidRPr="00026313">
        <w:rPr>
          <w:rFonts w:asciiTheme="majorHAnsi" w:hAnsiTheme="majorHAnsi"/>
        </w:rPr>
        <w:cr/>
        <w:t>Commitment VI: encouraging contributions from all actors in society</w:t>
      </w:r>
      <w:ins w:id="13" w:author="Sonia Blaney" w:date="2014-03-17T18:47:00Z">
        <w:r w:rsidR="00AC3885">
          <w:rPr>
            <w:rFonts w:asciiTheme="majorHAnsi" w:hAnsiTheme="majorHAnsi"/>
          </w:rPr>
          <w:t xml:space="preserve"> and</w:t>
        </w:r>
      </w:ins>
      <w:ins w:id="14" w:author="Sonia Blaney" w:date="2014-03-17T18:48:00Z">
        <w:r w:rsidR="00AC3885">
          <w:rPr>
            <w:rFonts w:asciiTheme="majorHAnsi" w:hAnsiTheme="majorHAnsi"/>
          </w:rPr>
          <w:t>,</w:t>
        </w:r>
      </w:ins>
      <w:ins w:id="15" w:author="Sonia Blaney" w:date="2014-03-17T18:47:00Z">
        <w:r w:rsidR="00AC3885">
          <w:rPr>
            <w:rFonts w:asciiTheme="majorHAnsi" w:hAnsiTheme="majorHAnsi"/>
          </w:rPr>
          <w:t xml:space="preserve"> more importantly, the </w:t>
        </w:r>
      </w:ins>
      <w:ins w:id="16" w:author="Sonia Blaney" w:date="2014-03-17T18:48:00Z">
        <w:r w:rsidR="00130E77">
          <w:rPr>
            <w:rFonts w:asciiTheme="majorHAnsi" w:hAnsiTheme="majorHAnsi"/>
          </w:rPr>
          <w:t xml:space="preserve">active </w:t>
        </w:r>
      </w:ins>
      <w:ins w:id="17" w:author="Sonia Blaney" w:date="2014-03-17T18:47:00Z">
        <w:r w:rsidR="00AC3885">
          <w:rPr>
            <w:rFonts w:asciiTheme="majorHAnsi" w:hAnsiTheme="majorHAnsi"/>
          </w:rPr>
          <w:t xml:space="preserve">participation of the </w:t>
        </w:r>
      </w:ins>
      <w:ins w:id="18" w:author="Sonia Blaney" w:date="2014-03-18T14:29:00Z">
        <w:r w:rsidR="003F6646">
          <w:rPr>
            <w:rFonts w:asciiTheme="majorHAnsi" w:hAnsiTheme="majorHAnsi"/>
          </w:rPr>
          <w:t>public</w:t>
        </w:r>
      </w:ins>
      <w:r w:rsidRPr="00026313">
        <w:rPr>
          <w:rFonts w:asciiTheme="majorHAnsi" w:hAnsiTheme="majorHAnsi"/>
        </w:rPr>
        <w:t>;</w:t>
      </w:r>
      <w:r w:rsidRPr="00026313">
        <w:rPr>
          <w:rFonts w:asciiTheme="majorHAnsi" w:hAnsiTheme="majorHAnsi"/>
        </w:rPr>
        <w:tab/>
        <w:t xml:space="preserve"> </w:t>
      </w:r>
      <w:r w:rsidRPr="00026313">
        <w:rPr>
          <w:rFonts w:asciiTheme="majorHAnsi" w:hAnsiTheme="majorHAnsi"/>
        </w:rPr>
        <w:cr/>
      </w:r>
    </w:p>
    <w:p w:rsidR="006B71BD" w:rsidRPr="00026313" w:rsidRDefault="006B71BD" w:rsidP="006B71BD">
      <w:pPr>
        <w:rPr>
          <w:rFonts w:asciiTheme="majorHAnsi" w:hAnsiTheme="majorHAnsi"/>
        </w:rPr>
      </w:pPr>
      <w:r w:rsidRPr="00026313">
        <w:rPr>
          <w:rFonts w:asciiTheme="majorHAnsi" w:hAnsiTheme="majorHAnsi"/>
        </w:rPr>
        <w:cr/>
      </w:r>
    </w:p>
    <w:p w:rsidR="006B71BD" w:rsidRPr="00026313" w:rsidRDefault="006B71BD" w:rsidP="006B71BD">
      <w:pPr>
        <w:rPr>
          <w:rFonts w:asciiTheme="majorHAnsi" w:hAnsiTheme="majorHAnsi"/>
        </w:rPr>
      </w:pPr>
      <w:r w:rsidRPr="00026313">
        <w:rPr>
          <w:rFonts w:asciiTheme="majorHAnsi" w:hAnsiTheme="majorHAnsi"/>
        </w:rPr>
        <w:t xml:space="preserve">Commitment VII: implementing a framework through which our progress with achieving the targets and implementing these commitments can be monitored, and through which we will be held accountable. </w:t>
      </w:r>
      <w:r w:rsidRPr="00026313">
        <w:rPr>
          <w:rFonts w:asciiTheme="majorHAnsi" w:hAnsiTheme="majorHAnsi"/>
        </w:rPr>
        <w:tab/>
        <w:t xml:space="preserve"> </w:t>
      </w:r>
      <w:r w:rsidRPr="00026313">
        <w:rPr>
          <w:rFonts w:asciiTheme="majorHAnsi" w:hAnsiTheme="majorHAnsi"/>
        </w:rPr>
        <w:cr/>
      </w:r>
    </w:p>
    <w:p w:rsidR="006B71BD" w:rsidRPr="00026313" w:rsidRDefault="006B71BD" w:rsidP="006B71BD">
      <w:pPr>
        <w:rPr>
          <w:rFonts w:asciiTheme="majorHAnsi" w:hAnsiTheme="majorHAnsi"/>
        </w:rPr>
      </w:pPr>
      <w:r w:rsidRPr="00026313">
        <w:rPr>
          <w:rFonts w:asciiTheme="majorHAnsi" w:hAnsiTheme="majorHAnsi"/>
        </w:rPr>
        <w:cr/>
      </w:r>
    </w:p>
    <w:p w:rsidR="006B71BD" w:rsidRPr="00026313" w:rsidRDefault="006B71BD" w:rsidP="006B71BD">
      <w:pPr>
        <w:rPr>
          <w:rFonts w:asciiTheme="majorHAnsi" w:hAnsiTheme="majorHAnsi"/>
        </w:rPr>
      </w:pPr>
      <w:r w:rsidRPr="00026313">
        <w:rPr>
          <w:rFonts w:asciiTheme="majorHAnsi" w:hAnsiTheme="majorHAnsi"/>
        </w:rPr>
        <w:t>22. Commit to launch a Decade of Action on Nutrition guided by a Framework for Action and to report biennially on its implementation to FAO, WHO and ECOSOC.</w:t>
      </w:r>
      <w:r w:rsidRPr="00026313">
        <w:rPr>
          <w:rFonts w:asciiTheme="majorHAnsi" w:hAnsiTheme="majorHAnsi"/>
        </w:rPr>
        <w:tab/>
        <w:t xml:space="preserve"> </w:t>
      </w:r>
      <w:r w:rsidRPr="00026313">
        <w:rPr>
          <w:rFonts w:asciiTheme="majorHAnsi" w:hAnsiTheme="majorHAnsi"/>
        </w:rPr>
        <w:cr/>
      </w:r>
    </w:p>
    <w:p w:rsidR="006B71BD" w:rsidRPr="00026313" w:rsidRDefault="006B71BD" w:rsidP="006B71BD">
      <w:pPr>
        <w:rPr>
          <w:rFonts w:asciiTheme="majorHAnsi" w:hAnsiTheme="majorHAnsi"/>
        </w:rPr>
      </w:pPr>
      <w:r w:rsidRPr="00026313">
        <w:rPr>
          <w:rFonts w:asciiTheme="majorHAnsi" w:hAnsiTheme="majorHAnsi"/>
        </w:rPr>
        <w:cr/>
      </w:r>
    </w:p>
    <w:p w:rsidR="006B71BD" w:rsidRPr="00026313" w:rsidRDefault="006B71BD" w:rsidP="006B71BD">
      <w:pPr>
        <w:rPr>
          <w:rFonts w:asciiTheme="majorHAnsi" w:hAnsiTheme="majorHAnsi"/>
        </w:rPr>
      </w:pPr>
      <w:r w:rsidRPr="00026313">
        <w:rPr>
          <w:rFonts w:asciiTheme="majorHAnsi" w:hAnsiTheme="majorHAnsi"/>
        </w:rPr>
        <w:t>23. Commit to integrate the objectives and directions of the Ten Year Framework for Action into the post-2015 global development efforts.</w:t>
      </w:r>
      <w:r w:rsidRPr="00026313">
        <w:rPr>
          <w:rFonts w:asciiTheme="majorHAnsi" w:hAnsiTheme="majorHAnsi"/>
        </w:rPr>
        <w:tab/>
        <w:t xml:space="preserve"> </w:t>
      </w:r>
      <w:r w:rsidRPr="00026313">
        <w:rPr>
          <w:rFonts w:asciiTheme="majorHAnsi" w:hAnsiTheme="majorHAnsi"/>
        </w:rPr>
        <w:cr/>
      </w:r>
    </w:p>
    <w:p w:rsidR="006B71BD" w:rsidRPr="00026313" w:rsidRDefault="006B71BD" w:rsidP="006B71BD">
      <w:pPr>
        <w:rPr>
          <w:rFonts w:asciiTheme="majorHAnsi" w:hAnsiTheme="majorHAnsi"/>
        </w:rPr>
      </w:pPr>
      <w:r w:rsidRPr="00026313">
        <w:rPr>
          <w:rFonts w:asciiTheme="majorHAnsi" w:hAnsiTheme="majorHAnsi"/>
        </w:rPr>
        <w:cr/>
      </w:r>
    </w:p>
    <w:p w:rsidR="00AD3388" w:rsidRPr="00174E48" w:rsidRDefault="00AD3388">
      <w:pPr>
        <w:rPr>
          <w:rFonts w:asciiTheme="majorHAnsi" w:hAnsiTheme="majorHAnsi"/>
        </w:rPr>
      </w:pPr>
    </w:p>
    <w:sectPr w:rsidR="00AD3388" w:rsidRPr="00174E48" w:rsidSect="00AD3388">
      <w:headerReference w:type="default" r:id="rId7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030" w:rsidRDefault="00042030" w:rsidP="00AD3388">
      <w:pPr>
        <w:spacing w:after="0" w:line="240" w:lineRule="auto"/>
      </w:pPr>
      <w:r>
        <w:separator/>
      </w:r>
    </w:p>
  </w:endnote>
  <w:endnote w:type="continuationSeparator" w:id="0">
    <w:p w:rsidR="00042030" w:rsidRDefault="00042030" w:rsidP="00AD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030" w:rsidRDefault="00042030" w:rsidP="00AD3388">
      <w:pPr>
        <w:spacing w:after="0" w:line="240" w:lineRule="auto"/>
      </w:pPr>
      <w:r>
        <w:separator/>
      </w:r>
    </w:p>
  </w:footnote>
  <w:footnote w:type="continuationSeparator" w:id="0">
    <w:p w:rsidR="00042030" w:rsidRDefault="00042030" w:rsidP="00AD3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219"/>
      <w:gridCol w:w="2410"/>
    </w:tblGrid>
    <w:tr w:rsidR="00AD3388" w:rsidTr="00AD3388">
      <w:trPr>
        <w:jc w:val="center"/>
      </w:trPr>
      <w:tc>
        <w:tcPr>
          <w:tcW w:w="4219" w:type="dxa"/>
          <w:vAlign w:val="bottom"/>
        </w:tcPr>
        <w:p w:rsidR="00AD3388" w:rsidRDefault="00AD3388" w:rsidP="00AD3388">
          <w:pPr>
            <w:pStyle w:val="Header"/>
            <w:tabs>
              <w:tab w:val="clear" w:pos="8640"/>
            </w:tabs>
          </w:pPr>
          <w:r>
            <w:rPr>
              <w:noProof/>
              <w:lang w:val="en-US"/>
            </w:rPr>
            <w:drawing>
              <wp:inline distT="0" distB="0" distL="0" distR="0">
                <wp:extent cx="2286000" cy="80210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FSN_horizontal_color_E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802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bottom"/>
        </w:tcPr>
        <w:p w:rsidR="00AD3388" w:rsidRDefault="00AD3388" w:rsidP="00AD3388">
          <w:pPr>
            <w:pStyle w:val="Header"/>
          </w:pPr>
          <w:r>
            <w:rPr>
              <w:rFonts w:eastAsia="Times New Roman" w:cs="Times New Roman"/>
              <w:noProof/>
              <w:lang w:val="en-US"/>
            </w:rPr>
            <w:drawing>
              <wp:inline distT="0" distB="0" distL="0" distR="0">
                <wp:extent cx="1157848" cy="1157848"/>
                <wp:effectExtent l="0" t="0" r="0" b="0"/>
                <wp:docPr id="1" name="Picture 1" descr="http://www.fao.org/fsnforum/sites/default/files/imagecache/DiscussionResource/news/ICN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fao.org/fsnforum/sites/default/files/imagecache/DiscussionResource/news/ICN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7848" cy="11578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D3388" w:rsidRDefault="00AD3388" w:rsidP="00AD3388">
    <w:pPr>
      <w:pStyle w:val="Header"/>
    </w:pPr>
  </w:p>
  <w:p w:rsidR="00AD3388" w:rsidRPr="00AD3388" w:rsidRDefault="00AD3388" w:rsidP="00AD33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86DA6"/>
    <w:multiLevelType w:val="hybridMultilevel"/>
    <w:tmpl w:val="43BCF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F675D"/>
    <w:multiLevelType w:val="hybridMultilevel"/>
    <w:tmpl w:val="68C61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1BD"/>
    <w:rsid w:val="00026313"/>
    <w:rsid w:val="00042030"/>
    <w:rsid w:val="000772C5"/>
    <w:rsid w:val="00130E77"/>
    <w:rsid w:val="00174E48"/>
    <w:rsid w:val="001C5C9A"/>
    <w:rsid w:val="00315676"/>
    <w:rsid w:val="003F6646"/>
    <w:rsid w:val="005A5D4E"/>
    <w:rsid w:val="006B71BD"/>
    <w:rsid w:val="008A11EE"/>
    <w:rsid w:val="00AC3885"/>
    <w:rsid w:val="00AD3388"/>
    <w:rsid w:val="00B36DDB"/>
    <w:rsid w:val="00DD6F0D"/>
    <w:rsid w:val="00DF6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3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388"/>
  </w:style>
  <w:style w:type="paragraph" w:styleId="Footer">
    <w:name w:val="footer"/>
    <w:basedOn w:val="Normal"/>
    <w:link w:val="FooterChar"/>
    <w:uiPriority w:val="99"/>
    <w:unhideWhenUsed/>
    <w:rsid w:val="00AD33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388"/>
  </w:style>
  <w:style w:type="table" w:styleId="TableGrid">
    <w:name w:val="Table Grid"/>
    <w:basedOn w:val="TableNormal"/>
    <w:uiPriority w:val="59"/>
    <w:rsid w:val="00AD3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338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38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26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D33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3388"/>
  </w:style>
  <w:style w:type="paragraph" w:styleId="Pieddepage">
    <w:name w:val="footer"/>
    <w:basedOn w:val="Normal"/>
    <w:link w:val="PieddepageCar"/>
    <w:uiPriority w:val="99"/>
    <w:unhideWhenUsed/>
    <w:rsid w:val="00AD33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3388"/>
  </w:style>
  <w:style w:type="table" w:styleId="Grilledutableau">
    <w:name w:val="Table Grid"/>
    <w:basedOn w:val="TableauNormal"/>
    <w:uiPriority w:val="59"/>
    <w:rsid w:val="00AD3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D338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3388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263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323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    Invitation to an open discussion</vt:lpstr>
    </vt:vector>
  </TitlesOfParts>
  <Company>FAO of the UN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Blanck (ESA)</dc:creator>
  <cp:lastModifiedBy>Renata Mirulla (ESA)</cp:lastModifiedBy>
  <cp:revision>2</cp:revision>
  <dcterms:created xsi:type="dcterms:W3CDTF">2014-03-18T14:57:00Z</dcterms:created>
  <dcterms:modified xsi:type="dcterms:W3CDTF">2014-03-18T14:57:00Z</dcterms:modified>
</cp:coreProperties>
</file>