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D97B" w14:textId="7E0F4F56" w:rsidR="009C7031" w:rsidRDefault="00C80BFD" w:rsidP="009C7031">
      <w:pPr>
        <w:jc w:val="center"/>
        <w:rPr>
          <w:b/>
          <w:sz w:val="28"/>
          <w:szCs w:val="28"/>
        </w:rPr>
      </w:pPr>
      <w:bookmarkStart w:id="0" w:name="_GoBack"/>
      <w:bookmarkEnd w:id="0"/>
      <w:r>
        <w:rPr>
          <w:b/>
          <w:noProof/>
          <w:sz w:val="28"/>
          <w:szCs w:val="28"/>
        </w:rPr>
        <w:drawing>
          <wp:inline distT="0" distB="0" distL="0" distR="0" wp14:anchorId="2C638E0E" wp14:editId="43582DA6">
            <wp:extent cx="5427980" cy="1969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ary_Guidelines_16_Small_EN.jpg"/>
                    <pic:cNvPicPr/>
                  </pic:nvPicPr>
                  <pic:blipFill>
                    <a:blip r:embed="rId9">
                      <a:extLst>
                        <a:ext uri="{28A0092B-C50C-407E-A947-70E740481C1C}">
                          <a14:useLocalDpi xmlns:a14="http://schemas.microsoft.com/office/drawing/2010/main" val="0"/>
                        </a:ext>
                      </a:extLst>
                    </a:blip>
                    <a:stretch>
                      <a:fillRect/>
                    </a:stretch>
                  </pic:blipFill>
                  <pic:spPr>
                    <a:xfrm>
                      <a:off x="0" y="0"/>
                      <a:ext cx="5427980" cy="1969135"/>
                    </a:xfrm>
                    <a:prstGeom prst="rect">
                      <a:avLst/>
                    </a:prstGeom>
                  </pic:spPr>
                </pic:pic>
              </a:graphicData>
            </a:graphic>
          </wp:inline>
        </w:drawing>
      </w:r>
    </w:p>
    <w:p w14:paraId="0FB89775" w14:textId="77777777" w:rsidR="00C80BFD" w:rsidRPr="009C7031" w:rsidRDefault="00C80BFD" w:rsidP="009C7031">
      <w:pPr>
        <w:jc w:val="center"/>
        <w:rPr>
          <w:b/>
          <w:sz w:val="28"/>
          <w:szCs w:val="28"/>
        </w:rPr>
      </w:pPr>
    </w:p>
    <w:p w14:paraId="0B9226BE" w14:textId="77777777" w:rsidR="009C7031" w:rsidRPr="009C7031" w:rsidRDefault="00137508" w:rsidP="009C7031">
      <w:pPr>
        <w:jc w:val="center"/>
        <w:rPr>
          <w:b/>
          <w:sz w:val="28"/>
          <w:szCs w:val="28"/>
        </w:rPr>
      </w:pPr>
      <w:r>
        <w:rPr>
          <w:b/>
          <w:sz w:val="28"/>
          <w:szCs w:val="28"/>
        </w:rPr>
        <w:t xml:space="preserve">Zero </w:t>
      </w:r>
      <w:r w:rsidR="009C7031" w:rsidRPr="009C7031">
        <w:rPr>
          <w:b/>
          <w:sz w:val="28"/>
          <w:szCs w:val="28"/>
        </w:rPr>
        <w:t xml:space="preserve">Draft </w:t>
      </w:r>
    </w:p>
    <w:p w14:paraId="00E4FF99" w14:textId="03AEAC44" w:rsidR="009C7031" w:rsidRDefault="00AA34A0" w:rsidP="009C7031">
      <w:pPr>
        <w:jc w:val="center"/>
        <w:rPr>
          <w:b/>
          <w:sz w:val="28"/>
          <w:szCs w:val="28"/>
        </w:rPr>
      </w:pPr>
      <w:r>
        <w:rPr>
          <w:b/>
          <w:sz w:val="28"/>
          <w:szCs w:val="28"/>
        </w:rPr>
        <w:t>Febr</w:t>
      </w:r>
      <w:r w:rsidRPr="009C7031">
        <w:rPr>
          <w:b/>
          <w:sz w:val="28"/>
          <w:szCs w:val="28"/>
        </w:rPr>
        <w:t xml:space="preserve">uary </w:t>
      </w:r>
      <w:r>
        <w:rPr>
          <w:b/>
          <w:sz w:val="28"/>
          <w:szCs w:val="28"/>
        </w:rPr>
        <w:t>10</w:t>
      </w:r>
      <w:r w:rsidR="009C7031" w:rsidRPr="009C7031">
        <w:rPr>
          <w:b/>
          <w:sz w:val="28"/>
          <w:szCs w:val="28"/>
        </w:rPr>
        <w:t>, 2016</w:t>
      </w:r>
    </w:p>
    <w:p w14:paraId="46C1DBF1" w14:textId="77777777" w:rsidR="002355FE" w:rsidRDefault="002355FE" w:rsidP="002355FE">
      <w:pPr>
        <w:rPr>
          <w:sz w:val="28"/>
          <w:szCs w:val="28"/>
          <w:u w:val="single"/>
        </w:rPr>
      </w:pPr>
    </w:p>
    <w:p w14:paraId="0F50CB4B" w14:textId="77777777" w:rsidR="00C80BFD" w:rsidRDefault="002355FE">
      <w:pPr>
        <w:pStyle w:val="TOC1"/>
        <w:rPr>
          <w:noProof/>
          <w:sz w:val="22"/>
          <w:szCs w:val="22"/>
          <w:lang w:val="en-GB" w:eastAsia="en-GB"/>
        </w:rPr>
      </w:pPr>
      <w:r>
        <w:fldChar w:fldCharType="begin"/>
      </w:r>
      <w:r>
        <w:instrText xml:space="preserve"> TOC \o "1-3" </w:instrText>
      </w:r>
      <w:r>
        <w:fldChar w:fldCharType="separate"/>
      </w:r>
      <w:r w:rsidR="00C80BFD">
        <w:rPr>
          <w:noProof/>
        </w:rPr>
        <w:t>1.0</w:t>
      </w:r>
      <w:r w:rsidR="00C80BFD">
        <w:rPr>
          <w:noProof/>
          <w:sz w:val="22"/>
          <w:szCs w:val="22"/>
          <w:lang w:val="en-GB" w:eastAsia="en-GB"/>
        </w:rPr>
        <w:tab/>
      </w:r>
      <w:r w:rsidR="00C80BFD">
        <w:rPr>
          <w:noProof/>
        </w:rPr>
        <w:t>Sustainable Soil Management</w:t>
      </w:r>
      <w:r w:rsidR="00C80BFD">
        <w:rPr>
          <w:noProof/>
        </w:rPr>
        <w:tab/>
      </w:r>
      <w:r w:rsidR="00C80BFD">
        <w:rPr>
          <w:noProof/>
        </w:rPr>
        <w:fldChar w:fldCharType="begin"/>
      </w:r>
      <w:r w:rsidR="00C80BFD">
        <w:rPr>
          <w:noProof/>
        </w:rPr>
        <w:instrText xml:space="preserve"> PAGEREF _Toc442883719 \h </w:instrText>
      </w:r>
      <w:r w:rsidR="00C80BFD">
        <w:rPr>
          <w:noProof/>
        </w:rPr>
      </w:r>
      <w:r w:rsidR="00C80BFD">
        <w:rPr>
          <w:noProof/>
        </w:rPr>
        <w:fldChar w:fldCharType="separate"/>
      </w:r>
      <w:r w:rsidR="00C80BFD">
        <w:rPr>
          <w:noProof/>
        </w:rPr>
        <w:t>1</w:t>
      </w:r>
      <w:r w:rsidR="00C80BFD">
        <w:rPr>
          <w:noProof/>
        </w:rPr>
        <w:fldChar w:fldCharType="end"/>
      </w:r>
    </w:p>
    <w:p w14:paraId="2993AC94" w14:textId="77777777" w:rsidR="00C80BFD" w:rsidRDefault="00C80BFD">
      <w:pPr>
        <w:pStyle w:val="TOC2"/>
        <w:tabs>
          <w:tab w:val="right" w:leader="dot" w:pos="8538"/>
        </w:tabs>
        <w:rPr>
          <w:noProof/>
          <w:sz w:val="22"/>
          <w:szCs w:val="22"/>
          <w:lang w:val="en-GB" w:eastAsia="en-GB"/>
        </w:rPr>
      </w:pPr>
      <w:r>
        <w:rPr>
          <w:noProof/>
        </w:rPr>
        <w:t>1.1 Introduction</w:t>
      </w:r>
      <w:r>
        <w:rPr>
          <w:noProof/>
        </w:rPr>
        <w:tab/>
      </w:r>
      <w:r>
        <w:rPr>
          <w:noProof/>
        </w:rPr>
        <w:fldChar w:fldCharType="begin"/>
      </w:r>
      <w:r>
        <w:rPr>
          <w:noProof/>
        </w:rPr>
        <w:instrText xml:space="preserve"> PAGEREF _Toc442883720 \h </w:instrText>
      </w:r>
      <w:r>
        <w:rPr>
          <w:noProof/>
        </w:rPr>
      </w:r>
      <w:r>
        <w:rPr>
          <w:noProof/>
        </w:rPr>
        <w:fldChar w:fldCharType="separate"/>
      </w:r>
      <w:r>
        <w:rPr>
          <w:noProof/>
        </w:rPr>
        <w:t>1</w:t>
      </w:r>
      <w:r>
        <w:rPr>
          <w:noProof/>
        </w:rPr>
        <w:fldChar w:fldCharType="end"/>
      </w:r>
    </w:p>
    <w:p w14:paraId="21506350" w14:textId="77777777" w:rsidR="00C80BFD" w:rsidRDefault="00C80BFD">
      <w:pPr>
        <w:pStyle w:val="TOC2"/>
        <w:tabs>
          <w:tab w:val="right" w:leader="dot" w:pos="8538"/>
        </w:tabs>
        <w:rPr>
          <w:noProof/>
          <w:sz w:val="22"/>
          <w:szCs w:val="22"/>
          <w:lang w:val="en-GB" w:eastAsia="en-GB"/>
        </w:rPr>
      </w:pPr>
      <w:r>
        <w:rPr>
          <w:noProof/>
        </w:rPr>
        <w:t>1.2 Scope of the Guidelines</w:t>
      </w:r>
      <w:r>
        <w:rPr>
          <w:noProof/>
        </w:rPr>
        <w:tab/>
      </w:r>
      <w:r>
        <w:rPr>
          <w:noProof/>
        </w:rPr>
        <w:fldChar w:fldCharType="begin"/>
      </w:r>
      <w:r>
        <w:rPr>
          <w:noProof/>
        </w:rPr>
        <w:instrText xml:space="preserve"> PAGEREF _Toc442883721 \h </w:instrText>
      </w:r>
      <w:r>
        <w:rPr>
          <w:noProof/>
        </w:rPr>
      </w:r>
      <w:r>
        <w:rPr>
          <w:noProof/>
        </w:rPr>
        <w:fldChar w:fldCharType="separate"/>
      </w:r>
      <w:r>
        <w:rPr>
          <w:noProof/>
        </w:rPr>
        <w:t>2</w:t>
      </w:r>
      <w:r>
        <w:rPr>
          <w:noProof/>
        </w:rPr>
        <w:fldChar w:fldCharType="end"/>
      </w:r>
    </w:p>
    <w:p w14:paraId="23FEBAB9" w14:textId="77777777" w:rsidR="00C80BFD" w:rsidRDefault="00C80BFD">
      <w:pPr>
        <w:pStyle w:val="TOC2"/>
        <w:tabs>
          <w:tab w:val="left" w:pos="960"/>
          <w:tab w:val="right" w:leader="dot" w:pos="8538"/>
        </w:tabs>
        <w:rPr>
          <w:noProof/>
          <w:sz w:val="22"/>
          <w:szCs w:val="22"/>
          <w:lang w:val="en-GB" w:eastAsia="en-GB"/>
        </w:rPr>
      </w:pPr>
      <w:r>
        <w:rPr>
          <w:noProof/>
        </w:rPr>
        <w:t>1.3</w:t>
      </w:r>
      <w:r>
        <w:rPr>
          <w:noProof/>
          <w:sz w:val="22"/>
          <w:szCs w:val="22"/>
          <w:lang w:val="en-GB" w:eastAsia="en-GB"/>
        </w:rPr>
        <w:tab/>
      </w:r>
      <w:r>
        <w:rPr>
          <w:noProof/>
        </w:rPr>
        <w:t>Objectives</w:t>
      </w:r>
      <w:r>
        <w:rPr>
          <w:noProof/>
        </w:rPr>
        <w:tab/>
      </w:r>
      <w:r>
        <w:rPr>
          <w:noProof/>
        </w:rPr>
        <w:fldChar w:fldCharType="begin"/>
      </w:r>
      <w:r>
        <w:rPr>
          <w:noProof/>
        </w:rPr>
        <w:instrText xml:space="preserve"> PAGEREF _Toc442883722 \h </w:instrText>
      </w:r>
      <w:r>
        <w:rPr>
          <w:noProof/>
        </w:rPr>
      </w:r>
      <w:r>
        <w:rPr>
          <w:noProof/>
        </w:rPr>
        <w:fldChar w:fldCharType="separate"/>
      </w:r>
      <w:r>
        <w:rPr>
          <w:noProof/>
        </w:rPr>
        <w:t>3</w:t>
      </w:r>
      <w:r>
        <w:rPr>
          <w:noProof/>
        </w:rPr>
        <w:fldChar w:fldCharType="end"/>
      </w:r>
    </w:p>
    <w:p w14:paraId="7E4E09B2" w14:textId="77777777" w:rsidR="00C80BFD" w:rsidRDefault="00C80BFD">
      <w:pPr>
        <w:pStyle w:val="TOC1"/>
        <w:rPr>
          <w:noProof/>
          <w:sz w:val="22"/>
          <w:szCs w:val="22"/>
          <w:lang w:val="en-GB" w:eastAsia="en-GB"/>
        </w:rPr>
      </w:pPr>
      <w:r>
        <w:rPr>
          <w:noProof/>
        </w:rPr>
        <w:t>2. Scientific Basis for Sustainable Soil Management</w:t>
      </w:r>
      <w:r>
        <w:rPr>
          <w:noProof/>
        </w:rPr>
        <w:tab/>
      </w:r>
      <w:r>
        <w:rPr>
          <w:noProof/>
        </w:rPr>
        <w:fldChar w:fldCharType="begin"/>
      </w:r>
      <w:r>
        <w:rPr>
          <w:noProof/>
        </w:rPr>
        <w:instrText xml:space="preserve"> PAGEREF _Toc442883723 \h </w:instrText>
      </w:r>
      <w:r>
        <w:rPr>
          <w:noProof/>
        </w:rPr>
      </w:r>
      <w:r>
        <w:rPr>
          <w:noProof/>
        </w:rPr>
        <w:fldChar w:fldCharType="separate"/>
      </w:r>
      <w:r>
        <w:rPr>
          <w:noProof/>
        </w:rPr>
        <w:t>4</w:t>
      </w:r>
      <w:r>
        <w:rPr>
          <w:noProof/>
        </w:rPr>
        <w:fldChar w:fldCharType="end"/>
      </w:r>
    </w:p>
    <w:p w14:paraId="12D6DE3D" w14:textId="77777777" w:rsidR="00C80BFD" w:rsidRDefault="00C80BFD">
      <w:pPr>
        <w:pStyle w:val="TOC2"/>
        <w:tabs>
          <w:tab w:val="right" w:leader="dot" w:pos="8538"/>
        </w:tabs>
        <w:rPr>
          <w:noProof/>
          <w:sz w:val="22"/>
          <w:szCs w:val="22"/>
          <w:lang w:val="en-GB" w:eastAsia="en-GB"/>
        </w:rPr>
      </w:pPr>
      <w:r>
        <w:rPr>
          <w:noProof/>
        </w:rPr>
        <w:t>2.1 Definition of sustainable soil management</w:t>
      </w:r>
      <w:r>
        <w:rPr>
          <w:noProof/>
        </w:rPr>
        <w:tab/>
      </w:r>
      <w:r>
        <w:rPr>
          <w:noProof/>
        </w:rPr>
        <w:fldChar w:fldCharType="begin"/>
      </w:r>
      <w:r>
        <w:rPr>
          <w:noProof/>
        </w:rPr>
        <w:instrText xml:space="preserve"> PAGEREF _Toc442883724 \h </w:instrText>
      </w:r>
      <w:r>
        <w:rPr>
          <w:noProof/>
        </w:rPr>
      </w:r>
      <w:r>
        <w:rPr>
          <w:noProof/>
        </w:rPr>
        <w:fldChar w:fldCharType="separate"/>
      </w:r>
      <w:r>
        <w:rPr>
          <w:noProof/>
        </w:rPr>
        <w:t>4</w:t>
      </w:r>
      <w:r>
        <w:rPr>
          <w:noProof/>
        </w:rPr>
        <w:fldChar w:fldCharType="end"/>
      </w:r>
    </w:p>
    <w:p w14:paraId="58188547" w14:textId="77777777" w:rsidR="00C80BFD" w:rsidRDefault="00C80BFD">
      <w:pPr>
        <w:pStyle w:val="TOC2"/>
        <w:tabs>
          <w:tab w:val="right" w:leader="dot" w:pos="8538"/>
        </w:tabs>
        <w:rPr>
          <w:noProof/>
          <w:sz w:val="22"/>
          <w:szCs w:val="22"/>
          <w:lang w:val="en-GB" w:eastAsia="en-GB"/>
        </w:rPr>
      </w:pPr>
      <w:r>
        <w:rPr>
          <w:noProof/>
        </w:rPr>
        <w:t>2.2 Management impacts on soil functions and ecosystem services</w:t>
      </w:r>
      <w:r>
        <w:rPr>
          <w:noProof/>
        </w:rPr>
        <w:tab/>
      </w:r>
      <w:r>
        <w:rPr>
          <w:noProof/>
        </w:rPr>
        <w:fldChar w:fldCharType="begin"/>
      </w:r>
      <w:r>
        <w:rPr>
          <w:noProof/>
        </w:rPr>
        <w:instrText xml:space="preserve"> PAGEREF _Toc442883725 \h </w:instrText>
      </w:r>
      <w:r>
        <w:rPr>
          <w:noProof/>
        </w:rPr>
      </w:r>
      <w:r>
        <w:rPr>
          <w:noProof/>
        </w:rPr>
        <w:fldChar w:fldCharType="separate"/>
      </w:r>
      <w:r>
        <w:rPr>
          <w:noProof/>
        </w:rPr>
        <w:t>6</w:t>
      </w:r>
      <w:r>
        <w:rPr>
          <w:noProof/>
        </w:rPr>
        <w:fldChar w:fldCharType="end"/>
      </w:r>
    </w:p>
    <w:p w14:paraId="3FBDDAB2" w14:textId="77777777" w:rsidR="00C80BFD" w:rsidRDefault="00C80BFD">
      <w:pPr>
        <w:pStyle w:val="TOC1"/>
        <w:rPr>
          <w:noProof/>
          <w:sz w:val="22"/>
          <w:szCs w:val="22"/>
          <w:lang w:val="en-GB" w:eastAsia="en-GB"/>
        </w:rPr>
      </w:pPr>
      <w:r>
        <w:rPr>
          <w:noProof/>
        </w:rPr>
        <w:t>3. Guidelines for Sustainable Soil Management</w:t>
      </w:r>
      <w:r>
        <w:rPr>
          <w:noProof/>
        </w:rPr>
        <w:tab/>
      </w:r>
      <w:r>
        <w:rPr>
          <w:noProof/>
        </w:rPr>
        <w:fldChar w:fldCharType="begin"/>
      </w:r>
      <w:r>
        <w:rPr>
          <w:noProof/>
        </w:rPr>
        <w:instrText xml:space="preserve"> PAGEREF _Toc442883726 \h </w:instrText>
      </w:r>
      <w:r>
        <w:rPr>
          <w:noProof/>
        </w:rPr>
      </w:r>
      <w:r>
        <w:rPr>
          <w:noProof/>
        </w:rPr>
        <w:fldChar w:fldCharType="separate"/>
      </w:r>
      <w:r>
        <w:rPr>
          <w:noProof/>
        </w:rPr>
        <w:t>12</w:t>
      </w:r>
      <w:r>
        <w:rPr>
          <w:noProof/>
        </w:rPr>
        <w:fldChar w:fldCharType="end"/>
      </w:r>
    </w:p>
    <w:p w14:paraId="717BB9B3" w14:textId="77777777" w:rsidR="00C80BFD" w:rsidRDefault="00C80BFD">
      <w:pPr>
        <w:pStyle w:val="TOC1"/>
        <w:rPr>
          <w:noProof/>
          <w:sz w:val="22"/>
          <w:szCs w:val="22"/>
          <w:lang w:val="en-GB" w:eastAsia="en-GB"/>
        </w:rPr>
      </w:pPr>
      <w:r>
        <w:rPr>
          <w:noProof/>
        </w:rPr>
        <w:t>4.0 Sustainable Soil Management for Sustainable Crop Production Intensification</w:t>
      </w:r>
      <w:r>
        <w:rPr>
          <w:noProof/>
        </w:rPr>
        <w:tab/>
      </w:r>
      <w:r>
        <w:rPr>
          <w:noProof/>
        </w:rPr>
        <w:fldChar w:fldCharType="begin"/>
      </w:r>
      <w:r>
        <w:rPr>
          <w:noProof/>
        </w:rPr>
        <w:instrText xml:space="preserve"> PAGEREF _Toc442883727 \h </w:instrText>
      </w:r>
      <w:r>
        <w:rPr>
          <w:noProof/>
        </w:rPr>
      </w:r>
      <w:r>
        <w:rPr>
          <w:noProof/>
        </w:rPr>
        <w:fldChar w:fldCharType="separate"/>
      </w:r>
      <w:r>
        <w:rPr>
          <w:noProof/>
        </w:rPr>
        <w:t>16</w:t>
      </w:r>
      <w:r>
        <w:rPr>
          <w:noProof/>
        </w:rPr>
        <w:fldChar w:fldCharType="end"/>
      </w:r>
    </w:p>
    <w:p w14:paraId="328FFC78" w14:textId="77777777" w:rsidR="00C80BFD" w:rsidRDefault="00C80BFD">
      <w:pPr>
        <w:pStyle w:val="TOC1"/>
        <w:rPr>
          <w:noProof/>
          <w:sz w:val="22"/>
          <w:szCs w:val="22"/>
          <w:lang w:val="en-GB" w:eastAsia="en-GB"/>
        </w:rPr>
      </w:pPr>
      <w:r>
        <w:rPr>
          <w:noProof/>
        </w:rPr>
        <w:t>5.0 Communication, Outreach, Advocacy, Promotion, Monitoring and Evaluation</w:t>
      </w:r>
      <w:r>
        <w:rPr>
          <w:noProof/>
        </w:rPr>
        <w:tab/>
      </w:r>
      <w:r>
        <w:rPr>
          <w:noProof/>
        </w:rPr>
        <w:fldChar w:fldCharType="begin"/>
      </w:r>
      <w:r>
        <w:rPr>
          <w:noProof/>
        </w:rPr>
        <w:instrText xml:space="preserve"> PAGEREF _Toc442883728 \h </w:instrText>
      </w:r>
      <w:r>
        <w:rPr>
          <w:noProof/>
        </w:rPr>
      </w:r>
      <w:r>
        <w:rPr>
          <w:noProof/>
        </w:rPr>
        <w:fldChar w:fldCharType="separate"/>
      </w:r>
      <w:r>
        <w:rPr>
          <w:noProof/>
        </w:rPr>
        <w:t>18</w:t>
      </w:r>
      <w:r>
        <w:rPr>
          <w:noProof/>
        </w:rPr>
        <w:fldChar w:fldCharType="end"/>
      </w:r>
    </w:p>
    <w:p w14:paraId="58D5458F" w14:textId="77777777" w:rsidR="00C80BFD" w:rsidRDefault="00C80BFD">
      <w:pPr>
        <w:pStyle w:val="TOC1"/>
        <w:rPr>
          <w:noProof/>
          <w:sz w:val="22"/>
          <w:szCs w:val="22"/>
          <w:lang w:val="en-GB" w:eastAsia="en-GB"/>
        </w:rPr>
      </w:pPr>
      <w:r>
        <w:rPr>
          <w:noProof/>
        </w:rPr>
        <w:t>6.0 Citations</w:t>
      </w:r>
      <w:r>
        <w:rPr>
          <w:noProof/>
        </w:rPr>
        <w:tab/>
      </w:r>
      <w:r>
        <w:rPr>
          <w:noProof/>
        </w:rPr>
        <w:fldChar w:fldCharType="begin"/>
      </w:r>
      <w:r>
        <w:rPr>
          <w:noProof/>
        </w:rPr>
        <w:instrText xml:space="preserve"> PAGEREF _Toc442883729 \h </w:instrText>
      </w:r>
      <w:r>
        <w:rPr>
          <w:noProof/>
        </w:rPr>
      </w:r>
      <w:r>
        <w:rPr>
          <w:noProof/>
        </w:rPr>
        <w:fldChar w:fldCharType="separate"/>
      </w:r>
      <w:r>
        <w:rPr>
          <w:noProof/>
        </w:rPr>
        <w:t>19</w:t>
      </w:r>
      <w:r>
        <w:rPr>
          <w:noProof/>
        </w:rPr>
        <w:fldChar w:fldCharType="end"/>
      </w:r>
    </w:p>
    <w:p w14:paraId="7546C94E" w14:textId="77777777" w:rsidR="002355FE" w:rsidRDefault="002355FE" w:rsidP="00AD15E2">
      <w:r>
        <w:fldChar w:fldCharType="end"/>
      </w:r>
      <w:r w:rsidR="009C7031">
        <w:t xml:space="preserve"> </w:t>
      </w:r>
    </w:p>
    <w:p w14:paraId="37A5B550" w14:textId="5BE15160" w:rsidR="009C7031" w:rsidRPr="00DE3197" w:rsidRDefault="00AD15E2" w:rsidP="00DE3197">
      <w:pPr>
        <w:jc w:val="both"/>
        <w:rPr>
          <w:i/>
          <w:sz w:val="22"/>
          <w:szCs w:val="22"/>
          <w:u w:val="single"/>
        </w:rPr>
      </w:pPr>
      <w:r w:rsidRPr="00DE3197">
        <w:rPr>
          <w:i/>
          <w:sz w:val="22"/>
          <w:szCs w:val="22"/>
          <w:u w:val="single"/>
        </w:rPr>
        <w:t>Note: Throughout the document italicized text is quoted from other sources and hence cannot be edited</w:t>
      </w:r>
    </w:p>
    <w:p w14:paraId="6B29A131" w14:textId="77777777" w:rsidR="00866A05" w:rsidRPr="00CB5273" w:rsidRDefault="00866A05" w:rsidP="00681EF3">
      <w:pPr>
        <w:pStyle w:val="Heading1"/>
      </w:pPr>
      <w:bookmarkStart w:id="1" w:name="_Toc442883719"/>
      <w:r w:rsidRPr="00CB5273">
        <w:t>1.0</w:t>
      </w:r>
      <w:r w:rsidRPr="00CB5273">
        <w:tab/>
      </w:r>
      <w:r w:rsidRPr="00681EF3">
        <w:t>Sustainable</w:t>
      </w:r>
      <w:r w:rsidRPr="00CB5273">
        <w:t xml:space="preserve"> Soil Management</w:t>
      </w:r>
      <w:bookmarkEnd w:id="1"/>
    </w:p>
    <w:p w14:paraId="3719BA8E" w14:textId="4AD94F72" w:rsidR="00CB5273" w:rsidRDefault="00CB5273" w:rsidP="008B18C5"/>
    <w:p w14:paraId="7116A6D6" w14:textId="77777777" w:rsidR="00866A05" w:rsidRDefault="00CB5273" w:rsidP="002F3C0B">
      <w:pPr>
        <w:pStyle w:val="Heading2"/>
      </w:pPr>
      <w:bookmarkStart w:id="2" w:name="_Toc442883720"/>
      <w:r>
        <w:t>1.1 Introduction</w:t>
      </w:r>
      <w:bookmarkEnd w:id="2"/>
    </w:p>
    <w:p w14:paraId="0D0B4400" w14:textId="77777777" w:rsidR="00866A05" w:rsidRDefault="00866A05" w:rsidP="00681EF3">
      <w:pPr>
        <w:jc w:val="both"/>
      </w:pPr>
      <w:r>
        <w:t>The United Nations designated 2015 as the International Year of Soil and the many activities held throughout the year highlighted the central importance of soils to human wellbeing and ecosystem health. The heightened public awareness of the contributions of soil complemented the institutional frameworks developed under the Global Soil Partnership (established in 201</w:t>
      </w:r>
      <w:r w:rsidR="00E82FC9">
        <w:t>2</w:t>
      </w:r>
      <w:r>
        <w:t>) and its scientific advisory body, the Intergovernmental Technical Panel on Soils (ITPS, established in 201</w:t>
      </w:r>
      <w:r w:rsidR="00E82FC9">
        <w:t>3</w:t>
      </w:r>
      <w:r>
        <w:t xml:space="preserve">). </w:t>
      </w:r>
    </w:p>
    <w:p w14:paraId="043C68FA" w14:textId="77777777" w:rsidR="00866A05" w:rsidRDefault="00866A05" w:rsidP="00681EF3">
      <w:pPr>
        <w:jc w:val="both"/>
      </w:pPr>
    </w:p>
    <w:p w14:paraId="1C940268" w14:textId="087CE24C" w:rsidR="005F3725" w:rsidRDefault="00866A05" w:rsidP="00681EF3">
      <w:pPr>
        <w:spacing w:after="120"/>
        <w:ind w:right="43"/>
        <w:jc w:val="both"/>
      </w:pPr>
      <w:r>
        <w:t>The major objective of the Global Soil Partnership is to promote and support the global adoption of sustainable soil management</w:t>
      </w:r>
      <w:r w:rsidR="00C96918">
        <w:t xml:space="preserve"> practices</w:t>
      </w:r>
      <w:r>
        <w:t xml:space="preserve">. This objective is integral to the five Pillars of Actions of the Global Soil Partnership. </w:t>
      </w:r>
    </w:p>
    <w:p w14:paraId="752D2379" w14:textId="77777777" w:rsidR="00B262E1" w:rsidRDefault="00866A05" w:rsidP="00681EF3">
      <w:pPr>
        <w:spacing w:after="120"/>
        <w:ind w:right="43"/>
        <w:jc w:val="both"/>
      </w:pPr>
      <w:r>
        <w:lastRenderedPageBreak/>
        <w:t xml:space="preserve">To support </w:t>
      </w:r>
      <w:r w:rsidR="00B64398">
        <w:t>t</w:t>
      </w:r>
      <w:r>
        <w:t>he work of the Pillars</w:t>
      </w:r>
      <w:r w:rsidR="00B64398">
        <w:t xml:space="preserve">, the ITPS developed two key documents. The revised World Soil Charter </w:t>
      </w:r>
      <w:r w:rsidR="0059386F" w:rsidRPr="0059386F">
        <w:rPr>
          <w:vertAlign w:val="superscript"/>
        </w:rPr>
        <w:t>[1]</w:t>
      </w:r>
      <w:r w:rsidR="00B64398">
        <w:t xml:space="preserve"> is a statement of principles that define</w:t>
      </w:r>
      <w:r w:rsidR="00EC3162">
        <w:t>s</w:t>
      </w:r>
      <w:r w:rsidR="00B64398">
        <w:t xml:space="preserve"> sustainable soil management and specifies a series of actions to be undertaken by stakeholders to facilitate its adoption. </w:t>
      </w:r>
    </w:p>
    <w:p w14:paraId="5FB6D509" w14:textId="08E9F2AB" w:rsidR="0059386F" w:rsidRDefault="0059386F" w:rsidP="00681EF3">
      <w:pPr>
        <w:spacing w:after="120"/>
        <w:ind w:right="43"/>
        <w:jc w:val="both"/>
      </w:pPr>
      <w:r>
        <w:t xml:space="preserve">Of </w:t>
      </w:r>
      <w:r w:rsidR="007E5B85">
        <w:t>greatest</w:t>
      </w:r>
      <w:r>
        <w:t xml:space="preserve"> relevance to these </w:t>
      </w:r>
      <w:r w:rsidR="007E5B85">
        <w:t>guidelines</w:t>
      </w:r>
      <w:r>
        <w:t>, the World Soil Charter states that</w:t>
      </w:r>
      <w:r w:rsidR="00681EF3">
        <w:t>:</w:t>
      </w:r>
      <w:r>
        <w:t xml:space="preserve"> </w:t>
      </w:r>
    </w:p>
    <w:p w14:paraId="0417B2AF" w14:textId="77777777" w:rsidR="0059386F" w:rsidRPr="00AD15E2" w:rsidRDefault="007E5B85" w:rsidP="007E5B85">
      <w:pPr>
        <w:spacing w:after="120"/>
        <w:ind w:left="567" w:right="468"/>
        <w:rPr>
          <w:i/>
        </w:rPr>
      </w:pPr>
      <w:r w:rsidRPr="00AD15E2">
        <w:rPr>
          <w:i/>
        </w:rPr>
        <w:t>The overarching goal for all parties is to ensure that soils are managed sustainably and that degraded soils are rehabilitated or restored.</w:t>
      </w:r>
    </w:p>
    <w:p w14:paraId="1C2E9315" w14:textId="77777777" w:rsidR="00B262E1" w:rsidRDefault="00094DFD" w:rsidP="00681EF3">
      <w:pPr>
        <w:jc w:val="both"/>
      </w:pPr>
      <w:r>
        <w:t xml:space="preserve">The current state of soil degradation was examined in </w:t>
      </w:r>
      <w:r w:rsidR="00B64398">
        <w:t>The Status of the World’s Soil Resources report</w:t>
      </w:r>
      <w:r w:rsidR="007E5B85">
        <w:t xml:space="preserve"> </w:t>
      </w:r>
      <w:r w:rsidR="007E5B85" w:rsidRPr="007E5B85">
        <w:rPr>
          <w:vertAlign w:val="superscript"/>
        </w:rPr>
        <w:t>[2,3]</w:t>
      </w:r>
      <w:r>
        <w:t>, which</w:t>
      </w:r>
      <w:r w:rsidR="00B64398">
        <w:t xml:space="preserve"> provided a comprehensive summary of the current state of the global soil resource </w:t>
      </w:r>
      <w:r w:rsidR="00B262E1">
        <w:t>relative to ten major</w:t>
      </w:r>
      <w:r w:rsidR="00B64398">
        <w:t xml:space="preserve"> threats to soil functioning. The regional summaries </w:t>
      </w:r>
      <w:r w:rsidR="00B262E1">
        <w:t xml:space="preserve">(Appendix </w:t>
      </w:r>
      <w:r w:rsidR="00CB5273">
        <w:t>2</w:t>
      </w:r>
      <w:r w:rsidR="00B262E1">
        <w:t xml:space="preserve">) </w:t>
      </w:r>
      <w:r w:rsidR="00B64398">
        <w:t xml:space="preserve">contained within the Status of the World’s Soil Resources </w:t>
      </w:r>
      <w:r w:rsidR="00EC3162">
        <w:t xml:space="preserve">report </w:t>
      </w:r>
      <w:r w:rsidR="00B64398">
        <w:t xml:space="preserve">present a </w:t>
      </w:r>
      <w:r w:rsidR="003E0C6E">
        <w:t xml:space="preserve">generally worrying </w:t>
      </w:r>
      <w:r w:rsidR="00B64398">
        <w:t xml:space="preserve">picture of the current state of global soil resources – threats such as soil erosion and organic matter loss continue to degrade soil functions in most regions. Hence accelerated efforts must be made to </w:t>
      </w:r>
      <w:r w:rsidR="00B262E1">
        <w:t>facilitate the adoption of sustainable soil management at all levels.</w:t>
      </w:r>
    </w:p>
    <w:p w14:paraId="41CD4640" w14:textId="77777777" w:rsidR="008C1D56" w:rsidRDefault="008C1D56" w:rsidP="008B18C5"/>
    <w:p w14:paraId="7B0CD2DF" w14:textId="77777777" w:rsidR="008C1D56" w:rsidRPr="00094DFD" w:rsidRDefault="008C1D56" w:rsidP="00681EF3">
      <w:pPr>
        <w:spacing w:after="120"/>
        <w:ind w:right="43"/>
        <w:jc w:val="both"/>
        <w:rPr>
          <w:rFonts w:cs="Times New Roman"/>
          <w:bCs/>
        </w:rPr>
      </w:pPr>
      <w:r w:rsidRPr="00094DFD">
        <w:rPr>
          <w:rFonts w:cs="Times New Roman"/>
          <w:bCs/>
        </w:rPr>
        <w:t>Sustainable soil management</w:t>
      </w:r>
      <w:r>
        <w:rPr>
          <w:rFonts w:cs="Times New Roman"/>
          <w:bCs/>
        </w:rPr>
        <w:t xml:space="preserve"> </w:t>
      </w:r>
      <w:r w:rsidRPr="00094DFD">
        <w:rPr>
          <w:rFonts w:cs="Times New Roman"/>
          <w:bCs/>
        </w:rPr>
        <w:t>will be especially relevant to the achievement of Sustainable Development Goals 2</w:t>
      </w:r>
      <w:r>
        <w:rPr>
          <w:rFonts w:cs="Times New Roman"/>
          <w:bCs/>
        </w:rPr>
        <w:t xml:space="preserve"> </w:t>
      </w:r>
      <w:r w:rsidRPr="00094DFD">
        <w:rPr>
          <w:rFonts w:cs="Times New Roman"/>
          <w:bCs/>
        </w:rPr>
        <w:t xml:space="preserve">and 15. </w:t>
      </w:r>
    </w:p>
    <w:p w14:paraId="3602BC1C" w14:textId="77777777" w:rsidR="008C1D56" w:rsidRPr="00AD15E2" w:rsidRDefault="008C1D56" w:rsidP="008C1D56">
      <w:pPr>
        <w:spacing w:after="120"/>
        <w:ind w:left="567" w:right="468"/>
        <w:rPr>
          <w:rFonts w:cs="Times New Roman"/>
          <w:b/>
          <w:bCs/>
          <w:i/>
        </w:rPr>
      </w:pPr>
      <w:proofErr w:type="gramStart"/>
      <w:r w:rsidRPr="00AD15E2">
        <w:rPr>
          <w:rFonts w:cs="Times New Roman"/>
          <w:b/>
          <w:bCs/>
          <w:i/>
        </w:rPr>
        <w:t>Goal 2.</w:t>
      </w:r>
      <w:proofErr w:type="gramEnd"/>
      <w:r w:rsidRPr="00AD15E2">
        <w:rPr>
          <w:rFonts w:cs="Times New Roman"/>
          <w:b/>
          <w:bCs/>
          <w:i/>
        </w:rPr>
        <w:t xml:space="preserve"> End hunger, achieve food security and improved nutrition, and promote sustainable agriculture</w:t>
      </w:r>
    </w:p>
    <w:p w14:paraId="21F744D5" w14:textId="77777777" w:rsidR="008C1D56" w:rsidRPr="00AD15E2" w:rsidRDefault="008C1D56" w:rsidP="00D10693">
      <w:pPr>
        <w:spacing w:after="120"/>
        <w:ind w:left="567" w:right="468"/>
        <w:jc w:val="both"/>
        <w:rPr>
          <w:rFonts w:cs="Times New Roman"/>
          <w:i/>
        </w:rPr>
      </w:pPr>
      <w:r w:rsidRPr="00AD15E2">
        <w:rPr>
          <w:rFonts w:cs="Times New Roman"/>
          <w:i/>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26185DDF" w14:textId="77777777" w:rsidR="008C1D56" w:rsidRPr="00AD15E2" w:rsidRDefault="008C1D56" w:rsidP="008C1D56">
      <w:pPr>
        <w:spacing w:after="120"/>
        <w:ind w:left="567" w:right="468"/>
        <w:rPr>
          <w:rFonts w:cs="Times New Roman"/>
          <w:b/>
          <w:bCs/>
          <w:i/>
        </w:rPr>
      </w:pPr>
      <w:proofErr w:type="gramStart"/>
      <w:r w:rsidRPr="00AD15E2">
        <w:rPr>
          <w:rFonts w:cs="Times New Roman"/>
          <w:b/>
          <w:bCs/>
          <w:i/>
        </w:rPr>
        <w:t>Goal 15.</w:t>
      </w:r>
      <w:proofErr w:type="gramEnd"/>
      <w:r w:rsidRPr="00AD15E2">
        <w:rPr>
          <w:rFonts w:cs="Times New Roman"/>
          <w:b/>
          <w:bCs/>
          <w:i/>
        </w:rPr>
        <w:t xml:space="preserve"> Protect, restore and promote sustainable use of terrestrial ecosystems, sustainably manage forests, combat desertification, and halt and reverse land degradation and halt biodiversity loss</w:t>
      </w:r>
    </w:p>
    <w:p w14:paraId="0FD5FA39" w14:textId="77777777" w:rsidR="008C1D56" w:rsidRPr="00AD15E2" w:rsidRDefault="008C1D56" w:rsidP="008C1D56">
      <w:pPr>
        <w:spacing w:after="120"/>
        <w:ind w:left="567" w:right="468"/>
        <w:rPr>
          <w:rFonts w:cs="Times New Roman"/>
          <w:i/>
        </w:rPr>
      </w:pPr>
      <w:r w:rsidRPr="00AD15E2">
        <w:rPr>
          <w:rFonts w:cs="Times New Roman"/>
          <w:i/>
        </w:rPr>
        <w:t>15.3 By 2030, combat desertification, and restore degraded land and soil, including land affected by desertification, drought and floods, and strive to achieve a land-degradation neutral world.</w:t>
      </w:r>
    </w:p>
    <w:p w14:paraId="1EED17C1" w14:textId="77777777" w:rsidR="008C1D56" w:rsidRPr="00094DFD" w:rsidRDefault="008C1D56" w:rsidP="00681EF3">
      <w:pPr>
        <w:spacing w:after="120"/>
        <w:ind w:right="43"/>
        <w:jc w:val="both"/>
        <w:rPr>
          <w:rFonts w:cs="Times New Roman"/>
        </w:rPr>
      </w:pPr>
      <w:r w:rsidRPr="00094DFD">
        <w:rPr>
          <w:rFonts w:cs="Times New Roman"/>
        </w:rPr>
        <w:t xml:space="preserve">Goal 2 recognizes that food security and nutrition requires establishment of effective sustainable agricultural production, which, in turn, is impossible without maintenance of soil </w:t>
      </w:r>
      <w:r>
        <w:rPr>
          <w:rFonts w:cs="Times New Roman"/>
        </w:rPr>
        <w:t>functions</w:t>
      </w:r>
      <w:r w:rsidRPr="00094DFD">
        <w:rPr>
          <w:rFonts w:cs="Times New Roman"/>
        </w:rPr>
        <w:t>. The latter can be provided only under sustainable soil management practices that would ensure stable or increasing production from arable lands, pastures and forestry systems</w:t>
      </w:r>
      <w:r w:rsidR="00DE3CA8">
        <w:rPr>
          <w:rFonts w:cs="Times New Roman"/>
        </w:rPr>
        <w:t xml:space="preserve"> (including agroforestry)</w:t>
      </w:r>
      <w:r w:rsidRPr="00094DFD">
        <w:rPr>
          <w:rFonts w:cs="Times New Roman"/>
        </w:rPr>
        <w:t>.</w:t>
      </w:r>
      <w:r w:rsidR="00E83A79">
        <w:rPr>
          <w:rFonts w:cs="Times New Roman"/>
        </w:rPr>
        <w:t xml:space="preserve"> </w:t>
      </w:r>
      <w:r w:rsidRPr="00094DFD">
        <w:rPr>
          <w:rFonts w:cs="Times New Roman"/>
        </w:rPr>
        <w:t>Combating soil degradation requires introduction of sustainable soil management systems that reflects the challenges of Goal 15.</w:t>
      </w:r>
    </w:p>
    <w:p w14:paraId="22C1BBBC" w14:textId="77777777" w:rsidR="00E66244" w:rsidRDefault="00CB5273" w:rsidP="002F3C0B">
      <w:pPr>
        <w:pStyle w:val="Heading2"/>
      </w:pPr>
      <w:bookmarkStart w:id="3" w:name="_Toc442883721"/>
      <w:r>
        <w:t xml:space="preserve">1.2 </w:t>
      </w:r>
      <w:r w:rsidR="005F3725">
        <w:t>Scope of the Guidelines</w:t>
      </w:r>
      <w:bookmarkEnd w:id="3"/>
    </w:p>
    <w:p w14:paraId="7D4BE8FE" w14:textId="77777777" w:rsidR="008C1D56" w:rsidRDefault="008C1D56" w:rsidP="008B18C5"/>
    <w:p w14:paraId="39BA9C70" w14:textId="57AB3F39" w:rsidR="00094DFD" w:rsidRPr="00094DFD" w:rsidRDefault="00094DFD" w:rsidP="00D469AF">
      <w:pPr>
        <w:jc w:val="both"/>
      </w:pPr>
      <w:r>
        <w:lastRenderedPageBreak/>
        <w:t xml:space="preserve">In its December 2015 </w:t>
      </w:r>
      <w:r w:rsidR="00681EF3">
        <w:t>session</w:t>
      </w:r>
      <w:r>
        <w:t xml:space="preserve">, the FAO Council </w:t>
      </w:r>
      <w:r w:rsidR="00681EF3">
        <w:t>noted with satisfaction the process underway for the development of Vol</w:t>
      </w:r>
      <w:r w:rsidR="008C1D56">
        <w:t>untary Guidelines for Sustainable Soil Management</w:t>
      </w:r>
      <w:r w:rsidR="00681EF3">
        <w:t xml:space="preserve"> and encouraged the Global Soil Partnership to pursue its work on the proposed way forward for the finalization of draft voluntary guidelines. </w:t>
      </w:r>
      <w:r>
        <w:t xml:space="preserve"> </w:t>
      </w:r>
    </w:p>
    <w:p w14:paraId="47103B7F" w14:textId="77777777" w:rsidR="00094DFD" w:rsidRPr="005F3725" w:rsidRDefault="00094DFD" w:rsidP="00094DFD"/>
    <w:p w14:paraId="54C74390" w14:textId="77777777" w:rsidR="005F3725" w:rsidRDefault="00CB5273" w:rsidP="008B18C5">
      <w:r>
        <w:t xml:space="preserve">The </w:t>
      </w:r>
      <w:r w:rsidR="00AD15E2">
        <w:t>(</w:t>
      </w:r>
      <w:r w:rsidR="009C7031">
        <w:t>proposed</w:t>
      </w:r>
      <w:r w:rsidR="00AD15E2">
        <w:t>)</w:t>
      </w:r>
      <w:r w:rsidR="009C7031">
        <w:t xml:space="preserve"> </w:t>
      </w:r>
      <w:r>
        <w:t>scope of the VGSSM is:</w:t>
      </w:r>
    </w:p>
    <w:p w14:paraId="7B77CFA3" w14:textId="77777777" w:rsidR="00DB5D62" w:rsidRDefault="00DB5D62" w:rsidP="008B18C5"/>
    <w:p w14:paraId="3E65A8BC"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be of voluntary nature and will not be legally</w:t>
      </w:r>
      <w:r w:rsidR="00E83A79">
        <w:rPr>
          <w:rFonts w:asciiTheme="minorHAnsi" w:hAnsiTheme="minorHAnsi"/>
          <w:sz w:val="24"/>
          <w:szCs w:val="24"/>
        </w:rPr>
        <w:t xml:space="preserve"> </w:t>
      </w:r>
      <w:r w:rsidRPr="00DB5D62">
        <w:rPr>
          <w:rFonts w:asciiTheme="minorHAnsi" w:hAnsiTheme="minorHAnsi"/>
          <w:sz w:val="24"/>
          <w:szCs w:val="24"/>
        </w:rPr>
        <w:t xml:space="preserve">binding. </w:t>
      </w:r>
    </w:p>
    <w:p w14:paraId="5D070C56" w14:textId="77777777" w:rsidR="005F3725" w:rsidRPr="00DB5D62" w:rsidRDefault="005F3725" w:rsidP="00D10693"/>
    <w:p w14:paraId="7271297D"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w:t>
      </w:r>
      <w:r w:rsidR="00E83A79">
        <w:rPr>
          <w:rFonts w:asciiTheme="minorHAnsi" w:hAnsiTheme="minorHAnsi"/>
          <w:sz w:val="24"/>
          <w:szCs w:val="24"/>
        </w:rPr>
        <w:t xml:space="preserve"> guidelines</w:t>
      </w:r>
      <w:r w:rsidRPr="00DB5D62">
        <w:rPr>
          <w:rFonts w:asciiTheme="minorHAnsi" w:hAnsiTheme="minorHAnsi"/>
          <w:sz w:val="24"/>
          <w:szCs w:val="24"/>
        </w:rPr>
        <w:t xml:space="preserve"> will focus on technical and biological aspects, while facilitating eventual strategic choices. </w:t>
      </w:r>
    </w:p>
    <w:p w14:paraId="7A518FFA" w14:textId="77777777" w:rsidR="005F3725" w:rsidRPr="00DB5D62" w:rsidRDefault="005F3725" w:rsidP="00D10693"/>
    <w:p w14:paraId="260D557F"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address sustainable management of soils in all types of agricultural systems and the maintenance or enhancement of the ecosystem services they provide.</w:t>
      </w:r>
    </w:p>
    <w:p w14:paraId="68959D5C" w14:textId="77777777" w:rsidR="005F3725" w:rsidRPr="00DB5D62" w:rsidRDefault="005F3725" w:rsidP="00D10693"/>
    <w:p w14:paraId="4EC2C36A"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voluntary guidelines for SSM will be globally relevant without entering into details of specific actions at the local scale – principle 6 of the World Soil Charter clearly indicates that the development of specific measures appropriate for adoption by decision makers requires multi-level, interdisciplinary initiatives by many stakeholders.</w:t>
      </w:r>
    </w:p>
    <w:p w14:paraId="20CF900D" w14:textId="77777777" w:rsidR="005F3725" w:rsidRPr="00DB5D62" w:rsidRDefault="005F3725" w:rsidP="00DB5D62">
      <w:pPr>
        <w:spacing w:after="120"/>
      </w:pPr>
    </w:p>
    <w:p w14:paraId="55D614B1" w14:textId="77777777" w:rsidR="005F3725" w:rsidRPr="00DB5D62" w:rsidRDefault="005F3725" w:rsidP="00244556">
      <w:pPr>
        <w:pStyle w:val="ListParagraph"/>
        <w:numPr>
          <w:ilvl w:val="0"/>
          <w:numId w:val="30"/>
        </w:numPr>
        <w:spacing w:after="120" w:line="240" w:lineRule="auto"/>
        <w:jc w:val="left"/>
        <w:rPr>
          <w:rFonts w:asciiTheme="minorHAnsi" w:hAnsiTheme="minorHAnsi"/>
          <w:sz w:val="24"/>
          <w:szCs w:val="24"/>
        </w:rPr>
      </w:pPr>
      <w:r w:rsidRPr="00DB5D62">
        <w:rPr>
          <w:rFonts w:asciiTheme="minorHAnsi" w:hAnsiTheme="minorHAnsi"/>
          <w:sz w:val="24"/>
          <w:szCs w:val="24"/>
        </w:rPr>
        <w:t>The global scope of the proposed guidelines will complement the Status of the World’s Soil Resources report, which provides a source of locally-specific examples of soil management and information.</w:t>
      </w:r>
      <w:r w:rsidR="00244556">
        <w:rPr>
          <w:rFonts w:asciiTheme="minorHAnsi" w:hAnsiTheme="minorHAnsi"/>
          <w:sz w:val="24"/>
          <w:szCs w:val="24"/>
        </w:rPr>
        <w:t xml:space="preserve"> It also complements existing regionally focused documents such as </w:t>
      </w:r>
      <w:proofErr w:type="spellStart"/>
      <w:r w:rsidR="007E5B85">
        <w:rPr>
          <w:rFonts w:asciiTheme="minorHAnsi" w:hAnsiTheme="minorHAnsi"/>
          <w:sz w:val="24"/>
          <w:szCs w:val="24"/>
        </w:rPr>
        <w:t>TerraAfrica’s</w:t>
      </w:r>
      <w:proofErr w:type="spellEnd"/>
      <w:r w:rsidR="00244556">
        <w:rPr>
          <w:rFonts w:asciiTheme="minorHAnsi" w:hAnsiTheme="minorHAnsi"/>
          <w:sz w:val="24"/>
          <w:szCs w:val="24"/>
        </w:rPr>
        <w:t xml:space="preserve"> (2011) guidelines and best practises for sustainable land management in Sub-Saharan Africa</w:t>
      </w:r>
      <w:r w:rsidR="007E5B85">
        <w:rPr>
          <w:rFonts w:asciiTheme="minorHAnsi" w:hAnsiTheme="minorHAnsi"/>
          <w:sz w:val="24"/>
          <w:szCs w:val="24"/>
        </w:rPr>
        <w:t xml:space="preserve"> </w:t>
      </w:r>
      <w:r w:rsidR="007E5B85" w:rsidRPr="007E5B85">
        <w:rPr>
          <w:rFonts w:asciiTheme="minorHAnsi" w:hAnsiTheme="minorHAnsi"/>
          <w:sz w:val="24"/>
          <w:szCs w:val="24"/>
          <w:vertAlign w:val="superscript"/>
        </w:rPr>
        <w:t>[</w:t>
      </w:r>
      <w:r w:rsidR="009C7031">
        <w:rPr>
          <w:rFonts w:asciiTheme="minorHAnsi" w:hAnsiTheme="minorHAnsi"/>
          <w:sz w:val="24"/>
          <w:szCs w:val="24"/>
          <w:vertAlign w:val="superscript"/>
        </w:rPr>
        <w:t>4</w:t>
      </w:r>
      <w:r w:rsidR="007E5B85" w:rsidRPr="007E5B85">
        <w:rPr>
          <w:rFonts w:asciiTheme="minorHAnsi" w:hAnsiTheme="minorHAnsi"/>
          <w:sz w:val="24"/>
          <w:szCs w:val="24"/>
          <w:vertAlign w:val="superscript"/>
        </w:rPr>
        <w:t>]</w:t>
      </w:r>
      <w:r w:rsidR="00244556">
        <w:rPr>
          <w:rFonts w:asciiTheme="minorHAnsi" w:hAnsiTheme="minorHAnsi"/>
          <w:sz w:val="24"/>
          <w:szCs w:val="24"/>
        </w:rPr>
        <w:t xml:space="preserve">. </w:t>
      </w:r>
    </w:p>
    <w:p w14:paraId="10E4BF91" w14:textId="76019C20" w:rsidR="000441F5" w:rsidRPr="000441F5" w:rsidRDefault="000441F5" w:rsidP="00D469AF">
      <w:pPr>
        <w:tabs>
          <w:tab w:val="left" w:pos="8505"/>
        </w:tabs>
        <w:spacing w:after="120"/>
        <w:ind w:right="43"/>
        <w:jc w:val="both"/>
        <w:rPr>
          <w:rFonts w:cs="Times New Roman"/>
        </w:rPr>
      </w:pPr>
      <w:r w:rsidRPr="000441F5">
        <w:rPr>
          <w:rFonts w:cs="Times New Roman"/>
        </w:rPr>
        <w:t>Thus, the guidelines will be, as far as possible, an easily accessed and readily understood document that</w:t>
      </w:r>
      <w:r w:rsidR="009F3C13">
        <w:rPr>
          <w:rFonts w:cs="Times New Roman"/>
        </w:rPr>
        <w:t xml:space="preserve"> provides guidance and</w:t>
      </w:r>
      <w:r w:rsidRPr="000441F5">
        <w:rPr>
          <w:rFonts w:cs="Times New Roman"/>
        </w:rPr>
        <w:t xml:space="preserve"> informs decision-making at higher levels and encourages implementation of SSM at local levels. </w:t>
      </w:r>
      <w:r w:rsidR="00D2363D">
        <w:rPr>
          <w:rFonts w:cs="Times New Roman"/>
        </w:rPr>
        <w:t xml:space="preserve">A wide variety of stakeholders – ranging from policy developers, government officials, extension officers, farmer associations, private investors and others – will be able to appropriately use these guidelines. </w:t>
      </w:r>
    </w:p>
    <w:p w14:paraId="3295DB6B" w14:textId="77777777" w:rsidR="00E66244" w:rsidRDefault="00CB5273" w:rsidP="002F3C0B">
      <w:pPr>
        <w:pStyle w:val="Heading2"/>
      </w:pPr>
      <w:bookmarkStart w:id="4" w:name="_Toc442883722"/>
      <w:r>
        <w:t>1.3</w:t>
      </w:r>
      <w:r>
        <w:tab/>
      </w:r>
      <w:r w:rsidR="00D10693">
        <w:t>Objectives</w:t>
      </w:r>
      <w:bookmarkEnd w:id="4"/>
    </w:p>
    <w:p w14:paraId="3A0F651F" w14:textId="5FA5539C" w:rsidR="00E66244" w:rsidRDefault="00E66244" w:rsidP="008B18C5">
      <w:pPr>
        <w:spacing w:after="120"/>
        <w:ind w:right="560"/>
        <w:rPr>
          <w:rFonts w:cs="Times New Roman"/>
        </w:rPr>
      </w:pPr>
      <w:r>
        <w:rPr>
          <w:rFonts w:cs="Times New Roman"/>
        </w:rPr>
        <w:t>The objectives of the voluntary guidelines are</w:t>
      </w:r>
      <w:r w:rsidR="00D469AF">
        <w:rPr>
          <w:rFonts w:cs="Times New Roman"/>
        </w:rPr>
        <w:t>:</w:t>
      </w:r>
      <w:r>
        <w:rPr>
          <w:rFonts w:cs="Times New Roman"/>
        </w:rPr>
        <w:t xml:space="preserve"> </w:t>
      </w:r>
    </w:p>
    <w:p w14:paraId="7BA73A83" w14:textId="77777777" w:rsidR="004025CB" w:rsidRDefault="00D10693" w:rsidP="008B18C5">
      <w:pPr>
        <w:pStyle w:val="ListParagraph"/>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to c</w:t>
      </w:r>
      <w:r w:rsidR="008A5395">
        <w:rPr>
          <w:rFonts w:asciiTheme="minorHAnsi" w:hAnsiTheme="minorHAnsi" w:cs="Times New Roman"/>
          <w:sz w:val="24"/>
          <w:szCs w:val="24"/>
        </w:rPr>
        <w:t>ompile</w:t>
      </w:r>
      <w:r w:rsidR="00E66244">
        <w:rPr>
          <w:rFonts w:asciiTheme="minorHAnsi" w:hAnsiTheme="minorHAnsi" w:cs="Times New Roman"/>
          <w:sz w:val="24"/>
          <w:szCs w:val="24"/>
        </w:rPr>
        <w:t xml:space="preserve"> generally accepted and scientifically grounded principles of sustainable soil management; </w:t>
      </w:r>
    </w:p>
    <w:p w14:paraId="12B6D92A" w14:textId="3960907E" w:rsidR="009F3C13" w:rsidRPr="004025CB" w:rsidRDefault="009F3C13" w:rsidP="009F3C13">
      <w:pPr>
        <w:pStyle w:val="ListParagraph"/>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 xml:space="preserve">to provide guidance to governments and all stakeholders on how to apply the World Soil Charter principles for implementing sustainable soil management practices; </w:t>
      </w:r>
    </w:p>
    <w:p w14:paraId="05E5E82B" w14:textId="77099FBD" w:rsidR="00B838D8" w:rsidRPr="002B59C6" w:rsidRDefault="00B838D8" w:rsidP="002F3C0B">
      <w:pPr>
        <w:pStyle w:val="Heading1"/>
      </w:pPr>
      <w:bookmarkStart w:id="5" w:name="_Toc442883723"/>
      <w:r w:rsidRPr="002B59C6">
        <w:lastRenderedPageBreak/>
        <w:t>2. Scientific Basis for Sustainable Soil Management</w:t>
      </w:r>
      <w:bookmarkEnd w:id="5"/>
    </w:p>
    <w:p w14:paraId="6008641B" w14:textId="77777777" w:rsidR="00F8475D" w:rsidRDefault="00F8475D" w:rsidP="002F3C0B">
      <w:pPr>
        <w:pStyle w:val="Heading2"/>
      </w:pPr>
      <w:bookmarkStart w:id="6" w:name="_Toc442883724"/>
      <w:r w:rsidRPr="00F8475D">
        <w:t>2.1</w:t>
      </w:r>
      <w:r>
        <w:t xml:space="preserve"> Definition of sustainable soil management</w:t>
      </w:r>
      <w:bookmarkEnd w:id="6"/>
    </w:p>
    <w:p w14:paraId="3CF53946" w14:textId="77777777" w:rsidR="00F8475D" w:rsidRPr="00F8475D" w:rsidRDefault="00F8475D" w:rsidP="008B18C5">
      <w:pPr>
        <w:jc w:val="both"/>
      </w:pPr>
    </w:p>
    <w:p w14:paraId="26A307A0" w14:textId="77777777" w:rsidR="002B59C6" w:rsidRDefault="008C1D56" w:rsidP="00D469AF">
      <w:pPr>
        <w:jc w:val="both"/>
      </w:pPr>
      <w:r>
        <w:t>The definition of sustainable soil management used in these guidelines is drawn from the revised World Soil Charter</w:t>
      </w:r>
      <w:r w:rsidR="002B59C6">
        <w:t>:</w:t>
      </w:r>
    </w:p>
    <w:p w14:paraId="57684CC1" w14:textId="77777777" w:rsidR="00B838D8" w:rsidRDefault="00B838D8" w:rsidP="008B18C5">
      <w:pPr>
        <w:jc w:val="both"/>
      </w:pPr>
    </w:p>
    <w:p w14:paraId="57557AD4" w14:textId="77777777" w:rsidR="00B838D8" w:rsidRPr="00AD15E2" w:rsidRDefault="00B838D8" w:rsidP="00D10693">
      <w:pPr>
        <w:ind w:left="567" w:right="468"/>
        <w:rPr>
          <w:i/>
        </w:rPr>
      </w:pPr>
      <w:r w:rsidRPr="00AD15E2">
        <w:rPr>
          <w:i/>
        </w:rPr>
        <w:t xml:space="preserve">Principle 3: Soil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 </w:t>
      </w:r>
    </w:p>
    <w:p w14:paraId="0555F461" w14:textId="77777777" w:rsidR="00B838D8" w:rsidRDefault="00B838D8" w:rsidP="008B18C5">
      <w:pPr>
        <w:jc w:val="both"/>
      </w:pPr>
    </w:p>
    <w:p w14:paraId="4D8CED27" w14:textId="77777777" w:rsidR="00B838D8" w:rsidRDefault="002B59C6" w:rsidP="00D469AF">
      <w:pPr>
        <w:jc w:val="both"/>
      </w:pPr>
      <w:r>
        <w:t>The range of soil functions an</w:t>
      </w:r>
      <w:r w:rsidR="008C1D56">
        <w:t>d</w:t>
      </w:r>
      <w:r>
        <w:t xml:space="preserve"> ecosystem services </w:t>
      </w:r>
      <w:r w:rsidR="008C1D56">
        <w:t>of greatest relevance to agriculture</w:t>
      </w:r>
      <w:r w:rsidR="001E6219">
        <w:t xml:space="preserve"> </w:t>
      </w:r>
      <w:r w:rsidR="008C1D56">
        <w:t>are shown in Table 1</w:t>
      </w:r>
      <w:r w:rsidR="00D10693">
        <w:t>.1</w:t>
      </w:r>
      <w:r w:rsidR="008C1D56">
        <w:t>:</w:t>
      </w:r>
    </w:p>
    <w:p w14:paraId="3272C8AF" w14:textId="77777777" w:rsidR="002B59C6" w:rsidRDefault="002B59C6" w:rsidP="008B18C5">
      <w:pPr>
        <w:jc w:val="both"/>
      </w:pPr>
    </w:p>
    <w:p w14:paraId="7889C168" w14:textId="77777777" w:rsidR="002B59C6" w:rsidRDefault="002B59C6">
      <w:pPr>
        <w:rPr>
          <w:rFonts w:cs="Times New Roman"/>
          <w:b/>
          <w:lang w:val="en-CA"/>
        </w:rPr>
      </w:pPr>
      <w:r>
        <w:rPr>
          <w:rFonts w:cs="Times New Roman"/>
          <w:b/>
          <w:lang w:val="en-CA"/>
        </w:rPr>
        <w:br w:type="page"/>
      </w:r>
    </w:p>
    <w:p w14:paraId="57CD98D5" w14:textId="77777777" w:rsidR="002B59C6" w:rsidRPr="00AE3DD5" w:rsidRDefault="002B59C6" w:rsidP="002B59C6">
      <w:pPr>
        <w:spacing w:after="120"/>
        <w:rPr>
          <w:rFonts w:cs="Times New Roman"/>
        </w:rPr>
      </w:pPr>
      <w:r w:rsidRPr="009A2944">
        <w:rPr>
          <w:rFonts w:cs="Times New Roman"/>
          <w:b/>
          <w:lang w:val="en-CA"/>
        </w:rPr>
        <w:lastRenderedPageBreak/>
        <w:t>Table 1.</w:t>
      </w:r>
      <w:r>
        <w:rPr>
          <w:rFonts w:cs="Times New Roman"/>
          <w:b/>
          <w:lang w:val="en-CA"/>
        </w:rPr>
        <w:t>1</w:t>
      </w:r>
      <w:r w:rsidRPr="009A2944">
        <w:rPr>
          <w:rFonts w:cs="Times New Roman"/>
          <w:b/>
          <w:lang w:val="en-CA"/>
        </w:rPr>
        <w:t xml:space="preserve">: Ecosystem services </w:t>
      </w:r>
      <w:r w:rsidR="008C1D56" w:rsidRPr="009A2944">
        <w:rPr>
          <w:rFonts w:cs="Times New Roman"/>
          <w:b/>
          <w:lang w:val="en-CA"/>
        </w:rPr>
        <w:t xml:space="preserve">provided by the soil </w:t>
      </w:r>
      <w:r w:rsidR="008C2511">
        <w:rPr>
          <w:rFonts w:cs="Times New Roman"/>
          <w:b/>
          <w:lang w:val="en-CA"/>
        </w:rPr>
        <w:t xml:space="preserve">of greatest relevance to agriculture </w:t>
      </w:r>
      <w:r w:rsidRPr="009A2944">
        <w:rPr>
          <w:rFonts w:cs="Times New Roman"/>
          <w:b/>
          <w:lang w:val="en-CA"/>
        </w:rPr>
        <w:t>and the soil functions that support these services</w:t>
      </w:r>
      <w:r>
        <w:rPr>
          <w:rFonts w:cs="Times New Roman"/>
          <w:b/>
          <w:lang w:val="en-CA"/>
        </w:rPr>
        <w:t xml:space="preserve"> </w:t>
      </w:r>
      <w:r w:rsidR="007E5B85" w:rsidRPr="007E5B85">
        <w:rPr>
          <w:rFonts w:cs="Times New Roman"/>
          <w:b/>
          <w:vertAlign w:val="superscript"/>
          <w:lang w:val="en-CA"/>
        </w:rPr>
        <w:t>[</w:t>
      </w:r>
      <w:r w:rsidR="009C7031">
        <w:rPr>
          <w:rFonts w:cs="Times New Roman"/>
          <w:b/>
          <w:vertAlign w:val="superscript"/>
          <w:lang w:val="en-CA"/>
        </w:rPr>
        <w:t>3</w:t>
      </w:r>
      <w:r w:rsidR="007E5B85" w:rsidRPr="007E5B85">
        <w:rPr>
          <w:rFonts w:cs="Times New Roman"/>
          <w:b/>
          <w:vertAlign w:val="superscript"/>
          <w:lang w:val="en-CA"/>
        </w:rPr>
        <w:t>]</w:t>
      </w:r>
      <w:r w:rsidRPr="009A2944">
        <w:rPr>
          <w:rFonts w:cs="Times New Roman"/>
          <w:b/>
          <w:lang w:val="en-CA"/>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5"/>
        <w:gridCol w:w="6269"/>
      </w:tblGrid>
      <w:tr w:rsidR="002B59C6" w:rsidRPr="001E672E" w14:paraId="743E1789" w14:textId="77777777" w:rsidTr="00B43839">
        <w:tc>
          <w:tcPr>
            <w:tcW w:w="2495" w:type="dxa"/>
            <w:vAlign w:val="center"/>
          </w:tcPr>
          <w:p w14:paraId="056D0C82" w14:textId="77777777" w:rsidR="002B59C6" w:rsidRPr="001E672E" w:rsidRDefault="002B59C6" w:rsidP="002B59C6">
            <w:pPr>
              <w:rPr>
                <w:lang w:val="en-GB"/>
              </w:rPr>
            </w:pPr>
            <w:r w:rsidRPr="001E672E">
              <w:rPr>
                <w:lang w:val="en-GB"/>
              </w:rPr>
              <w:t>Ecosystem service</w:t>
            </w:r>
          </w:p>
        </w:tc>
        <w:tc>
          <w:tcPr>
            <w:tcW w:w="6269" w:type="dxa"/>
            <w:vAlign w:val="center"/>
          </w:tcPr>
          <w:p w14:paraId="438584A2" w14:textId="77777777" w:rsidR="002B59C6" w:rsidRPr="001E672E" w:rsidRDefault="002B59C6" w:rsidP="006259AA">
            <w:pPr>
              <w:jc w:val="center"/>
              <w:rPr>
                <w:lang w:val="en-GB"/>
              </w:rPr>
            </w:pPr>
            <w:r w:rsidRPr="001E672E">
              <w:rPr>
                <w:lang w:val="en-GB"/>
              </w:rPr>
              <w:t>Soil functions</w:t>
            </w:r>
          </w:p>
        </w:tc>
      </w:tr>
      <w:tr w:rsidR="002B59C6" w:rsidRPr="001E672E" w14:paraId="335C30B1" w14:textId="77777777" w:rsidTr="00B43839">
        <w:tc>
          <w:tcPr>
            <w:tcW w:w="8764" w:type="dxa"/>
            <w:gridSpan w:val="2"/>
            <w:vAlign w:val="center"/>
          </w:tcPr>
          <w:p w14:paraId="0D19D710" w14:textId="77777777" w:rsidR="002B59C6" w:rsidRPr="00AD15E2" w:rsidRDefault="002B59C6" w:rsidP="0039486C">
            <w:pPr>
              <w:jc w:val="center"/>
              <w:rPr>
                <w:lang w:val="en-GB"/>
              </w:rPr>
            </w:pPr>
            <w:r w:rsidRPr="00AD15E2">
              <w:rPr>
                <w:lang w:val="en-GB"/>
              </w:rPr>
              <w:t>Supporting services : Services that are necessary for the production of all other ecosystem services; their impacts on people are often indirect or occur over a very long time</w:t>
            </w:r>
          </w:p>
        </w:tc>
      </w:tr>
      <w:tr w:rsidR="008C2511" w:rsidRPr="001E672E" w14:paraId="2C2A8C43" w14:textId="77777777" w:rsidTr="00B43839">
        <w:tc>
          <w:tcPr>
            <w:tcW w:w="2495" w:type="dxa"/>
            <w:tcBorders>
              <w:bottom w:val="nil"/>
            </w:tcBorders>
          </w:tcPr>
          <w:p w14:paraId="72C4D2C2" w14:textId="77777777" w:rsidR="008C2511" w:rsidRPr="001E672E" w:rsidRDefault="008C2511" w:rsidP="002B59C6">
            <w:pPr>
              <w:rPr>
                <w:lang w:val="en-GB"/>
              </w:rPr>
            </w:pPr>
            <w:r w:rsidRPr="001E672E">
              <w:rPr>
                <w:lang w:val="en-GB"/>
              </w:rPr>
              <w:t>Soil formation</w:t>
            </w:r>
          </w:p>
        </w:tc>
        <w:tc>
          <w:tcPr>
            <w:tcW w:w="6269" w:type="dxa"/>
            <w:tcBorders>
              <w:bottom w:val="nil"/>
            </w:tcBorders>
          </w:tcPr>
          <w:p w14:paraId="03D6623A" w14:textId="77777777" w:rsidR="008C2511" w:rsidRPr="001E672E" w:rsidRDefault="008C2511" w:rsidP="002B59C6">
            <w:pPr>
              <w:numPr>
                <w:ilvl w:val="0"/>
                <w:numId w:val="1"/>
              </w:numPr>
              <w:rPr>
                <w:lang w:val="en-GB"/>
              </w:rPr>
            </w:pPr>
            <w:r w:rsidRPr="001E672E">
              <w:rPr>
                <w:lang w:val="en-GB"/>
              </w:rPr>
              <w:t>Weathering of primary minerals and release of nutrients</w:t>
            </w:r>
            <w:r w:rsidR="00173D3F">
              <w:rPr>
                <w:lang w:val="en-GB"/>
              </w:rPr>
              <w:t>; modification of soil texture</w:t>
            </w:r>
            <w:r w:rsidRPr="001E672E">
              <w:rPr>
                <w:lang w:val="en-GB"/>
              </w:rPr>
              <w:t xml:space="preserve"> </w:t>
            </w:r>
          </w:p>
          <w:p w14:paraId="52830763" w14:textId="77777777" w:rsidR="008C2511" w:rsidRPr="001E672E" w:rsidRDefault="008C2511" w:rsidP="002B59C6">
            <w:pPr>
              <w:numPr>
                <w:ilvl w:val="0"/>
                <w:numId w:val="1"/>
              </w:numPr>
              <w:rPr>
                <w:lang w:val="en-GB"/>
              </w:rPr>
            </w:pPr>
            <w:r w:rsidRPr="001E672E">
              <w:rPr>
                <w:lang w:val="en-GB"/>
              </w:rPr>
              <w:t xml:space="preserve">Transformation and accumulation of organic matter </w:t>
            </w:r>
          </w:p>
          <w:p w14:paraId="07BF4346" w14:textId="77777777" w:rsidR="008C2511" w:rsidRPr="001E672E" w:rsidRDefault="008C2511" w:rsidP="002B59C6">
            <w:pPr>
              <w:numPr>
                <w:ilvl w:val="0"/>
                <w:numId w:val="1"/>
              </w:numPr>
              <w:rPr>
                <w:lang w:val="en-GB"/>
              </w:rPr>
            </w:pPr>
            <w:r w:rsidRPr="001E672E">
              <w:rPr>
                <w:lang w:val="en-GB"/>
              </w:rPr>
              <w:t>Creation of structures (aggregates, horizons) for gas and water flow and root growth</w:t>
            </w:r>
          </w:p>
          <w:p w14:paraId="4F8493E5" w14:textId="77777777" w:rsidR="008C2511" w:rsidRPr="001E672E" w:rsidRDefault="008C2511" w:rsidP="002B59C6">
            <w:pPr>
              <w:numPr>
                <w:ilvl w:val="0"/>
                <w:numId w:val="1"/>
              </w:numPr>
              <w:rPr>
                <w:lang w:val="en-GB"/>
              </w:rPr>
            </w:pPr>
            <w:r w:rsidRPr="001E672E">
              <w:rPr>
                <w:lang w:val="en-GB"/>
              </w:rPr>
              <w:t xml:space="preserve">Creation of charged surfaces for ion retention and exchange </w:t>
            </w:r>
          </w:p>
        </w:tc>
      </w:tr>
      <w:tr w:rsidR="008C2511" w:rsidRPr="001E672E" w14:paraId="5675F7D1" w14:textId="77777777" w:rsidTr="00B43839">
        <w:tc>
          <w:tcPr>
            <w:tcW w:w="2495" w:type="dxa"/>
            <w:tcBorders>
              <w:top w:val="nil"/>
              <w:bottom w:val="nil"/>
            </w:tcBorders>
          </w:tcPr>
          <w:p w14:paraId="7753B888" w14:textId="77777777" w:rsidR="008C2511" w:rsidRPr="001E672E" w:rsidRDefault="008C2511" w:rsidP="002B59C6">
            <w:pPr>
              <w:rPr>
                <w:lang w:val="en-GB"/>
              </w:rPr>
            </w:pPr>
            <w:r w:rsidRPr="001E672E">
              <w:rPr>
                <w:lang w:val="en-GB"/>
              </w:rPr>
              <w:t>Primary production</w:t>
            </w:r>
          </w:p>
        </w:tc>
        <w:tc>
          <w:tcPr>
            <w:tcW w:w="6269" w:type="dxa"/>
            <w:tcBorders>
              <w:top w:val="nil"/>
              <w:bottom w:val="nil"/>
            </w:tcBorders>
          </w:tcPr>
          <w:p w14:paraId="61DB4393" w14:textId="77777777" w:rsidR="008C2511" w:rsidRPr="001E672E" w:rsidRDefault="008C2511" w:rsidP="002B59C6">
            <w:pPr>
              <w:numPr>
                <w:ilvl w:val="0"/>
                <w:numId w:val="2"/>
              </w:numPr>
              <w:rPr>
                <w:lang w:val="en-GB"/>
              </w:rPr>
            </w:pPr>
            <w:r w:rsidRPr="001E672E">
              <w:rPr>
                <w:lang w:val="en-GB"/>
              </w:rPr>
              <w:t>Medium for seed germination and root growth</w:t>
            </w:r>
          </w:p>
          <w:p w14:paraId="33BC3625" w14:textId="77777777" w:rsidR="008C2511" w:rsidRPr="001E672E" w:rsidRDefault="001E6219" w:rsidP="001E6219">
            <w:pPr>
              <w:numPr>
                <w:ilvl w:val="0"/>
                <w:numId w:val="2"/>
              </w:numPr>
              <w:rPr>
                <w:lang w:val="en-GB"/>
              </w:rPr>
            </w:pPr>
            <w:r>
              <w:rPr>
                <w:lang w:val="en-GB"/>
              </w:rPr>
              <w:t>Retention and s</w:t>
            </w:r>
            <w:r w:rsidRPr="001E672E">
              <w:rPr>
                <w:lang w:val="en-GB"/>
              </w:rPr>
              <w:t xml:space="preserve">upply </w:t>
            </w:r>
            <w:r w:rsidR="008C2511" w:rsidRPr="001E672E">
              <w:rPr>
                <w:lang w:val="en-GB"/>
              </w:rPr>
              <w:t xml:space="preserve">of nutrients and water for plants </w:t>
            </w:r>
          </w:p>
        </w:tc>
      </w:tr>
      <w:tr w:rsidR="008C2511" w:rsidRPr="001E672E" w14:paraId="08DE3D07" w14:textId="77777777" w:rsidTr="00B43839">
        <w:tc>
          <w:tcPr>
            <w:tcW w:w="2495" w:type="dxa"/>
            <w:tcBorders>
              <w:top w:val="nil"/>
            </w:tcBorders>
          </w:tcPr>
          <w:p w14:paraId="06B0E69E" w14:textId="77777777" w:rsidR="008C2511" w:rsidRPr="001E672E" w:rsidRDefault="008C2511" w:rsidP="002B59C6">
            <w:pPr>
              <w:rPr>
                <w:lang w:val="en-GB"/>
              </w:rPr>
            </w:pPr>
            <w:r w:rsidRPr="001E672E">
              <w:rPr>
                <w:lang w:val="en-GB"/>
              </w:rPr>
              <w:t>Nutrient cycling</w:t>
            </w:r>
          </w:p>
        </w:tc>
        <w:tc>
          <w:tcPr>
            <w:tcW w:w="6269" w:type="dxa"/>
            <w:tcBorders>
              <w:top w:val="nil"/>
            </w:tcBorders>
          </w:tcPr>
          <w:p w14:paraId="4B8BFF22" w14:textId="77777777" w:rsidR="008C2511" w:rsidRPr="001E672E" w:rsidRDefault="008C2511" w:rsidP="002B59C6">
            <w:pPr>
              <w:numPr>
                <w:ilvl w:val="0"/>
                <w:numId w:val="3"/>
              </w:numPr>
              <w:rPr>
                <w:lang w:val="en-GB"/>
              </w:rPr>
            </w:pPr>
            <w:r w:rsidRPr="001E672E">
              <w:rPr>
                <w:lang w:val="en-GB"/>
              </w:rPr>
              <w:t>Transformation</w:t>
            </w:r>
            <w:r w:rsidR="00173D3F">
              <w:rPr>
                <w:lang w:val="en-GB"/>
              </w:rPr>
              <w:t xml:space="preserve"> and mineralization</w:t>
            </w:r>
            <w:r w:rsidRPr="001E672E">
              <w:rPr>
                <w:lang w:val="en-GB"/>
              </w:rPr>
              <w:t xml:space="preserve"> of organic materials by soil organisms </w:t>
            </w:r>
          </w:p>
          <w:p w14:paraId="54C79CFB" w14:textId="77777777" w:rsidR="008C2511" w:rsidRPr="001E672E" w:rsidRDefault="008C2511" w:rsidP="002B59C6">
            <w:pPr>
              <w:numPr>
                <w:ilvl w:val="0"/>
                <w:numId w:val="3"/>
              </w:numPr>
              <w:rPr>
                <w:lang w:val="en-GB"/>
              </w:rPr>
            </w:pPr>
            <w:r w:rsidRPr="001E672E">
              <w:rPr>
                <w:lang w:val="en-GB"/>
              </w:rPr>
              <w:t>Retention and release of nutrients on charged surfaces</w:t>
            </w:r>
          </w:p>
        </w:tc>
      </w:tr>
      <w:tr w:rsidR="008C2511" w:rsidRPr="001E672E" w14:paraId="050502A6" w14:textId="77777777" w:rsidTr="00B43839">
        <w:tc>
          <w:tcPr>
            <w:tcW w:w="8764" w:type="dxa"/>
            <w:gridSpan w:val="2"/>
            <w:vAlign w:val="center"/>
          </w:tcPr>
          <w:p w14:paraId="50D7E1FA" w14:textId="77777777" w:rsidR="008C2511" w:rsidRPr="00AD15E2" w:rsidRDefault="008C2511" w:rsidP="002B59C6">
            <w:pPr>
              <w:jc w:val="center"/>
              <w:rPr>
                <w:lang w:val="en-GB"/>
              </w:rPr>
            </w:pPr>
            <w:r w:rsidRPr="00AD15E2">
              <w:rPr>
                <w:lang w:val="en-GB"/>
              </w:rPr>
              <w:t>Regulating services: benefits obtained from the regulation of ecosystem processes</w:t>
            </w:r>
          </w:p>
        </w:tc>
      </w:tr>
      <w:tr w:rsidR="008C2511" w:rsidRPr="001E672E" w14:paraId="5537C96D" w14:textId="77777777" w:rsidTr="00B43839">
        <w:tc>
          <w:tcPr>
            <w:tcW w:w="2495" w:type="dxa"/>
            <w:tcBorders>
              <w:bottom w:val="nil"/>
            </w:tcBorders>
          </w:tcPr>
          <w:p w14:paraId="2C435114" w14:textId="77777777" w:rsidR="008C2511" w:rsidRPr="001E672E" w:rsidRDefault="008C2511" w:rsidP="002B59C6">
            <w:pPr>
              <w:rPr>
                <w:lang w:val="en-GB"/>
              </w:rPr>
            </w:pPr>
            <w:r w:rsidRPr="001E672E">
              <w:rPr>
                <w:lang w:val="en-GB"/>
              </w:rPr>
              <w:t>Water quality regulation</w:t>
            </w:r>
          </w:p>
        </w:tc>
        <w:tc>
          <w:tcPr>
            <w:tcW w:w="6269" w:type="dxa"/>
            <w:tcBorders>
              <w:bottom w:val="nil"/>
            </w:tcBorders>
          </w:tcPr>
          <w:p w14:paraId="2D8A3DA4" w14:textId="77777777" w:rsidR="008C2511" w:rsidRPr="001E672E" w:rsidRDefault="008C2511" w:rsidP="002B59C6">
            <w:pPr>
              <w:numPr>
                <w:ilvl w:val="0"/>
                <w:numId w:val="4"/>
              </w:numPr>
              <w:rPr>
                <w:lang w:val="en-GB"/>
              </w:rPr>
            </w:pPr>
            <w:r w:rsidRPr="001E672E">
              <w:rPr>
                <w:lang w:val="en-GB"/>
              </w:rPr>
              <w:t xml:space="preserve">Filtering and buffering of substances in soil water </w:t>
            </w:r>
          </w:p>
          <w:p w14:paraId="2B6B7A19" w14:textId="77777777" w:rsidR="008C2511" w:rsidRPr="001E672E" w:rsidRDefault="008C2511" w:rsidP="002B59C6">
            <w:pPr>
              <w:numPr>
                <w:ilvl w:val="0"/>
                <w:numId w:val="4"/>
              </w:numPr>
              <w:rPr>
                <w:lang w:val="en-GB"/>
              </w:rPr>
            </w:pPr>
            <w:r w:rsidRPr="001E672E">
              <w:rPr>
                <w:lang w:val="en-GB"/>
              </w:rPr>
              <w:t>Transformation of contaminants</w:t>
            </w:r>
          </w:p>
        </w:tc>
      </w:tr>
      <w:tr w:rsidR="008C2511" w:rsidRPr="001E672E" w14:paraId="1327FF6F" w14:textId="77777777" w:rsidTr="00B43839">
        <w:tc>
          <w:tcPr>
            <w:tcW w:w="2495" w:type="dxa"/>
            <w:tcBorders>
              <w:top w:val="nil"/>
              <w:bottom w:val="nil"/>
            </w:tcBorders>
          </w:tcPr>
          <w:p w14:paraId="58374B37" w14:textId="77777777" w:rsidR="008C2511" w:rsidRPr="001E672E" w:rsidRDefault="008C2511" w:rsidP="002B59C6">
            <w:pPr>
              <w:rPr>
                <w:lang w:val="en-GB"/>
              </w:rPr>
            </w:pPr>
            <w:r w:rsidRPr="001E672E">
              <w:rPr>
                <w:lang w:val="en-GB"/>
              </w:rPr>
              <w:t>Water supply regulation</w:t>
            </w:r>
          </w:p>
        </w:tc>
        <w:tc>
          <w:tcPr>
            <w:tcW w:w="6269" w:type="dxa"/>
            <w:tcBorders>
              <w:top w:val="nil"/>
              <w:bottom w:val="nil"/>
            </w:tcBorders>
          </w:tcPr>
          <w:p w14:paraId="5C4D570B" w14:textId="77777777" w:rsidR="008C2511" w:rsidRPr="001E672E" w:rsidRDefault="008C2511" w:rsidP="002B59C6">
            <w:pPr>
              <w:numPr>
                <w:ilvl w:val="0"/>
                <w:numId w:val="5"/>
              </w:numPr>
              <w:rPr>
                <w:lang w:val="en-GB"/>
              </w:rPr>
            </w:pPr>
            <w:r w:rsidRPr="001E672E">
              <w:rPr>
                <w:lang w:val="en-GB"/>
              </w:rPr>
              <w:t>Regulation of water infiltration into soil and water flow within the soil</w:t>
            </w:r>
          </w:p>
          <w:p w14:paraId="1E112793" w14:textId="77777777" w:rsidR="008C2511" w:rsidRPr="001E672E" w:rsidRDefault="008C2511" w:rsidP="002B59C6">
            <w:pPr>
              <w:numPr>
                <w:ilvl w:val="0"/>
                <w:numId w:val="5"/>
              </w:numPr>
              <w:rPr>
                <w:lang w:val="en-GB"/>
              </w:rPr>
            </w:pPr>
            <w:r w:rsidRPr="001E672E">
              <w:rPr>
                <w:lang w:val="en-GB"/>
              </w:rPr>
              <w:t>Drainage of excess water out of soil and into groundwater and surface water</w:t>
            </w:r>
          </w:p>
        </w:tc>
      </w:tr>
      <w:tr w:rsidR="008C2511" w:rsidRPr="001E672E" w14:paraId="6A436EB7" w14:textId="77777777" w:rsidTr="00B43839">
        <w:tc>
          <w:tcPr>
            <w:tcW w:w="2495" w:type="dxa"/>
            <w:tcBorders>
              <w:top w:val="nil"/>
              <w:bottom w:val="nil"/>
            </w:tcBorders>
          </w:tcPr>
          <w:p w14:paraId="007EEE50" w14:textId="77777777" w:rsidR="008C2511" w:rsidRPr="001E672E" w:rsidRDefault="008C2511" w:rsidP="002B59C6">
            <w:pPr>
              <w:rPr>
                <w:lang w:val="en-GB"/>
              </w:rPr>
            </w:pPr>
            <w:r w:rsidRPr="001E672E">
              <w:rPr>
                <w:lang w:val="en-GB"/>
              </w:rPr>
              <w:t>Climate regulation</w:t>
            </w:r>
          </w:p>
        </w:tc>
        <w:tc>
          <w:tcPr>
            <w:tcW w:w="6269" w:type="dxa"/>
            <w:tcBorders>
              <w:top w:val="nil"/>
              <w:bottom w:val="nil"/>
            </w:tcBorders>
          </w:tcPr>
          <w:p w14:paraId="20893441" w14:textId="77777777" w:rsidR="00173D3F" w:rsidRDefault="008C2511" w:rsidP="002B59C6">
            <w:pPr>
              <w:numPr>
                <w:ilvl w:val="0"/>
                <w:numId w:val="5"/>
              </w:numPr>
              <w:rPr>
                <w:lang w:val="en-GB"/>
              </w:rPr>
            </w:pPr>
            <w:r w:rsidRPr="001E672E">
              <w:rPr>
                <w:lang w:val="en-GB"/>
              </w:rPr>
              <w:t>Regulation of CO</w:t>
            </w:r>
            <w:r w:rsidRPr="001E672E">
              <w:rPr>
                <w:vertAlign w:val="subscript"/>
                <w:lang w:val="en-GB"/>
              </w:rPr>
              <w:t>2</w:t>
            </w:r>
            <w:r w:rsidRPr="001E672E">
              <w:rPr>
                <w:lang w:val="en-GB"/>
              </w:rPr>
              <w:t>, N</w:t>
            </w:r>
            <w:r w:rsidRPr="001E672E">
              <w:rPr>
                <w:vertAlign w:val="subscript"/>
                <w:lang w:val="en-GB"/>
              </w:rPr>
              <w:t>2</w:t>
            </w:r>
            <w:r w:rsidRPr="001E672E">
              <w:rPr>
                <w:lang w:val="en-GB"/>
              </w:rPr>
              <w:t>O, and CH</w:t>
            </w:r>
            <w:r w:rsidRPr="001E672E">
              <w:rPr>
                <w:vertAlign w:val="subscript"/>
                <w:lang w:val="en-GB"/>
              </w:rPr>
              <w:t>4</w:t>
            </w:r>
            <w:r w:rsidRPr="001E672E">
              <w:rPr>
                <w:lang w:val="en-GB"/>
              </w:rPr>
              <w:t xml:space="preserve"> emissions</w:t>
            </w:r>
          </w:p>
          <w:p w14:paraId="4AA65624" w14:textId="77777777" w:rsidR="008C2511" w:rsidRPr="001E672E" w:rsidRDefault="00173D3F" w:rsidP="002B59C6">
            <w:pPr>
              <w:numPr>
                <w:ilvl w:val="0"/>
                <w:numId w:val="5"/>
              </w:numPr>
              <w:rPr>
                <w:lang w:val="en-GB"/>
              </w:rPr>
            </w:pPr>
            <w:r>
              <w:rPr>
                <w:lang w:val="en-GB"/>
              </w:rPr>
              <w:t>Carbon sequestration</w:t>
            </w:r>
            <w:r w:rsidR="008C2511" w:rsidRPr="001E672E">
              <w:rPr>
                <w:lang w:val="en-GB"/>
              </w:rPr>
              <w:t xml:space="preserve"> </w:t>
            </w:r>
          </w:p>
        </w:tc>
      </w:tr>
      <w:tr w:rsidR="008C2511" w:rsidRPr="001E672E" w14:paraId="34A6B0D2" w14:textId="77777777" w:rsidTr="00B43839">
        <w:tc>
          <w:tcPr>
            <w:tcW w:w="2495" w:type="dxa"/>
            <w:tcBorders>
              <w:top w:val="nil"/>
            </w:tcBorders>
          </w:tcPr>
          <w:p w14:paraId="37FB5D83" w14:textId="77777777" w:rsidR="008C2511" w:rsidRPr="001E672E" w:rsidRDefault="008C2511" w:rsidP="002B59C6">
            <w:pPr>
              <w:rPr>
                <w:lang w:val="en-GB"/>
              </w:rPr>
            </w:pPr>
            <w:r w:rsidRPr="001E672E">
              <w:rPr>
                <w:lang w:val="en-GB"/>
              </w:rPr>
              <w:t>Erosion regulation</w:t>
            </w:r>
          </w:p>
        </w:tc>
        <w:tc>
          <w:tcPr>
            <w:tcW w:w="6269" w:type="dxa"/>
            <w:tcBorders>
              <w:top w:val="nil"/>
            </w:tcBorders>
          </w:tcPr>
          <w:p w14:paraId="413F4E2B" w14:textId="77777777" w:rsidR="008C2511" w:rsidRPr="001E672E" w:rsidRDefault="008C2511" w:rsidP="002B59C6">
            <w:pPr>
              <w:numPr>
                <w:ilvl w:val="0"/>
                <w:numId w:val="5"/>
              </w:numPr>
              <w:rPr>
                <w:lang w:val="en-GB"/>
              </w:rPr>
            </w:pPr>
            <w:r w:rsidRPr="001E672E">
              <w:rPr>
                <w:lang w:val="en-GB"/>
              </w:rPr>
              <w:t xml:space="preserve">Retention of soil on the </w:t>
            </w:r>
            <w:proofErr w:type="spellStart"/>
            <w:r w:rsidRPr="001E672E">
              <w:rPr>
                <w:lang w:val="en-GB"/>
              </w:rPr>
              <w:t>landsurface</w:t>
            </w:r>
            <w:proofErr w:type="spellEnd"/>
            <w:r w:rsidRPr="001E672E">
              <w:rPr>
                <w:lang w:val="en-GB"/>
              </w:rPr>
              <w:t xml:space="preserve"> </w:t>
            </w:r>
          </w:p>
        </w:tc>
      </w:tr>
      <w:tr w:rsidR="008C2511" w:rsidRPr="001E672E" w14:paraId="454A3C1C" w14:textId="77777777" w:rsidTr="00B43839">
        <w:tc>
          <w:tcPr>
            <w:tcW w:w="8764" w:type="dxa"/>
            <w:gridSpan w:val="2"/>
            <w:vAlign w:val="center"/>
          </w:tcPr>
          <w:p w14:paraId="79DA4306" w14:textId="77777777" w:rsidR="008C2511" w:rsidRPr="00AD15E2" w:rsidRDefault="008C2511" w:rsidP="002B59C6">
            <w:pPr>
              <w:jc w:val="center"/>
              <w:rPr>
                <w:lang w:val="en-GB"/>
              </w:rPr>
            </w:pPr>
            <w:r w:rsidRPr="00AD15E2">
              <w:rPr>
                <w:lang w:val="en-GB"/>
              </w:rPr>
              <w:t>Provisioning Services: products (“goods”) obtained from ecosystems of direct benefit to people.</w:t>
            </w:r>
          </w:p>
        </w:tc>
      </w:tr>
      <w:tr w:rsidR="008C2511" w:rsidRPr="001E672E" w14:paraId="04D67EDA" w14:textId="77777777" w:rsidTr="00B43839">
        <w:tc>
          <w:tcPr>
            <w:tcW w:w="2495" w:type="dxa"/>
            <w:tcBorders>
              <w:bottom w:val="nil"/>
            </w:tcBorders>
          </w:tcPr>
          <w:p w14:paraId="4BF0CC9F" w14:textId="77777777" w:rsidR="008C2511" w:rsidRPr="001E672E" w:rsidRDefault="008C2511" w:rsidP="002B59C6">
            <w:pPr>
              <w:rPr>
                <w:lang w:val="en-GB"/>
              </w:rPr>
            </w:pPr>
            <w:r w:rsidRPr="001E672E">
              <w:rPr>
                <w:lang w:val="en-GB"/>
              </w:rPr>
              <w:t>Food supply</w:t>
            </w:r>
          </w:p>
        </w:tc>
        <w:tc>
          <w:tcPr>
            <w:tcW w:w="6269" w:type="dxa"/>
            <w:tcBorders>
              <w:bottom w:val="nil"/>
            </w:tcBorders>
          </w:tcPr>
          <w:p w14:paraId="6FE6D06B" w14:textId="77777777" w:rsidR="008C2511" w:rsidRPr="001E672E" w:rsidRDefault="008C2511" w:rsidP="002B59C6">
            <w:pPr>
              <w:numPr>
                <w:ilvl w:val="0"/>
                <w:numId w:val="6"/>
              </w:numPr>
              <w:rPr>
                <w:lang w:val="en-GB"/>
              </w:rPr>
            </w:pPr>
            <w:r w:rsidRPr="001E672E">
              <w:rPr>
                <w:lang w:val="en-GB"/>
              </w:rPr>
              <w:t>Providing water, nutrients, and physical support for growth of plants for human and animal consumption</w:t>
            </w:r>
          </w:p>
        </w:tc>
      </w:tr>
      <w:tr w:rsidR="008C2511" w:rsidRPr="001E672E" w14:paraId="108ED3E6" w14:textId="77777777" w:rsidTr="00B43839">
        <w:tc>
          <w:tcPr>
            <w:tcW w:w="2495" w:type="dxa"/>
            <w:tcBorders>
              <w:top w:val="nil"/>
              <w:bottom w:val="nil"/>
            </w:tcBorders>
          </w:tcPr>
          <w:p w14:paraId="33CD2CEA" w14:textId="77777777" w:rsidR="008C2511" w:rsidRPr="001E672E" w:rsidRDefault="008C2511" w:rsidP="002B59C6">
            <w:pPr>
              <w:rPr>
                <w:lang w:val="en-GB"/>
              </w:rPr>
            </w:pPr>
            <w:r w:rsidRPr="001E672E">
              <w:rPr>
                <w:lang w:val="en-GB"/>
              </w:rPr>
              <w:t>Water supply</w:t>
            </w:r>
          </w:p>
        </w:tc>
        <w:tc>
          <w:tcPr>
            <w:tcW w:w="6269" w:type="dxa"/>
            <w:tcBorders>
              <w:top w:val="nil"/>
              <w:bottom w:val="nil"/>
            </w:tcBorders>
          </w:tcPr>
          <w:p w14:paraId="6140DDEE" w14:textId="77777777" w:rsidR="008C2511" w:rsidRPr="001E672E" w:rsidRDefault="008C2511" w:rsidP="002B59C6">
            <w:pPr>
              <w:numPr>
                <w:ilvl w:val="0"/>
                <w:numId w:val="6"/>
              </w:numPr>
              <w:rPr>
                <w:lang w:val="en-GB"/>
              </w:rPr>
            </w:pPr>
            <w:r w:rsidRPr="001E672E">
              <w:rPr>
                <w:lang w:val="en-GB"/>
              </w:rPr>
              <w:t xml:space="preserve">Retention and purification of water </w:t>
            </w:r>
          </w:p>
        </w:tc>
      </w:tr>
      <w:tr w:rsidR="008C2511" w:rsidRPr="001E672E" w14:paraId="2E0DF7F3" w14:textId="77777777" w:rsidTr="00B43839">
        <w:tc>
          <w:tcPr>
            <w:tcW w:w="2495" w:type="dxa"/>
            <w:tcBorders>
              <w:top w:val="nil"/>
              <w:bottom w:val="nil"/>
            </w:tcBorders>
          </w:tcPr>
          <w:p w14:paraId="5263C943" w14:textId="77777777" w:rsidR="008C2511" w:rsidRPr="001E672E" w:rsidRDefault="008C2511" w:rsidP="002B59C6">
            <w:pPr>
              <w:rPr>
                <w:lang w:val="en-GB"/>
              </w:rPr>
            </w:pPr>
            <w:r w:rsidRPr="001E672E">
              <w:rPr>
                <w:lang w:val="en-GB"/>
              </w:rPr>
              <w:t>Fibre and fuel supply</w:t>
            </w:r>
          </w:p>
        </w:tc>
        <w:tc>
          <w:tcPr>
            <w:tcW w:w="6269" w:type="dxa"/>
            <w:tcBorders>
              <w:top w:val="nil"/>
              <w:bottom w:val="nil"/>
            </w:tcBorders>
          </w:tcPr>
          <w:p w14:paraId="592CFDB5" w14:textId="77777777" w:rsidR="008C2511" w:rsidRPr="001E672E" w:rsidRDefault="008C2511" w:rsidP="00DE3CA8">
            <w:pPr>
              <w:numPr>
                <w:ilvl w:val="0"/>
                <w:numId w:val="6"/>
              </w:numPr>
              <w:rPr>
                <w:lang w:val="en-GB"/>
              </w:rPr>
            </w:pPr>
            <w:r w:rsidRPr="001E672E">
              <w:rPr>
                <w:lang w:val="en-GB"/>
              </w:rPr>
              <w:t xml:space="preserve">Providing water, nutrients, and physical support for plant </w:t>
            </w:r>
            <w:r w:rsidR="00014171">
              <w:rPr>
                <w:lang w:val="en-GB"/>
              </w:rPr>
              <w:t>development</w:t>
            </w:r>
            <w:r w:rsidR="00014171" w:rsidRPr="001E672E">
              <w:rPr>
                <w:lang w:val="en-GB"/>
              </w:rPr>
              <w:t xml:space="preserve"> </w:t>
            </w:r>
            <w:r w:rsidRPr="001E672E">
              <w:rPr>
                <w:lang w:val="en-GB"/>
              </w:rPr>
              <w:t>for bioenergy and fibre</w:t>
            </w:r>
          </w:p>
        </w:tc>
      </w:tr>
      <w:tr w:rsidR="008C2511" w:rsidRPr="001E672E" w14:paraId="24B6B25C" w14:textId="77777777" w:rsidTr="00B43839">
        <w:tc>
          <w:tcPr>
            <w:tcW w:w="2495" w:type="dxa"/>
            <w:tcBorders>
              <w:top w:val="nil"/>
              <w:bottom w:val="nil"/>
            </w:tcBorders>
          </w:tcPr>
          <w:p w14:paraId="68EDEE08" w14:textId="77777777" w:rsidR="008C2511" w:rsidRPr="001E672E" w:rsidRDefault="008C2511" w:rsidP="002B59C6">
            <w:pPr>
              <w:rPr>
                <w:lang w:val="en-GB"/>
              </w:rPr>
            </w:pPr>
            <w:proofErr w:type="spellStart"/>
            <w:r w:rsidRPr="001E672E">
              <w:rPr>
                <w:lang w:val="en-GB"/>
              </w:rPr>
              <w:t>Refugia</w:t>
            </w:r>
            <w:proofErr w:type="spellEnd"/>
          </w:p>
        </w:tc>
        <w:tc>
          <w:tcPr>
            <w:tcW w:w="6269" w:type="dxa"/>
            <w:tcBorders>
              <w:top w:val="nil"/>
              <w:bottom w:val="nil"/>
            </w:tcBorders>
          </w:tcPr>
          <w:p w14:paraId="0AD1910F" w14:textId="77777777" w:rsidR="008C2511" w:rsidRPr="001E672E" w:rsidRDefault="008C2511" w:rsidP="002B59C6">
            <w:pPr>
              <w:numPr>
                <w:ilvl w:val="0"/>
                <w:numId w:val="6"/>
              </w:numPr>
              <w:rPr>
                <w:lang w:val="en-GB"/>
              </w:rPr>
            </w:pPr>
            <w:r w:rsidRPr="001E672E">
              <w:rPr>
                <w:lang w:val="en-GB"/>
              </w:rPr>
              <w:t>Providing habitat for soil animals, birds etc.</w:t>
            </w:r>
          </w:p>
        </w:tc>
      </w:tr>
      <w:tr w:rsidR="008C2511" w:rsidRPr="001E672E" w14:paraId="525B951C" w14:textId="77777777" w:rsidTr="00B43839">
        <w:tc>
          <w:tcPr>
            <w:tcW w:w="2495" w:type="dxa"/>
            <w:tcBorders>
              <w:top w:val="nil"/>
            </w:tcBorders>
          </w:tcPr>
          <w:p w14:paraId="0FE538F5" w14:textId="77777777" w:rsidR="008C2511" w:rsidRPr="001E672E" w:rsidRDefault="008C2511" w:rsidP="002B59C6">
            <w:pPr>
              <w:rPr>
                <w:lang w:val="en-GB"/>
              </w:rPr>
            </w:pPr>
            <w:r w:rsidRPr="001E672E">
              <w:rPr>
                <w:lang w:val="en-GB"/>
              </w:rPr>
              <w:t>Genetic resources</w:t>
            </w:r>
          </w:p>
        </w:tc>
        <w:tc>
          <w:tcPr>
            <w:tcW w:w="6269" w:type="dxa"/>
            <w:tcBorders>
              <w:top w:val="nil"/>
            </w:tcBorders>
          </w:tcPr>
          <w:p w14:paraId="67C6D80F" w14:textId="77777777" w:rsidR="008C2511" w:rsidRPr="001E672E" w:rsidRDefault="008C2511" w:rsidP="002B59C6">
            <w:pPr>
              <w:numPr>
                <w:ilvl w:val="0"/>
                <w:numId w:val="6"/>
              </w:numPr>
              <w:rPr>
                <w:lang w:val="en-GB"/>
              </w:rPr>
            </w:pPr>
            <w:r w:rsidRPr="001E672E">
              <w:rPr>
                <w:lang w:val="en-GB"/>
              </w:rPr>
              <w:t>Source of unique biological materials</w:t>
            </w:r>
          </w:p>
        </w:tc>
      </w:tr>
      <w:tr w:rsidR="008C2511" w:rsidRPr="001E672E" w14:paraId="6A3A5A66" w14:textId="77777777" w:rsidTr="00B43839">
        <w:tc>
          <w:tcPr>
            <w:tcW w:w="8764" w:type="dxa"/>
            <w:gridSpan w:val="2"/>
            <w:vAlign w:val="center"/>
          </w:tcPr>
          <w:p w14:paraId="1E742EF6" w14:textId="77777777" w:rsidR="008C2511" w:rsidRPr="00AD15E2" w:rsidRDefault="008C2511" w:rsidP="002B59C6">
            <w:pPr>
              <w:jc w:val="center"/>
              <w:rPr>
                <w:lang w:val="en-GB"/>
              </w:rPr>
            </w:pPr>
            <w:r w:rsidRPr="00AD15E2">
              <w:rPr>
                <w:lang w:val="en-GB"/>
              </w:rPr>
              <w:t>Cultural services: nonmaterial benefits people obtain from ecosystems through spiritual enrichment, aesthetic experiences, and heritage preservation, and recreation.</w:t>
            </w:r>
          </w:p>
        </w:tc>
      </w:tr>
      <w:tr w:rsidR="008C2511" w:rsidRPr="001E672E" w14:paraId="517F22BD" w14:textId="77777777" w:rsidTr="00B43839">
        <w:tc>
          <w:tcPr>
            <w:tcW w:w="2495" w:type="dxa"/>
          </w:tcPr>
          <w:p w14:paraId="5BAADC63" w14:textId="77777777" w:rsidR="008C2511" w:rsidRPr="001E672E" w:rsidRDefault="008C2511" w:rsidP="002B59C6">
            <w:pPr>
              <w:rPr>
                <w:lang w:val="en-GB"/>
              </w:rPr>
            </w:pPr>
            <w:r w:rsidRPr="001E672E">
              <w:rPr>
                <w:lang w:val="en-GB"/>
              </w:rPr>
              <w:t xml:space="preserve">Aesthetic and   </w:t>
            </w:r>
            <w:r w:rsidRPr="001E672E">
              <w:rPr>
                <w:lang w:val="en-GB"/>
              </w:rPr>
              <w:lastRenderedPageBreak/>
              <w:t>spiritual</w:t>
            </w:r>
          </w:p>
        </w:tc>
        <w:tc>
          <w:tcPr>
            <w:tcW w:w="6269" w:type="dxa"/>
          </w:tcPr>
          <w:p w14:paraId="44D599EE" w14:textId="77777777" w:rsidR="008C2511" w:rsidRPr="008C2511" w:rsidRDefault="008C2511" w:rsidP="008C2511">
            <w:pPr>
              <w:numPr>
                <w:ilvl w:val="0"/>
                <w:numId w:val="5"/>
              </w:numPr>
              <w:rPr>
                <w:lang w:val="en-GB"/>
              </w:rPr>
            </w:pPr>
            <w:r w:rsidRPr="001E672E">
              <w:rPr>
                <w:lang w:val="en-GB"/>
              </w:rPr>
              <w:lastRenderedPageBreak/>
              <w:t xml:space="preserve">Preservation of natural and cultural landscape </w:t>
            </w:r>
            <w:r w:rsidRPr="001E672E">
              <w:rPr>
                <w:lang w:val="en-GB"/>
              </w:rPr>
              <w:lastRenderedPageBreak/>
              <w:t>diversity</w:t>
            </w:r>
          </w:p>
        </w:tc>
      </w:tr>
    </w:tbl>
    <w:p w14:paraId="1564A05A" w14:textId="77777777" w:rsidR="009C7031" w:rsidRDefault="009C7031" w:rsidP="008B18C5">
      <w:pPr>
        <w:spacing w:after="120"/>
        <w:ind w:right="560"/>
        <w:rPr>
          <w:rFonts w:cs="Times New Roman"/>
        </w:rPr>
      </w:pPr>
    </w:p>
    <w:p w14:paraId="5068618E" w14:textId="77777777" w:rsidR="00B92E62" w:rsidRDefault="00F8475D" w:rsidP="002F3C0B">
      <w:pPr>
        <w:pStyle w:val="Heading2"/>
      </w:pPr>
      <w:bookmarkStart w:id="7" w:name="_Toc442883725"/>
      <w:r>
        <w:t xml:space="preserve">2.2 </w:t>
      </w:r>
      <w:r w:rsidR="00B92E62">
        <w:t>Management impacts on soil functions</w:t>
      </w:r>
      <w:r>
        <w:t xml:space="preserve"> and ecosystem services</w:t>
      </w:r>
      <w:bookmarkEnd w:id="7"/>
    </w:p>
    <w:p w14:paraId="4F735BA7" w14:textId="77777777" w:rsidR="006259AA" w:rsidRDefault="006259AA" w:rsidP="00D469AF">
      <w:pPr>
        <w:spacing w:after="120"/>
        <w:ind w:right="-7"/>
        <w:jc w:val="both"/>
        <w:rPr>
          <w:rFonts w:cs="Times New Roman"/>
        </w:rPr>
      </w:pPr>
      <w:r>
        <w:rPr>
          <w:rFonts w:cs="Times New Roman"/>
        </w:rPr>
        <w:t xml:space="preserve">Soils differ widely in their inherent ability to deliver ecosystem services, their response to management, their ability to resist disturbance (i.e., soil resistance), and their ability to recover after a disturbance has occurred (i.e., soil resilience). </w:t>
      </w:r>
    </w:p>
    <w:p w14:paraId="178FF20F" w14:textId="77777777" w:rsidR="006259AA" w:rsidRDefault="006259AA" w:rsidP="006259AA">
      <w:pPr>
        <w:spacing w:after="120"/>
        <w:ind w:right="-7"/>
        <w:rPr>
          <w:rFonts w:cs="Times New Roman"/>
        </w:rPr>
      </w:pPr>
      <w:r>
        <w:rPr>
          <w:rFonts w:cs="Times New Roman"/>
        </w:rPr>
        <w:t>The diversity of soil is captured in two principles of the World Soil Charter:</w:t>
      </w:r>
    </w:p>
    <w:p w14:paraId="0845DB81" w14:textId="77777777" w:rsidR="006259AA" w:rsidRPr="00AD15E2" w:rsidRDefault="006259AA" w:rsidP="006259AA">
      <w:pPr>
        <w:spacing w:after="120"/>
        <w:ind w:left="567" w:right="560"/>
        <w:rPr>
          <w:rFonts w:cs="Times New Roman"/>
          <w:i/>
        </w:rPr>
      </w:pPr>
      <w:r w:rsidRPr="00AD15E2">
        <w:rPr>
          <w:rFonts w:cs="Times New Roman"/>
          <w:i/>
        </w:rPr>
        <w:t xml:space="preserve">Principle 2: Soils result from complex actions and interactions of processes in time and space and hence are themselves diverse in form and properties and the level of ecosystems services they provide. Good soil governance requires that these differing soil capabilities be understood and that land use that respects the range of capabilities be encouraged with a view to eradicating poverty and achieving food security. </w:t>
      </w:r>
    </w:p>
    <w:p w14:paraId="7B02A439" w14:textId="77777777" w:rsidR="006259AA" w:rsidRPr="00AD15E2" w:rsidRDefault="006259AA" w:rsidP="006259AA">
      <w:pPr>
        <w:spacing w:after="120"/>
        <w:ind w:left="567" w:right="560"/>
        <w:rPr>
          <w:rFonts w:cs="Times New Roman"/>
          <w:i/>
        </w:rPr>
      </w:pPr>
      <w:r w:rsidRPr="00AD15E2">
        <w:rPr>
          <w:rFonts w:cs="Times New Roman"/>
          <w:i/>
        </w:rPr>
        <w:t>Principle 5: The specific functions provided by a soil are governed, in large part, by the suite of chemical, biological, and physical properties present in that soil. Knowledge of the actual state of those</w:t>
      </w:r>
      <w:r w:rsidRPr="00AD15E2">
        <w:rPr>
          <w:rFonts w:cs="Times New Roman"/>
          <w:i/>
          <w:color w:val="000000"/>
        </w:rPr>
        <w:t xml:space="preserve"> </w:t>
      </w:r>
      <w:r w:rsidRPr="00AD15E2">
        <w:rPr>
          <w:rFonts w:cs="Times New Roman"/>
          <w:i/>
        </w:rPr>
        <w:t xml:space="preserve">properties, their role in soil functions, and the effect of change – both natural and human-induced—on them is essential to achieve sustainability. </w:t>
      </w:r>
    </w:p>
    <w:p w14:paraId="2F632009" w14:textId="7F9DF9CF" w:rsidR="006259AA" w:rsidRDefault="006259AA" w:rsidP="00D469AF">
      <w:pPr>
        <w:spacing w:after="120"/>
        <w:ind w:right="-7"/>
        <w:jc w:val="both"/>
        <w:rPr>
          <w:rFonts w:cs="Times New Roman"/>
        </w:rPr>
      </w:pPr>
      <w:r>
        <w:rPr>
          <w:rFonts w:cs="Times New Roman"/>
        </w:rPr>
        <w:t xml:space="preserve">Achievement of good soil governance requires both that information about the capability of the soil be available and that </w:t>
      </w:r>
      <w:r w:rsidR="00014171">
        <w:rPr>
          <w:rFonts w:cs="Times New Roman"/>
        </w:rPr>
        <w:t xml:space="preserve">decisions on </w:t>
      </w:r>
      <w:r>
        <w:rPr>
          <w:rFonts w:cs="Times New Roman"/>
        </w:rPr>
        <w:t xml:space="preserve">land use </w:t>
      </w:r>
      <w:r w:rsidR="00014171">
        <w:rPr>
          <w:rFonts w:cs="Times New Roman"/>
        </w:rPr>
        <w:t xml:space="preserve">options </w:t>
      </w:r>
      <w:r>
        <w:rPr>
          <w:rFonts w:cs="Times New Roman"/>
        </w:rPr>
        <w:t>consider that information.</w:t>
      </w:r>
    </w:p>
    <w:p w14:paraId="08D0C088" w14:textId="77777777" w:rsidR="006259AA" w:rsidRPr="00BB3F58" w:rsidRDefault="006259AA" w:rsidP="00D469AF">
      <w:pPr>
        <w:jc w:val="both"/>
        <w:rPr>
          <w:rFonts w:cs="Times New Roman"/>
        </w:rPr>
      </w:pPr>
      <w:r w:rsidRPr="00BB3F58">
        <w:rPr>
          <w:rFonts w:cs="Times New Roman"/>
        </w:rPr>
        <w:t xml:space="preserve">Given the </w:t>
      </w:r>
      <w:r>
        <w:rPr>
          <w:rFonts w:cs="Times New Roman"/>
        </w:rPr>
        <w:t xml:space="preserve">global </w:t>
      </w:r>
      <w:r w:rsidRPr="00BB3F58">
        <w:rPr>
          <w:rFonts w:cs="Times New Roman"/>
        </w:rPr>
        <w:t>diversity of soils and of agricultural management prac</w:t>
      </w:r>
      <w:r>
        <w:rPr>
          <w:rFonts w:cs="Times New Roman"/>
        </w:rPr>
        <w:t xml:space="preserve">tices there </w:t>
      </w:r>
      <w:r w:rsidR="00014171">
        <w:rPr>
          <w:rFonts w:cs="Times New Roman"/>
        </w:rPr>
        <w:t>are</w:t>
      </w:r>
      <w:r>
        <w:rPr>
          <w:rFonts w:cs="Times New Roman"/>
        </w:rPr>
        <w:t xml:space="preserve"> many pathways to achieving sustainable soil management; however at the end of each pathway, </w:t>
      </w:r>
      <w:r w:rsidR="00CF5ADA">
        <w:rPr>
          <w:rFonts w:cs="Times New Roman"/>
        </w:rPr>
        <w:t xml:space="preserve">agricultural </w:t>
      </w:r>
      <w:r>
        <w:rPr>
          <w:rFonts w:cs="Times New Roman"/>
        </w:rPr>
        <w:t xml:space="preserve">soils with a common set of characteristics </w:t>
      </w:r>
      <w:r w:rsidR="00014171">
        <w:rPr>
          <w:rFonts w:cs="Times New Roman"/>
        </w:rPr>
        <w:t xml:space="preserve">can </w:t>
      </w:r>
      <w:r>
        <w:rPr>
          <w:rFonts w:cs="Times New Roman"/>
        </w:rPr>
        <w:t xml:space="preserve">be found. </w:t>
      </w:r>
    </w:p>
    <w:p w14:paraId="4B76CAEB" w14:textId="77777777" w:rsidR="006259AA" w:rsidRDefault="006259AA" w:rsidP="006259AA">
      <w:pPr>
        <w:rPr>
          <w:rFonts w:cs="Times New Roman"/>
          <w:b/>
        </w:rPr>
      </w:pPr>
    </w:p>
    <w:p w14:paraId="275364FA" w14:textId="77777777" w:rsidR="006259AA" w:rsidRPr="005F64F3"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sidRPr="005F64F3">
        <w:rPr>
          <w:rFonts w:asciiTheme="minorHAnsi" w:hAnsiTheme="minorHAnsi" w:cs="Times New Roman"/>
          <w:sz w:val="24"/>
          <w:szCs w:val="24"/>
        </w:rPr>
        <w:t xml:space="preserve"> ha</w:t>
      </w:r>
      <w:r>
        <w:rPr>
          <w:rFonts w:asciiTheme="minorHAnsi" w:hAnsiTheme="minorHAnsi" w:cs="Times New Roman"/>
          <w:sz w:val="24"/>
          <w:szCs w:val="24"/>
        </w:rPr>
        <w:t>ve</w:t>
      </w:r>
      <w:r w:rsidR="006259AA" w:rsidRPr="005F64F3">
        <w:rPr>
          <w:rFonts w:asciiTheme="minorHAnsi" w:hAnsiTheme="minorHAnsi" w:cs="Times New Roman"/>
          <w:sz w:val="24"/>
          <w:szCs w:val="24"/>
        </w:rPr>
        <w:t xml:space="preserve"> a stable soil surface.</w:t>
      </w:r>
    </w:p>
    <w:p w14:paraId="455588DC"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 have</w:t>
      </w:r>
      <w:r w:rsidR="006259AA" w:rsidRPr="005F64F3">
        <w:rPr>
          <w:rFonts w:asciiTheme="minorHAnsi" w:hAnsiTheme="minorHAnsi" w:cs="Times New Roman"/>
          <w:sz w:val="24"/>
          <w:szCs w:val="24"/>
        </w:rPr>
        <w:t xml:space="preserve"> sufficient organic cover (</w:t>
      </w:r>
      <w:r w:rsidR="006259AA">
        <w:rPr>
          <w:rFonts w:asciiTheme="minorHAnsi" w:hAnsiTheme="minorHAnsi" w:cs="Times New Roman"/>
          <w:sz w:val="24"/>
          <w:szCs w:val="24"/>
        </w:rPr>
        <w:t>from</w:t>
      </w:r>
      <w:r w:rsidR="006259AA" w:rsidRPr="005F64F3">
        <w:rPr>
          <w:rFonts w:asciiTheme="minorHAnsi" w:hAnsiTheme="minorHAnsi" w:cs="Times New Roman"/>
          <w:sz w:val="24"/>
          <w:szCs w:val="24"/>
        </w:rPr>
        <w:t xml:space="preserve"> </w:t>
      </w:r>
      <w:r w:rsidR="006259AA">
        <w:rPr>
          <w:rFonts w:asciiTheme="minorHAnsi" w:hAnsiTheme="minorHAnsi" w:cs="Times New Roman"/>
          <w:sz w:val="24"/>
          <w:szCs w:val="24"/>
        </w:rPr>
        <w:t xml:space="preserve">growing </w:t>
      </w:r>
      <w:r w:rsidR="00DE3CA8">
        <w:rPr>
          <w:rFonts w:asciiTheme="minorHAnsi" w:hAnsiTheme="minorHAnsi" w:cs="Times New Roman"/>
          <w:sz w:val="24"/>
          <w:szCs w:val="24"/>
        </w:rPr>
        <w:t xml:space="preserve">plants including </w:t>
      </w:r>
      <w:r w:rsidR="006259AA">
        <w:rPr>
          <w:rFonts w:asciiTheme="minorHAnsi" w:hAnsiTheme="minorHAnsi" w:cs="Times New Roman"/>
          <w:sz w:val="24"/>
          <w:szCs w:val="24"/>
        </w:rPr>
        <w:t xml:space="preserve">crops, </w:t>
      </w:r>
      <w:r w:rsidR="00DE3CA8">
        <w:rPr>
          <w:rFonts w:asciiTheme="minorHAnsi" w:hAnsiTheme="minorHAnsi" w:cs="Times New Roman"/>
          <w:sz w:val="24"/>
          <w:szCs w:val="24"/>
        </w:rPr>
        <w:t>pastures and forests and their residues</w:t>
      </w:r>
      <w:r w:rsidR="006259AA" w:rsidRPr="005F64F3">
        <w:rPr>
          <w:rFonts w:asciiTheme="minorHAnsi" w:hAnsiTheme="minorHAnsi" w:cs="Times New Roman"/>
          <w:sz w:val="24"/>
          <w:szCs w:val="24"/>
        </w:rPr>
        <w:t xml:space="preserve">) to </w:t>
      </w:r>
      <w:r w:rsidR="006259AA">
        <w:rPr>
          <w:rFonts w:asciiTheme="minorHAnsi" w:hAnsiTheme="minorHAnsi" w:cs="Times New Roman"/>
          <w:sz w:val="24"/>
          <w:szCs w:val="24"/>
        </w:rPr>
        <w:t>stabilize</w:t>
      </w:r>
      <w:r w:rsidR="006259AA" w:rsidRPr="005F64F3">
        <w:rPr>
          <w:rFonts w:asciiTheme="minorHAnsi" w:hAnsiTheme="minorHAnsi" w:cs="Times New Roman"/>
          <w:sz w:val="24"/>
          <w:szCs w:val="24"/>
        </w:rPr>
        <w:t xml:space="preserve"> the soil surface</w:t>
      </w:r>
      <w:r w:rsidR="006259AA">
        <w:rPr>
          <w:rFonts w:asciiTheme="minorHAnsi" w:hAnsiTheme="minorHAnsi" w:cs="Times New Roman"/>
          <w:sz w:val="24"/>
          <w:szCs w:val="24"/>
        </w:rPr>
        <w:t xml:space="preserve"> and provide organic materials for </w:t>
      </w:r>
      <w:r w:rsidR="00E83A79">
        <w:rPr>
          <w:rFonts w:asciiTheme="minorHAnsi" w:hAnsiTheme="minorHAnsi" w:cs="Times New Roman"/>
          <w:sz w:val="24"/>
          <w:szCs w:val="24"/>
        </w:rPr>
        <w:t xml:space="preserve">creation </w:t>
      </w:r>
      <w:r w:rsidR="00014171">
        <w:rPr>
          <w:rFonts w:asciiTheme="minorHAnsi" w:hAnsiTheme="minorHAnsi" w:cs="Times New Roman"/>
          <w:sz w:val="24"/>
          <w:szCs w:val="24"/>
        </w:rPr>
        <w:t xml:space="preserve">and build-up </w:t>
      </w:r>
      <w:r w:rsidR="00E83A79">
        <w:rPr>
          <w:rFonts w:asciiTheme="minorHAnsi" w:hAnsiTheme="minorHAnsi" w:cs="Times New Roman"/>
          <w:sz w:val="24"/>
          <w:szCs w:val="24"/>
        </w:rPr>
        <w:t xml:space="preserve">of soil organic matter and </w:t>
      </w:r>
      <w:r w:rsidR="006259AA">
        <w:rPr>
          <w:rFonts w:asciiTheme="minorHAnsi" w:hAnsiTheme="minorHAnsi" w:cs="Times New Roman"/>
          <w:sz w:val="24"/>
          <w:szCs w:val="24"/>
        </w:rPr>
        <w:t>nutrient cycling.</w:t>
      </w:r>
    </w:p>
    <w:p w14:paraId="7D70490B" w14:textId="77777777" w:rsidR="006259AA" w:rsidRDefault="006259AA"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 flow of nutrients within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is sufficient and efficient – sufficient for high rates of biomass production relative to the limits set by climate and supplementary water sources, and efficient insofar as leakage of nutrients by leaching, gaseous emissions, erosion etc. is low.</w:t>
      </w:r>
    </w:p>
    <w:p w14:paraId="57AF2521" w14:textId="6A857647" w:rsidR="006259AA" w:rsidRDefault="006259AA"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 The organisms 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provide the full range of </w:t>
      </w:r>
      <w:r w:rsidR="00014171">
        <w:rPr>
          <w:rFonts w:asciiTheme="minorHAnsi" w:hAnsiTheme="minorHAnsi" w:cs="Times New Roman"/>
          <w:sz w:val="24"/>
          <w:szCs w:val="24"/>
        </w:rPr>
        <w:t xml:space="preserve">biological </w:t>
      </w:r>
      <w:r>
        <w:rPr>
          <w:rFonts w:asciiTheme="minorHAnsi" w:hAnsiTheme="minorHAnsi" w:cs="Times New Roman"/>
          <w:sz w:val="24"/>
          <w:szCs w:val="24"/>
        </w:rPr>
        <w:t>functions required for nutrient cycling and material transformations.</w:t>
      </w:r>
    </w:p>
    <w:p w14:paraId="75303FD2"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efficiently capture precipitation and supplementary water (i.e., through irrigation) and balance retention of sufficient plant-available water and drainage of excess water.</w:t>
      </w:r>
    </w:p>
    <w:p w14:paraId="570D5D83"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neutralize any added pollutants such that </w:t>
      </w:r>
      <w:r w:rsidR="001E6219">
        <w:rPr>
          <w:rFonts w:asciiTheme="minorHAnsi" w:hAnsiTheme="minorHAnsi" w:cs="Times New Roman"/>
          <w:sz w:val="24"/>
          <w:szCs w:val="24"/>
        </w:rPr>
        <w:t>they</w:t>
      </w:r>
      <w:r w:rsidR="006259AA">
        <w:rPr>
          <w:rFonts w:asciiTheme="minorHAnsi" w:hAnsiTheme="minorHAnsi" w:cs="Times New Roman"/>
          <w:sz w:val="24"/>
          <w:szCs w:val="24"/>
        </w:rPr>
        <w:t xml:space="preserve"> do not reach levels that affect plant productivity</w:t>
      </w:r>
      <w:r w:rsidR="00014171">
        <w:rPr>
          <w:rFonts w:asciiTheme="minorHAnsi" w:hAnsiTheme="minorHAnsi" w:cs="Times New Roman"/>
          <w:sz w:val="24"/>
          <w:szCs w:val="24"/>
        </w:rPr>
        <w:t>, groundwater quality</w:t>
      </w:r>
      <w:r w:rsidR="006259AA">
        <w:rPr>
          <w:rFonts w:asciiTheme="minorHAnsi" w:hAnsiTheme="minorHAnsi" w:cs="Times New Roman"/>
          <w:sz w:val="24"/>
          <w:szCs w:val="24"/>
        </w:rPr>
        <w:t xml:space="preserve"> or compromise food safety. </w:t>
      </w:r>
    </w:p>
    <w:p w14:paraId="36C95F1B" w14:textId="77777777" w:rsidR="00CF5ADA" w:rsidRDefault="00CF5ADA" w:rsidP="00D469AF">
      <w:pPr>
        <w:jc w:val="both"/>
        <w:rPr>
          <w:rFonts w:cs="Times New Roman"/>
        </w:rPr>
      </w:pPr>
      <w:r>
        <w:rPr>
          <w:rFonts w:cs="Times New Roman"/>
        </w:rPr>
        <w:lastRenderedPageBreak/>
        <w:t xml:space="preserve">A final, overarching characteristic of a sustainably managed agricultural soil is that the soil is not </w:t>
      </w:r>
      <w:r w:rsidR="00046732">
        <w:rPr>
          <w:rFonts w:cs="Times New Roman"/>
        </w:rPr>
        <w:t>wholly</w:t>
      </w:r>
      <w:r>
        <w:rPr>
          <w:rFonts w:cs="Times New Roman"/>
        </w:rPr>
        <w:t xml:space="preserve"> transformed to another </w:t>
      </w:r>
      <w:r w:rsidR="00046732">
        <w:rPr>
          <w:rFonts w:cs="Times New Roman"/>
        </w:rPr>
        <w:t>use</w:t>
      </w:r>
      <w:r>
        <w:rPr>
          <w:rFonts w:cs="Times New Roman"/>
        </w:rPr>
        <w:t xml:space="preserve"> – for example, through its surface being sealed by asphalt </w:t>
      </w:r>
      <w:r w:rsidR="00046732">
        <w:rPr>
          <w:rFonts w:cs="Times New Roman"/>
        </w:rPr>
        <w:t xml:space="preserve">to </w:t>
      </w:r>
      <w:r w:rsidR="00173D3F">
        <w:rPr>
          <w:rFonts w:cs="Times New Roman"/>
        </w:rPr>
        <w:t xml:space="preserve">construct </w:t>
      </w:r>
      <w:r w:rsidR="00046732">
        <w:rPr>
          <w:rFonts w:cs="Times New Roman"/>
        </w:rPr>
        <w:t>a roadway or parking lot or stripping of the soil and sub-soil for resource extraction. In these cases the ability of the soil to function and provide ecosystem services of relevance to agriculture</w:t>
      </w:r>
      <w:r w:rsidR="00014171">
        <w:rPr>
          <w:rFonts w:cs="Times New Roman"/>
        </w:rPr>
        <w:t xml:space="preserve"> and water </w:t>
      </w:r>
      <w:r w:rsidR="00173D3F">
        <w:rPr>
          <w:rFonts w:cs="Times New Roman"/>
        </w:rPr>
        <w:t>cycling</w:t>
      </w:r>
      <w:r w:rsidR="00046732">
        <w:rPr>
          <w:rFonts w:cs="Times New Roman"/>
        </w:rPr>
        <w:t xml:space="preserve"> is essentially eliminated.</w:t>
      </w:r>
    </w:p>
    <w:p w14:paraId="66525397" w14:textId="77777777" w:rsidR="00CF5ADA" w:rsidRPr="00CF5ADA" w:rsidRDefault="00CF5ADA" w:rsidP="00D469AF">
      <w:pPr>
        <w:jc w:val="both"/>
        <w:rPr>
          <w:rFonts w:cs="Times New Roman"/>
        </w:rPr>
      </w:pPr>
    </w:p>
    <w:p w14:paraId="7F5DBE50" w14:textId="77777777" w:rsidR="006259AA" w:rsidRDefault="006259AA" w:rsidP="00D469AF">
      <w:pPr>
        <w:jc w:val="both"/>
        <w:rPr>
          <w:rFonts w:cs="Times New Roman"/>
        </w:rPr>
      </w:pPr>
      <w:r>
        <w:rPr>
          <w:rFonts w:cs="Times New Roman"/>
        </w:rPr>
        <w:t xml:space="preserve">In a sustainably managed soil all of these </w:t>
      </w:r>
      <w:r w:rsidR="00046732">
        <w:rPr>
          <w:rFonts w:cs="Times New Roman"/>
        </w:rPr>
        <w:t>characteristics</w:t>
      </w:r>
      <w:r>
        <w:rPr>
          <w:rFonts w:cs="Times New Roman"/>
        </w:rPr>
        <w:t xml:space="preserve"> must be present simultaneously – the absence of any one of them will undermine essential soil functions and reduce the ecosystem services provided by soil.</w:t>
      </w:r>
      <w:r w:rsidR="008C1D56">
        <w:rPr>
          <w:rFonts w:cs="Times New Roman"/>
        </w:rPr>
        <w:t xml:space="preserve"> Since the VGSSM are designed to be a stand-alone document</w:t>
      </w:r>
      <w:r w:rsidR="00E83A79">
        <w:rPr>
          <w:rFonts w:cs="Times New Roman"/>
        </w:rPr>
        <w:t>,</w:t>
      </w:r>
      <w:r w:rsidR="008C1D56">
        <w:rPr>
          <w:rFonts w:cs="Times New Roman"/>
        </w:rPr>
        <w:t xml:space="preserve"> it is important to briefly review each of these characteristics and the effect of management on them; this forms a preface for </w:t>
      </w:r>
      <w:r w:rsidR="00D83534">
        <w:rPr>
          <w:rFonts w:cs="Times New Roman"/>
        </w:rPr>
        <w:t xml:space="preserve">the </w:t>
      </w:r>
      <w:r w:rsidR="008C1D56">
        <w:rPr>
          <w:rFonts w:cs="Times New Roman"/>
        </w:rPr>
        <w:t>guidelines in the following section.</w:t>
      </w:r>
    </w:p>
    <w:p w14:paraId="4A5B09EF" w14:textId="77777777" w:rsidR="008C1D56" w:rsidRDefault="008C1D56" w:rsidP="006259AA">
      <w:pPr>
        <w:rPr>
          <w:rFonts w:cs="Times New Roman"/>
        </w:rPr>
      </w:pPr>
    </w:p>
    <w:p w14:paraId="2198EDDE" w14:textId="44671480" w:rsidR="006259AA" w:rsidRPr="00D83534" w:rsidRDefault="006259AA" w:rsidP="00D83534">
      <w:pPr>
        <w:rPr>
          <w:b/>
        </w:rPr>
      </w:pPr>
      <w:r w:rsidRPr="00D83534">
        <w:rPr>
          <w:b/>
        </w:rPr>
        <w:t>Surface Soil Stability</w:t>
      </w:r>
    </w:p>
    <w:p w14:paraId="02EA218A" w14:textId="77777777" w:rsidR="006259AA" w:rsidRDefault="006259AA" w:rsidP="006259AA">
      <w:pPr>
        <w:rPr>
          <w:rFonts w:cs="Times New Roman"/>
        </w:rPr>
      </w:pPr>
    </w:p>
    <w:p w14:paraId="6B154DF9" w14:textId="77777777" w:rsidR="006259AA" w:rsidRDefault="006259AA" w:rsidP="00D469AF">
      <w:pPr>
        <w:jc w:val="both"/>
        <w:rPr>
          <w:rFonts w:cs="Times New Roman"/>
        </w:rPr>
      </w:pPr>
      <w:r w:rsidRPr="00DF30E0">
        <w:rPr>
          <w:rFonts w:cs="Times New Roman"/>
        </w:rPr>
        <w:t xml:space="preserve">A stable soil surface indicates that the rates of soil erosion by water, wind, and tillage have been reduced by sustainable management to the minimum possible under the soil, terrain, and climatic conditions </w:t>
      </w:r>
      <w:r w:rsidR="0039486C">
        <w:rPr>
          <w:rFonts w:cs="Times New Roman"/>
        </w:rPr>
        <w:t>in which</w:t>
      </w:r>
      <w:r w:rsidRPr="00DF30E0">
        <w:rPr>
          <w:rFonts w:cs="Times New Roman"/>
        </w:rPr>
        <w:t xml:space="preserve"> the soil occurs. </w:t>
      </w:r>
    </w:p>
    <w:p w14:paraId="2B5D350F" w14:textId="77777777" w:rsidR="006259AA" w:rsidRPr="00DF30E0" w:rsidRDefault="006259AA" w:rsidP="006259AA">
      <w:pPr>
        <w:rPr>
          <w:rFonts w:cs="Times New Roman"/>
        </w:rPr>
      </w:pPr>
    </w:p>
    <w:p w14:paraId="31C944B6" w14:textId="77777777" w:rsidR="006259AA" w:rsidRPr="00326D2C" w:rsidRDefault="006259AA" w:rsidP="00D469AF">
      <w:pPr>
        <w:jc w:val="both"/>
        <w:rPr>
          <w:rFonts w:cs="Times New Roman"/>
        </w:rPr>
      </w:pPr>
      <w:r w:rsidRPr="00326D2C">
        <w:rPr>
          <w:rFonts w:cs="Times New Roman"/>
        </w:rPr>
        <w:t xml:space="preserve">The harmful effects of soil erosion </w:t>
      </w:r>
      <w:r>
        <w:rPr>
          <w:rFonts w:cs="Times New Roman"/>
        </w:rPr>
        <w:t>on soil functions and</w:t>
      </w:r>
      <w:r w:rsidRPr="00326D2C">
        <w:rPr>
          <w:rFonts w:cs="Times New Roman"/>
        </w:rPr>
        <w:t xml:space="preserve"> the ecosystem service provided by the soil are well documented.</w:t>
      </w:r>
    </w:p>
    <w:p w14:paraId="115DBFCE"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sidRPr="00326D2C">
        <w:rPr>
          <w:rFonts w:asciiTheme="minorHAnsi" w:hAnsiTheme="minorHAnsi" w:cs="Times New Roman"/>
          <w:sz w:val="24"/>
          <w:szCs w:val="24"/>
        </w:rPr>
        <w:t xml:space="preserve">Erosion removes the organically enriched surface soil layers (the “topsoil”) and truncates soil horizons, reducing the depth of soil that plants can exploit and bringing </w:t>
      </w:r>
      <w:r w:rsidR="008C1D56">
        <w:rPr>
          <w:rFonts w:asciiTheme="minorHAnsi" w:hAnsiTheme="minorHAnsi" w:cs="Times New Roman"/>
          <w:sz w:val="24"/>
          <w:szCs w:val="24"/>
        </w:rPr>
        <w:t xml:space="preserve">potentially </w:t>
      </w:r>
      <w:r w:rsidRPr="00326D2C">
        <w:rPr>
          <w:rFonts w:asciiTheme="minorHAnsi" w:hAnsiTheme="minorHAnsi" w:cs="Times New Roman"/>
          <w:sz w:val="24"/>
          <w:szCs w:val="24"/>
        </w:rPr>
        <w:t>growth-limiting subsoil into the rooting zone.</w:t>
      </w:r>
    </w:p>
    <w:p w14:paraId="5493F277" w14:textId="35AF849A"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commentRangeStart w:id="8"/>
      <w:r>
        <w:rPr>
          <w:rFonts w:asciiTheme="minorHAnsi" w:hAnsiTheme="minorHAnsi" w:cs="Times New Roman"/>
          <w:sz w:val="24"/>
          <w:szCs w:val="24"/>
        </w:rPr>
        <w:t>T</w:t>
      </w:r>
      <w:r w:rsidRPr="00326D2C">
        <w:rPr>
          <w:rFonts w:asciiTheme="minorHAnsi" w:hAnsiTheme="minorHAnsi" w:cs="Times New Roman"/>
          <w:sz w:val="24"/>
          <w:szCs w:val="24"/>
        </w:rPr>
        <w:t xml:space="preserve">he </w:t>
      </w:r>
      <w:r>
        <w:rPr>
          <w:rFonts w:asciiTheme="minorHAnsi" w:hAnsiTheme="minorHAnsi" w:cs="Times New Roman"/>
          <w:sz w:val="24"/>
          <w:szCs w:val="24"/>
        </w:rPr>
        <w:t>removal</w:t>
      </w:r>
      <w:r w:rsidRPr="00326D2C">
        <w:rPr>
          <w:rFonts w:asciiTheme="minorHAnsi" w:hAnsiTheme="minorHAnsi" w:cs="Times New Roman"/>
          <w:sz w:val="24"/>
          <w:szCs w:val="24"/>
        </w:rPr>
        <w:t xml:space="preserve"> of materials</w:t>
      </w:r>
      <w:ins w:id="9" w:author="Alex Gittelson" w:date="2016-02-29T17:49:00Z">
        <w:r w:rsidR="00963E64" w:rsidRPr="00963E64">
          <w:rPr>
            <w:rFonts w:asciiTheme="minorHAnsi" w:hAnsiTheme="minorHAnsi" w:cs="Times New Roman"/>
            <w:sz w:val="24"/>
            <w:szCs w:val="24"/>
            <w:lang w:val="en-US"/>
          </w:rPr>
          <w:t>, mechanically, by hand, or via open burning,</w:t>
        </w:r>
      </w:ins>
      <w:r w:rsidRPr="00326D2C">
        <w:rPr>
          <w:rFonts w:asciiTheme="minorHAnsi" w:hAnsiTheme="minorHAnsi" w:cs="Times New Roman"/>
          <w:sz w:val="24"/>
          <w:szCs w:val="24"/>
        </w:rPr>
        <w:t xml:space="preserve"> from the soil surface reduces the organic </w:t>
      </w:r>
      <w:r w:rsidR="001E6219">
        <w:rPr>
          <w:rFonts w:asciiTheme="minorHAnsi" w:hAnsiTheme="minorHAnsi" w:cs="Times New Roman"/>
          <w:sz w:val="24"/>
          <w:szCs w:val="24"/>
        </w:rPr>
        <w:t xml:space="preserve">and mineral </w:t>
      </w:r>
      <w:r w:rsidRPr="00326D2C">
        <w:rPr>
          <w:rFonts w:asciiTheme="minorHAnsi" w:hAnsiTheme="minorHAnsi" w:cs="Times New Roman"/>
          <w:sz w:val="24"/>
          <w:szCs w:val="24"/>
        </w:rPr>
        <w:t>nutrient pool available for microbial processing and plant uptake</w:t>
      </w:r>
      <w:r w:rsidR="008C1D56">
        <w:rPr>
          <w:rFonts w:asciiTheme="minorHAnsi" w:hAnsiTheme="minorHAnsi" w:cs="Times New Roman"/>
          <w:sz w:val="24"/>
          <w:szCs w:val="24"/>
        </w:rPr>
        <w:t xml:space="preserve"> and reduces the soil organic carbon store of the soil</w:t>
      </w:r>
      <w:r w:rsidRPr="00326D2C">
        <w:rPr>
          <w:rFonts w:asciiTheme="minorHAnsi" w:hAnsiTheme="minorHAnsi" w:cs="Times New Roman"/>
          <w:sz w:val="24"/>
          <w:szCs w:val="24"/>
        </w:rPr>
        <w:t>.</w:t>
      </w:r>
      <w:commentRangeEnd w:id="8"/>
      <w:r w:rsidR="001B1777">
        <w:rPr>
          <w:rStyle w:val="CommentReference"/>
          <w:rFonts w:asciiTheme="minorHAnsi" w:hAnsiTheme="minorHAnsi"/>
          <w:lang w:val="en-US" w:eastAsia="en-US"/>
        </w:rPr>
        <w:commentReference w:id="8"/>
      </w:r>
    </w:p>
    <w:p w14:paraId="4AC994A6" w14:textId="77777777" w:rsidR="006259AA"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Sedimentation of soil within the field causes crop burial and over</w:t>
      </w:r>
      <w:r w:rsidR="00E83A79">
        <w:rPr>
          <w:rFonts w:asciiTheme="minorHAnsi" w:hAnsiTheme="minorHAnsi" w:cs="Times New Roman"/>
          <w:sz w:val="24"/>
          <w:szCs w:val="24"/>
        </w:rPr>
        <w:t>-</w:t>
      </w:r>
      <w:r>
        <w:rPr>
          <w:rFonts w:asciiTheme="minorHAnsi" w:hAnsiTheme="minorHAnsi" w:cs="Times New Roman"/>
          <w:sz w:val="24"/>
          <w:szCs w:val="24"/>
        </w:rPr>
        <w:t xml:space="preserve">thickening of surface soil layers in depositional </w:t>
      </w:r>
      <w:r w:rsidR="00E83A79">
        <w:rPr>
          <w:rFonts w:asciiTheme="minorHAnsi" w:hAnsiTheme="minorHAnsi" w:cs="Times New Roman"/>
          <w:sz w:val="24"/>
          <w:szCs w:val="24"/>
        </w:rPr>
        <w:t>areas</w:t>
      </w:r>
      <w:r>
        <w:rPr>
          <w:rFonts w:asciiTheme="minorHAnsi" w:hAnsiTheme="minorHAnsi" w:cs="Times New Roman"/>
          <w:sz w:val="24"/>
          <w:szCs w:val="24"/>
        </w:rPr>
        <w:t xml:space="preserve"> of the field.</w:t>
      </w:r>
    </w:p>
    <w:p w14:paraId="325880D8"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Transport of eroded soil and associated nutrients into surface waterways causes major problems with sedimentation, turbidity, and harmful nutrient enrichment leading to eutrophication.   </w:t>
      </w:r>
    </w:p>
    <w:p w14:paraId="08539E76" w14:textId="77777777" w:rsidR="006259AA" w:rsidRPr="00D83534" w:rsidRDefault="006259AA" w:rsidP="00D83534">
      <w:pPr>
        <w:rPr>
          <w:b/>
        </w:rPr>
      </w:pPr>
      <w:r w:rsidRPr="00D83534">
        <w:rPr>
          <w:b/>
        </w:rPr>
        <w:t>Sufficient Organic Cover</w:t>
      </w:r>
    </w:p>
    <w:p w14:paraId="0AF2CCFE" w14:textId="77777777" w:rsidR="006259AA" w:rsidRDefault="006259AA" w:rsidP="006259AA">
      <w:pPr>
        <w:rPr>
          <w:rFonts w:cs="Times New Roman"/>
          <w:b/>
        </w:rPr>
      </w:pPr>
    </w:p>
    <w:p w14:paraId="1FAEE1A0" w14:textId="77777777" w:rsidR="006259AA" w:rsidRDefault="006259AA" w:rsidP="00D469AF">
      <w:pPr>
        <w:jc w:val="both"/>
        <w:rPr>
          <w:rFonts w:cs="Times New Roman"/>
        </w:rPr>
      </w:pPr>
      <w:r>
        <w:rPr>
          <w:rFonts w:cs="Times New Roman"/>
        </w:rPr>
        <w:t xml:space="preserve">An organic cover can be provided by growing plants or by plant </w:t>
      </w:r>
      <w:r w:rsidR="00CF5ADA">
        <w:rPr>
          <w:rFonts w:cs="Times New Roman"/>
        </w:rPr>
        <w:t xml:space="preserve">and other organic </w:t>
      </w:r>
      <w:r>
        <w:rPr>
          <w:rFonts w:cs="Times New Roman"/>
        </w:rPr>
        <w:t xml:space="preserve">residues. </w:t>
      </w:r>
    </w:p>
    <w:p w14:paraId="13127731" w14:textId="77777777" w:rsidR="006259AA" w:rsidRDefault="006259AA" w:rsidP="00D469AF">
      <w:pPr>
        <w:jc w:val="both"/>
        <w:rPr>
          <w:rFonts w:cs="Times New Roman"/>
        </w:rPr>
      </w:pPr>
    </w:p>
    <w:p w14:paraId="467351E4" w14:textId="77777777" w:rsidR="006259AA" w:rsidRDefault="006259AA" w:rsidP="00D469AF">
      <w:pPr>
        <w:jc w:val="both"/>
        <w:rPr>
          <w:rFonts w:cs="Times New Roman"/>
        </w:rPr>
      </w:pPr>
      <w:r>
        <w:rPr>
          <w:rFonts w:cs="Times New Roman"/>
        </w:rPr>
        <w:t xml:space="preserve">The </w:t>
      </w:r>
      <w:r w:rsidR="00CF5ADA">
        <w:rPr>
          <w:rFonts w:cs="Times New Roman"/>
        </w:rPr>
        <w:t>contribution of an organic cover to ecosystem services is</w:t>
      </w:r>
      <w:r>
        <w:rPr>
          <w:rFonts w:cs="Times New Roman"/>
        </w:rPr>
        <w:t xml:space="preserve"> multi-faceted:</w:t>
      </w:r>
    </w:p>
    <w:p w14:paraId="51196F6B"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t xml:space="preserve">It is well established that a sufficient organic cover reduces the erosive power of </w:t>
      </w:r>
      <w:r>
        <w:rPr>
          <w:rFonts w:asciiTheme="minorHAnsi" w:hAnsiTheme="minorHAnsi" w:cs="Times New Roman"/>
          <w:sz w:val="24"/>
          <w:szCs w:val="24"/>
        </w:rPr>
        <w:t>raindrops</w:t>
      </w:r>
      <w:r w:rsidRPr="004025CB">
        <w:rPr>
          <w:rFonts w:asciiTheme="minorHAnsi" w:hAnsiTheme="minorHAnsi" w:cs="Times New Roman"/>
          <w:sz w:val="24"/>
          <w:szCs w:val="24"/>
        </w:rPr>
        <w:t xml:space="preserve"> and </w:t>
      </w:r>
      <w:r w:rsidR="00CF5ADA">
        <w:rPr>
          <w:rFonts w:asciiTheme="minorHAnsi" w:hAnsiTheme="minorHAnsi" w:cs="Times New Roman"/>
          <w:sz w:val="24"/>
          <w:szCs w:val="24"/>
        </w:rPr>
        <w:t xml:space="preserve">of </w:t>
      </w:r>
      <w:r w:rsidRPr="004025CB">
        <w:rPr>
          <w:rFonts w:asciiTheme="minorHAnsi" w:hAnsiTheme="minorHAnsi" w:cs="Times New Roman"/>
          <w:sz w:val="24"/>
          <w:szCs w:val="24"/>
        </w:rPr>
        <w:t xml:space="preserve">wind on the soil surface and hence substantially reduces </w:t>
      </w:r>
      <w:r w:rsidR="00173D3F">
        <w:rPr>
          <w:rFonts w:asciiTheme="minorHAnsi" w:hAnsiTheme="minorHAnsi" w:cs="Times New Roman"/>
          <w:sz w:val="24"/>
          <w:szCs w:val="24"/>
        </w:rPr>
        <w:t xml:space="preserve">soil </w:t>
      </w:r>
      <w:r w:rsidRPr="004025CB">
        <w:rPr>
          <w:rFonts w:asciiTheme="minorHAnsi" w:hAnsiTheme="minorHAnsi" w:cs="Times New Roman"/>
          <w:sz w:val="24"/>
          <w:szCs w:val="24"/>
        </w:rPr>
        <w:t>erosion rates.</w:t>
      </w:r>
    </w:p>
    <w:p w14:paraId="57D442AC" w14:textId="77777777" w:rsidR="006259AA" w:rsidRPr="004025CB" w:rsidRDefault="006259AA"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lastRenderedPageBreak/>
        <w:t xml:space="preserve">Surface residues reduce the flow velocity of surface water, reducing its erosive power and </w:t>
      </w:r>
      <w:r w:rsidR="00173D3F">
        <w:rPr>
          <w:rFonts w:asciiTheme="minorHAnsi" w:hAnsiTheme="minorHAnsi" w:cs="Times New Roman"/>
          <w:sz w:val="24"/>
          <w:szCs w:val="24"/>
        </w:rPr>
        <w:t xml:space="preserve">enabling </w:t>
      </w:r>
      <w:r w:rsidR="00CF5ADA">
        <w:rPr>
          <w:rFonts w:asciiTheme="minorHAnsi" w:hAnsiTheme="minorHAnsi" w:cs="Times New Roman"/>
          <w:sz w:val="24"/>
          <w:szCs w:val="24"/>
        </w:rPr>
        <w:t>infiltration</w:t>
      </w:r>
      <w:r>
        <w:rPr>
          <w:rFonts w:asciiTheme="minorHAnsi" w:hAnsiTheme="minorHAnsi" w:cs="Times New Roman"/>
          <w:sz w:val="24"/>
          <w:szCs w:val="24"/>
        </w:rPr>
        <w:t xml:space="preserve"> of water into the soil.</w:t>
      </w:r>
    </w:p>
    <w:p w14:paraId="050EA26B"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t xml:space="preserve">The residues left behind after harvest, both above- and below-ground, are the essential precursors to soil organic matter. </w:t>
      </w:r>
      <w:r>
        <w:rPr>
          <w:rFonts w:asciiTheme="minorHAnsi" w:hAnsiTheme="minorHAnsi" w:cs="Times New Roman"/>
          <w:sz w:val="24"/>
          <w:szCs w:val="24"/>
        </w:rPr>
        <w:t xml:space="preserve">Microbial decomposition of residues provides energy for microbial growth and converts organic compounds to plant-available </w:t>
      </w:r>
      <w:r w:rsidR="00173D3F">
        <w:rPr>
          <w:rFonts w:asciiTheme="minorHAnsi" w:hAnsiTheme="minorHAnsi" w:cs="Times New Roman"/>
          <w:sz w:val="24"/>
          <w:szCs w:val="24"/>
        </w:rPr>
        <w:t>nutrients</w:t>
      </w:r>
      <w:r>
        <w:rPr>
          <w:rFonts w:asciiTheme="minorHAnsi" w:hAnsiTheme="minorHAnsi" w:cs="Times New Roman"/>
          <w:sz w:val="24"/>
          <w:szCs w:val="24"/>
        </w:rPr>
        <w:t>. The microbial biomass and transformed organic materials are key elements of the soil organic carbon stores and the regulation of CO</w:t>
      </w:r>
      <w:r w:rsidRPr="00673C3B">
        <w:rPr>
          <w:rFonts w:asciiTheme="minorHAnsi" w:hAnsiTheme="minorHAnsi" w:cs="Times New Roman"/>
          <w:sz w:val="24"/>
          <w:szCs w:val="24"/>
          <w:vertAlign w:val="subscript"/>
        </w:rPr>
        <w:t>2</w:t>
      </w:r>
      <w:r>
        <w:rPr>
          <w:rFonts w:asciiTheme="minorHAnsi" w:hAnsiTheme="minorHAnsi" w:cs="Times New Roman"/>
          <w:sz w:val="24"/>
          <w:szCs w:val="24"/>
        </w:rPr>
        <w:t xml:space="preserve"> emissions to the atmosphere.</w:t>
      </w:r>
    </w:p>
    <w:p w14:paraId="1D79A5DC"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Fresh and partially decomposed residues</w:t>
      </w:r>
      <w:r w:rsidR="00E83A79">
        <w:rPr>
          <w:rFonts w:asciiTheme="minorHAnsi" w:hAnsiTheme="minorHAnsi" w:cs="Times New Roman"/>
          <w:sz w:val="24"/>
          <w:szCs w:val="24"/>
        </w:rPr>
        <w:t xml:space="preserve"> and plant roots</w:t>
      </w:r>
      <w:r>
        <w:rPr>
          <w:rFonts w:asciiTheme="minorHAnsi" w:hAnsiTheme="minorHAnsi" w:cs="Times New Roman"/>
          <w:sz w:val="24"/>
          <w:szCs w:val="24"/>
        </w:rPr>
        <w:t xml:space="preserve"> contribute to formation of soil aggregation and hence to the flow of water and gases within the soil and the creation of a supportive rooting medium.</w:t>
      </w:r>
    </w:p>
    <w:p w14:paraId="5EDCAB3B" w14:textId="77777777" w:rsidR="001E6219" w:rsidRDefault="001E6219"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Residues moderate soil temperature extremes that otherwise may affect plant growth and cause excessive mineralization of soil organic matter and evaporation of soil water</w:t>
      </w:r>
    </w:p>
    <w:p w14:paraId="52A1ED1F" w14:textId="77777777" w:rsidR="006259AA" w:rsidRPr="00D83534" w:rsidRDefault="006259AA" w:rsidP="00D83534">
      <w:pPr>
        <w:rPr>
          <w:b/>
        </w:rPr>
      </w:pPr>
      <w:r w:rsidRPr="00D83534">
        <w:rPr>
          <w:b/>
        </w:rPr>
        <w:t xml:space="preserve">Flow of nutrients within the soil is sufficient and efficient </w:t>
      </w:r>
    </w:p>
    <w:p w14:paraId="29128D50" w14:textId="77777777" w:rsidR="008C2511" w:rsidRDefault="008C2511" w:rsidP="006259AA">
      <w:pPr>
        <w:rPr>
          <w:rFonts w:cs="Times New Roman"/>
        </w:rPr>
      </w:pPr>
    </w:p>
    <w:p w14:paraId="47C401BD" w14:textId="77777777" w:rsidR="006259AA" w:rsidRDefault="006259AA" w:rsidP="00D469AF">
      <w:pPr>
        <w:jc w:val="both"/>
        <w:rPr>
          <w:rFonts w:cs="Times New Roman"/>
        </w:rPr>
      </w:pPr>
      <w:r>
        <w:rPr>
          <w:rFonts w:cs="Times New Roman"/>
        </w:rPr>
        <w:t xml:space="preserve">The concepts of sufficiency and efficiency address both sides of the problem of nutrient </w:t>
      </w:r>
      <w:r w:rsidR="00014171">
        <w:rPr>
          <w:rFonts w:cs="Times New Roman"/>
        </w:rPr>
        <w:t>dynamics in the soil-water-plant roots continuum</w:t>
      </w:r>
      <w:r>
        <w:rPr>
          <w:rFonts w:cs="Times New Roman"/>
        </w:rPr>
        <w:t>.  In some regions there is a gap between the yields presently being achieved and the optimum yields that would be possible</w:t>
      </w:r>
      <w:r w:rsidR="00014171">
        <w:rPr>
          <w:rFonts w:cs="Times New Roman"/>
        </w:rPr>
        <w:t xml:space="preserve"> to achieve</w:t>
      </w:r>
      <w:r>
        <w:rPr>
          <w:rFonts w:cs="Times New Roman"/>
        </w:rPr>
        <w:t xml:space="preserve"> if nutrient limitations</w:t>
      </w:r>
      <w:r w:rsidR="00014171">
        <w:rPr>
          <w:rFonts w:cs="Times New Roman"/>
        </w:rPr>
        <w:t xml:space="preserve"> and imbalances</w:t>
      </w:r>
      <w:r>
        <w:rPr>
          <w:rFonts w:cs="Times New Roman"/>
        </w:rPr>
        <w:t xml:space="preserve"> were removed. In other regions, yields are at or close to the climatically imposed maximum but nutrients are being added at rates beyond what can be efficiently utilized by plants</w:t>
      </w:r>
      <w:r w:rsidR="009C48FE">
        <w:rPr>
          <w:rFonts w:cs="Times New Roman"/>
        </w:rPr>
        <w:t>,</w:t>
      </w:r>
      <w:r>
        <w:rPr>
          <w:rFonts w:cs="Times New Roman"/>
        </w:rPr>
        <w:t xml:space="preserve"> and a series of environmental problems result</w:t>
      </w:r>
      <w:r w:rsidR="009C48FE">
        <w:rPr>
          <w:rFonts w:cs="Times New Roman"/>
        </w:rPr>
        <w:t>s</w:t>
      </w:r>
      <w:r>
        <w:rPr>
          <w:rFonts w:cs="Times New Roman"/>
        </w:rPr>
        <w:t xml:space="preserve">. </w:t>
      </w:r>
    </w:p>
    <w:p w14:paraId="45839B08" w14:textId="77777777" w:rsidR="006259AA" w:rsidRDefault="006259AA" w:rsidP="006259AA">
      <w:pPr>
        <w:rPr>
          <w:rFonts w:cs="Times New Roman"/>
        </w:rPr>
      </w:pPr>
    </w:p>
    <w:p w14:paraId="64DF66E8" w14:textId="77777777" w:rsidR="006259AA" w:rsidRDefault="006259AA" w:rsidP="00D469AF">
      <w:pPr>
        <w:jc w:val="both"/>
        <w:rPr>
          <w:rFonts w:cs="Times New Roman"/>
        </w:rPr>
      </w:pPr>
      <w:r>
        <w:rPr>
          <w:rFonts w:cs="Times New Roman"/>
        </w:rPr>
        <w:t xml:space="preserve">The benefits of a sufficient </w:t>
      </w:r>
      <w:r w:rsidR="00014171">
        <w:rPr>
          <w:rFonts w:cs="Times New Roman"/>
        </w:rPr>
        <w:t xml:space="preserve">and balanced </w:t>
      </w:r>
      <w:r>
        <w:rPr>
          <w:rFonts w:cs="Times New Roman"/>
        </w:rPr>
        <w:t>flow of nutrients to meet plant demands are well established:</w:t>
      </w:r>
    </w:p>
    <w:p w14:paraId="697BCCC9" w14:textId="77777777" w:rsidR="006259AA" w:rsidRPr="00615B16" w:rsidRDefault="006259AA" w:rsidP="009C48FE">
      <w:pPr>
        <w:pStyle w:val="ListParagraph"/>
        <w:numPr>
          <w:ilvl w:val="0"/>
          <w:numId w:val="22"/>
        </w:numPr>
        <w:spacing w:line="240" w:lineRule="auto"/>
        <w:jc w:val="left"/>
        <w:rPr>
          <w:rFonts w:asciiTheme="minorHAnsi" w:hAnsiTheme="minorHAnsi" w:cs="Times New Roman"/>
          <w:sz w:val="24"/>
          <w:szCs w:val="24"/>
        </w:rPr>
      </w:pPr>
      <w:r w:rsidRPr="00615B16">
        <w:rPr>
          <w:rFonts w:asciiTheme="minorHAnsi" w:hAnsiTheme="minorHAnsi" w:cs="Times New Roman"/>
          <w:sz w:val="24"/>
          <w:szCs w:val="24"/>
        </w:rPr>
        <w:t xml:space="preserve">Production of </w:t>
      </w:r>
      <w:r>
        <w:rPr>
          <w:rFonts w:asciiTheme="minorHAnsi" w:hAnsiTheme="minorHAnsi" w:cs="Times New Roman"/>
          <w:sz w:val="24"/>
          <w:szCs w:val="24"/>
        </w:rPr>
        <w:t>food, fibre, and fodder</w:t>
      </w:r>
      <w:r w:rsidRPr="00615B16">
        <w:rPr>
          <w:rFonts w:asciiTheme="minorHAnsi" w:hAnsiTheme="minorHAnsi" w:cs="Times New Roman"/>
          <w:sz w:val="24"/>
          <w:szCs w:val="24"/>
        </w:rPr>
        <w:t xml:space="preserve"> at levels at or close to the climatically </w:t>
      </w:r>
      <w:r w:rsidR="00014171">
        <w:rPr>
          <w:rFonts w:asciiTheme="minorHAnsi" w:hAnsiTheme="minorHAnsi" w:cs="Times New Roman"/>
          <w:sz w:val="24"/>
          <w:szCs w:val="24"/>
        </w:rPr>
        <w:t>preconditioned</w:t>
      </w:r>
      <w:r w:rsidR="00014171" w:rsidRPr="00615B16">
        <w:rPr>
          <w:rFonts w:asciiTheme="minorHAnsi" w:hAnsiTheme="minorHAnsi" w:cs="Times New Roman"/>
          <w:sz w:val="24"/>
          <w:szCs w:val="24"/>
        </w:rPr>
        <w:t xml:space="preserve"> </w:t>
      </w:r>
      <w:r w:rsidRPr="00615B16">
        <w:rPr>
          <w:rFonts w:asciiTheme="minorHAnsi" w:hAnsiTheme="minorHAnsi" w:cs="Times New Roman"/>
          <w:sz w:val="24"/>
          <w:szCs w:val="24"/>
        </w:rPr>
        <w:t>maximum for the region.</w:t>
      </w:r>
    </w:p>
    <w:p w14:paraId="4D6C3A8C" w14:textId="77777777" w:rsidR="006259AA" w:rsidRDefault="006259AA" w:rsidP="009C48FE">
      <w:pPr>
        <w:pStyle w:val="ListParagraph"/>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Production of sufficient surface residue cover for surface </w:t>
      </w:r>
      <w:r w:rsidR="00014171">
        <w:rPr>
          <w:rFonts w:asciiTheme="minorHAnsi" w:hAnsiTheme="minorHAnsi" w:cs="Times New Roman"/>
          <w:sz w:val="24"/>
          <w:szCs w:val="24"/>
        </w:rPr>
        <w:t xml:space="preserve">protection and </w:t>
      </w:r>
      <w:r>
        <w:rPr>
          <w:rFonts w:asciiTheme="minorHAnsi" w:hAnsiTheme="minorHAnsi" w:cs="Times New Roman"/>
          <w:sz w:val="24"/>
          <w:szCs w:val="24"/>
        </w:rPr>
        <w:t>stabilization</w:t>
      </w:r>
      <w:r w:rsidR="00CF5ADA">
        <w:rPr>
          <w:rFonts w:asciiTheme="minorHAnsi" w:hAnsiTheme="minorHAnsi" w:cs="Times New Roman"/>
          <w:sz w:val="24"/>
          <w:szCs w:val="24"/>
        </w:rPr>
        <w:t>.</w:t>
      </w:r>
    </w:p>
    <w:p w14:paraId="4C0EEC8B" w14:textId="77777777" w:rsidR="006259AA" w:rsidRDefault="006259AA" w:rsidP="009C48FE">
      <w:pPr>
        <w:pStyle w:val="ListParagraph"/>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Production of sufficient above- and below-ground organic residues for maintenance and enhancement of the internal nutrient cycle within the soil.</w:t>
      </w:r>
    </w:p>
    <w:p w14:paraId="7395689C" w14:textId="77777777" w:rsidR="006259AA" w:rsidRDefault="006259AA" w:rsidP="00D469AF">
      <w:pPr>
        <w:jc w:val="both"/>
        <w:rPr>
          <w:rFonts w:cs="Times New Roman"/>
        </w:rPr>
      </w:pPr>
      <w:r>
        <w:rPr>
          <w:rFonts w:cs="Times New Roman"/>
        </w:rPr>
        <w:t>The consequences of excess nutrient additions have been widely documented:</w:t>
      </w:r>
    </w:p>
    <w:p w14:paraId="45DB19E3"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excess nutrients (especially nitrogen and phosphorus) from agricultural fields to surface waterways and subsequent widespread deterioration of surface water quality due to eutrophication</w:t>
      </w:r>
      <w:r w:rsidR="00E83A79">
        <w:rPr>
          <w:rFonts w:asciiTheme="minorHAnsi" w:hAnsiTheme="minorHAnsi" w:cs="Times New Roman"/>
          <w:sz w:val="24"/>
          <w:szCs w:val="24"/>
        </w:rPr>
        <w:t xml:space="preserve"> and related water quality issues</w:t>
      </w:r>
      <w:r>
        <w:rPr>
          <w:rFonts w:asciiTheme="minorHAnsi" w:hAnsiTheme="minorHAnsi" w:cs="Times New Roman"/>
          <w:sz w:val="24"/>
          <w:szCs w:val="24"/>
        </w:rPr>
        <w:t>.</w:t>
      </w:r>
    </w:p>
    <w:p w14:paraId="017D04FE"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Enhanced release of the potent greenhouse gas, nitrous oxide, from agricultural soils to the atmosphere. Emissions of nitrous oxide from agricultural soils are estimated to have increased 10-fold from 1961 to 2010.</w:t>
      </w:r>
    </w:p>
    <w:p w14:paraId="34352A7D"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mobile forms of nitrogen to groundwater by leaching from the soil, contributing to human health issues, especially in infants.</w:t>
      </w:r>
    </w:p>
    <w:p w14:paraId="76ABC950"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lastRenderedPageBreak/>
        <w:t xml:space="preserve">Acidification of soils and </w:t>
      </w:r>
      <w:r w:rsidR="00014171">
        <w:rPr>
          <w:rFonts w:asciiTheme="minorHAnsi" w:hAnsiTheme="minorHAnsi" w:cs="Times New Roman"/>
          <w:sz w:val="24"/>
          <w:szCs w:val="24"/>
        </w:rPr>
        <w:t xml:space="preserve">related </w:t>
      </w:r>
      <w:r>
        <w:rPr>
          <w:rFonts w:asciiTheme="minorHAnsi" w:hAnsiTheme="minorHAnsi" w:cs="Times New Roman"/>
          <w:sz w:val="24"/>
          <w:szCs w:val="24"/>
        </w:rPr>
        <w:t>productivity decreases associated both with additions of acidic N fertilizers to agricultural soils, uptake of base nutrients by plants, and use of the N-fixing crops in crop rotations.</w:t>
      </w:r>
    </w:p>
    <w:p w14:paraId="3756E77B"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Significant release of carbon dioxide is associated with the energy-intensive fixation of atmospheric nitrogen in the production of synthetic nitrogen fertilizers.</w:t>
      </w:r>
    </w:p>
    <w:p w14:paraId="1BFB1AA6" w14:textId="77777777" w:rsidR="006259AA" w:rsidRPr="00D83534" w:rsidRDefault="006259AA" w:rsidP="00D83534">
      <w:pPr>
        <w:rPr>
          <w:b/>
        </w:rPr>
      </w:pPr>
      <w:r w:rsidRPr="00D83534">
        <w:rPr>
          <w:b/>
        </w:rPr>
        <w:t>The organisms in the soil provide the full range of functions required for nutrient cycling and material transformations.</w:t>
      </w:r>
    </w:p>
    <w:p w14:paraId="0B3A184B" w14:textId="77777777" w:rsidR="006259AA" w:rsidRDefault="006259AA" w:rsidP="006259AA">
      <w:pPr>
        <w:rPr>
          <w:rFonts w:cs="Times New Roman"/>
          <w:b/>
        </w:rPr>
      </w:pPr>
    </w:p>
    <w:p w14:paraId="4EC29B62" w14:textId="77777777" w:rsidR="006259AA" w:rsidRDefault="006259AA" w:rsidP="00D469AF">
      <w:pPr>
        <w:jc w:val="both"/>
        <w:rPr>
          <w:rFonts w:cs="Times New Roman"/>
        </w:rPr>
      </w:pPr>
      <w:r w:rsidRPr="00C9127B">
        <w:rPr>
          <w:rFonts w:cs="Times New Roman"/>
        </w:rPr>
        <w:t>Soil organisms (e.g. bacteria, fungi, protozoa, insects, worms, other invertebrates</w:t>
      </w:r>
      <w:r>
        <w:rPr>
          <w:rFonts w:cs="Times New Roman"/>
        </w:rPr>
        <w:t xml:space="preserve"> </w:t>
      </w:r>
      <w:r w:rsidRPr="00C9127B">
        <w:rPr>
          <w:rFonts w:cs="Times New Roman"/>
        </w:rPr>
        <w:t xml:space="preserve">and mammals) </w:t>
      </w:r>
      <w:r w:rsidR="009C48FE">
        <w:rPr>
          <w:rFonts w:cs="Times New Roman"/>
        </w:rPr>
        <w:t>make up</w:t>
      </w:r>
      <w:r w:rsidRPr="00C9127B">
        <w:rPr>
          <w:rFonts w:cs="Times New Roman"/>
        </w:rPr>
        <w:t xml:space="preserve"> one of the largest reservoirs of biodiversity on earth. Essential services provided by soil biota include: regulating nutrient cycles</w:t>
      </w:r>
      <w:r>
        <w:rPr>
          <w:rFonts w:cs="Times New Roman"/>
        </w:rPr>
        <w:t xml:space="preserve"> and the</w:t>
      </w:r>
      <w:r w:rsidRPr="00C9127B">
        <w:rPr>
          <w:rFonts w:cs="Times New Roman"/>
        </w:rPr>
        <w:t xml:space="preserve"> dynamics of</w:t>
      </w:r>
      <w:r>
        <w:rPr>
          <w:rFonts w:cs="Times New Roman"/>
        </w:rPr>
        <w:t xml:space="preserve"> </w:t>
      </w:r>
      <w:r w:rsidRPr="00C9127B">
        <w:rPr>
          <w:rFonts w:cs="Times New Roman"/>
        </w:rPr>
        <w:t>soil organic matter; supporting soil carbon sequestration; regulating greenhouse gas emissions; modifying</w:t>
      </w:r>
      <w:r>
        <w:rPr>
          <w:rFonts w:cs="Times New Roman"/>
        </w:rPr>
        <w:t xml:space="preserve"> </w:t>
      </w:r>
      <w:r w:rsidRPr="00C9127B">
        <w:rPr>
          <w:rFonts w:cs="Times New Roman"/>
        </w:rPr>
        <w:t xml:space="preserve">soil physical structure and soil water regimes; enhancing the efficiency of nutrient </w:t>
      </w:r>
      <w:r>
        <w:rPr>
          <w:rFonts w:cs="Times New Roman"/>
        </w:rPr>
        <w:t xml:space="preserve">uptake </w:t>
      </w:r>
      <w:r w:rsidRPr="00C9127B">
        <w:rPr>
          <w:rFonts w:cs="Times New Roman"/>
        </w:rPr>
        <w:t xml:space="preserve">by </w:t>
      </w:r>
      <w:r>
        <w:rPr>
          <w:rFonts w:cs="Times New Roman"/>
        </w:rPr>
        <w:t>plants</w:t>
      </w:r>
      <w:r w:rsidRPr="00C9127B">
        <w:rPr>
          <w:rFonts w:cs="Times New Roman"/>
        </w:rPr>
        <w:t xml:space="preserve"> through symbiotic associations and </w:t>
      </w:r>
      <w:r w:rsidR="001E6219">
        <w:rPr>
          <w:rFonts w:cs="Times New Roman"/>
        </w:rPr>
        <w:t xml:space="preserve">both </w:t>
      </w:r>
      <w:r w:rsidRPr="00C9127B">
        <w:rPr>
          <w:rFonts w:cs="Times New Roman"/>
        </w:rPr>
        <w:t>nitrogen fixation</w:t>
      </w:r>
      <w:r w:rsidR="001E6219">
        <w:rPr>
          <w:rFonts w:cs="Times New Roman"/>
        </w:rPr>
        <w:t xml:space="preserve"> and </w:t>
      </w:r>
      <w:proofErr w:type="spellStart"/>
      <w:r w:rsidR="001E6219">
        <w:rPr>
          <w:rFonts w:cs="Times New Roman"/>
        </w:rPr>
        <w:t>solubilization</w:t>
      </w:r>
      <w:proofErr w:type="spellEnd"/>
      <w:r w:rsidR="001E6219">
        <w:rPr>
          <w:rFonts w:cs="Times New Roman"/>
        </w:rPr>
        <w:t xml:space="preserve"> of phosphorus </w:t>
      </w:r>
      <w:r w:rsidRPr="00C9127B">
        <w:rPr>
          <w:rFonts w:cs="Times New Roman"/>
        </w:rPr>
        <w:t>; and influencing plant and</w:t>
      </w:r>
      <w:r>
        <w:rPr>
          <w:rFonts w:cs="Times New Roman"/>
        </w:rPr>
        <w:t xml:space="preserve"> </w:t>
      </w:r>
      <w:r w:rsidRPr="00C9127B">
        <w:rPr>
          <w:rFonts w:cs="Times New Roman"/>
        </w:rPr>
        <w:t>animal health through the interaction of pathogens and pests with their natural predators and parasites.</w:t>
      </w:r>
    </w:p>
    <w:p w14:paraId="1ACFE9E7" w14:textId="77777777" w:rsidR="006259AA" w:rsidRDefault="006259AA" w:rsidP="006259AA">
      <w:pPr>
        <w:rPr>
          <w:rFonts w:cs="Times New Roman"/>
        </w:rPr>
      </w:pPr>
    </w:p>
    <w:p w14:paraId="354CFA97" w14:textId="77777777" w:rsidR="006259AA" w:rsidRDefault="006259AA" w:rsidP="00D469AF">
      <w:pPr>
        <w:jc w:val="both"/>
        <w:rPr>
          <w:rFonts w:cs="Times New Roman"/>
        </w:rPr>
      </w:pPr>
      <w:r>
        <w:rPr>
          <w:rFonts w:cs="Times New Roman"/>
        </w:rPr>
        <w:t>Our understanding of the relationships between biodiversity and specific soil functions is limited but the availability of a variety of new tools suggests that significant progress in this area may be imminent.  Given the significant public concerns about the possible linkage between pe</w:t>
      </w:r>
      <w:r w:rsidR="009C48FE">
        <w:rPr>
          <w:rFonts w:cs="Times New Roman"/>
        </w:rPr>
        <w:t>sticide use and biodiversity, a</w:t>
      </w:r>
      <w:r>
        <w:rPr>
          <w:rFonts w:cs="Times New Roman"/>
        </w:rPr>
        <w:t xml:space="preserve"> </w:t>
      </w:r>
      <w:r w:rsidR="00E83A79">
        <w:rPr>
          <w:rFonts w:cs="Times New Roman"/>
        </w:rPr>
        <w:t>focus</w:t>
      </w:r>
      <w:r>
        <w:rPr>
          <w:rFonts w:cs="Times New Roman"/>
        </w:rPr>
        <w:t xml:space="preserve"> in this area is to draw attention of users to existing international codes</w:t>
      </w:r>
      <w:r w:rsidR="00CF5ADA">
        <w:rPr>
          <w:rFonts w:cs="Times New Roman"/>
        </w:rPr>
        <w:t xml:space="preserve"> for pesticide use</w:t>
      </w:r>
      <w:r>
        <w:rPr>
          <w:rFonts w:cs="Times New Roman"/>
        </w:rPr>
        <w:t>.</w:t>
      </w:r>
    </w:p>
    <w:p w14:paraId="65364B1E" w14:textId="77777777" w:rsidR="006259AA" w:rsidRDefault="006259AA" w:rsidP="008B18C5">
      <w:pPr>
        <w:spacing w:after="120"/>
        <w:ind w:right="560"/>
        <w:rPr>
          <w:rFonts w:cs="Times New Roman"/>
        </w:rPr>
      </w:pPr>
    </w:p>
    <w:p w14:paraId="6EECBD0D" w14:textId="77777777" w:rsidR="006259AA" w:rsidRPr="00D83534" w:rsidRDefault="006259AA" w:rsidP="00D83534">
      <w:pPr>
        <w:rPr>
          <w:b/>
        </w:rPr>
      </w:pPr>
      <w:r w:rsidRPr="00D83534">
        <w:rPr>
          <w:b/>
        </w:rPr>
        <w:t>The soil efficiently captures precipitation and supplementary water (i.e., through irrigation) and balances retention of sufficient plant-available water and drainage of excess water.</w:t>
      </w:r>
    </w:p>
    <w:p w14:paraId="0B1D7EEE" w14:textId="77777777" w:rsidR="00CF5ADA" w:rsidRPr="00007990" w:rsidRDefault="00CF5ADA" w:rsidP="006259AA">
      <w:pPr>
        <w:rPr>
          <w:rFonts w:cs="Times New Roman"/>
          <w:i/>
        </w:rPr>
      </w:pPr>
    </w:p>
    <w:p w14:paraId="059B36D3" w14:textId="77777777" w:rsidR="006259AA" w:rsidRPr="001E2D9A" w:rsidRDefault="006259AA" w:rsidP="00D469AF">
      <w:pPr>
        <w:jc w:val="both"/>
        <w:rPr>
          <w:rFonts w:ascii="Arial" w:hAnsi="Arial" w:cs="Arial"/>
          <w:color w:val="262626"/>
        </w:rPr>
      </w:pPr>
      <w:r w:rsidRPr="001E2D9A">
        <w:rPr>
          <w:rFonts w:cs="Arial"/>
          <w:color w:val="262626"/>
        </w:rPr>
        <w:t xml:space="preserve">Optimum growth of most plants occurs when roots can access both oxygen and water in the soil. </w:t>
      </w:r>
      <w:r>
        <w:rPr>
          <w:rFonts w:cs="Arial"/>
          <w:color w:val="262626"/>
        </w:rPr>
        <w:t>A sustainably managed soil</w:t>
      </w:r>
      <w:r w:rsidRPr="001E2D9A">
        <w:rPr>
          <w:rFonts w:cs="Arial"/>
          <w:color w:val="262626"/>
        </w:rPr>
        <w:t xml:space="preserve"> must therefore </w:t>
      </w:r>
      <w:r>
        <w:rPr>
          <w:rFonts w:cs="Arial"/>
          <w:color w:val="262626"/>
        </w:rPr>
        <w:t xml:space="preserve">allow </w:t>
      </w:r>
      <w:r w:rsidR="00E81CAD">
        <w:rPr>
          <w:rFonts w:cs="Arial"/>
          <w:color w:val="262626"/>
        </w:rPr>
        <w:t xml:space="preserve">adequate </w:t>
      </w:r>
      <w:r>
        <w:rPr>
          <w:rFonts w:cs="Arial"/>
          <w:color w:val="262626"/>
        </w:rPr>
        <w:t>water infiltration</w:t>
      </w:r>
      <w:r w:rsidRPr="001E2D9A">
        <w:rPr>
          <w:rFonts w:cs="Arial"/>
          <w:color w:val="262626"/>
        </w:rPr>
        <w:t xml:space="preserve">, </w:t>
      </w:r>
      <w:r>
        <w:rPr>
          <w:rFonts w:cs="Arial"/>
          <w:color w:val="262626"/>
        </w:rPr>
        <w:t xml:space="preserve">efficient drainage </w:t>
      </w:r>
      <w:r w:rsidRPr="001E2D9A">
        <w:rPr>
          <w:rFonts w:cs="Arial"/>
          <w:color w:val="262626"/>
        </w:rPr>
        <w:t xml:space="preserve">when saturated to allow air to reach plant roots, and </w:t>
      </w:r>
      <w:r>
        <w:rPr>
          <w:rFonts w:cs="Arial"/>
          <w:color w:val="262626"/>
        </w:rPr>
        <w:t xml:space="preserve">optimum </w:t>
      </w:r>
      <w:r w:rsidRPr="001E2D9A">
        <w:rPr>
          <w:rFonts w:cs="Arial"/>
          <w:color w:val="262626"/>
        </w:rPr>
        <w:t>ret</w:t>
      </w:r>
      <w:r>
        <w:rPr>
          <w:rFonts w:cs="Arial"/>
          <w:color w:val="262626"/>
        </w:rPr>
        <w:t>ention</w:t>
      </w:r>
      <w:r w:rsidRPr="001E2D9A">
        <w:rPr>
          <w:rFonts w:cs="Arial"/>
          <w:color w:val="262626"/>
        </w:rPr>
        <w:t xml:space="preserve"> and</w:t>
      </w:r>
      <w:r>
        <w:rPr>
          <w:rFonts w:cs="Arial"/>
          <w:color w:val="262626"/>
        </w:rPr>
        <w:t xml:space="preserve"> </w:t>
      </w:r>
      <w:r w:rsidRPr="001E2D9A">
        <w:rPr>
          <w:rFonts w:cs="Arial"/>
          <w:color w:val="262626"/>
        </w:rPr>
        <w:t>redistribut</w:t>
      </w:r>
      <w:r>
        <w:rPr>
          <w:rFonts w:cs="Arial"/>
          <w:color w:val="262626"/>
        </w:rPr>
        <w:t>ion of</w:t>
      </w:r>
      <w:r w:rsidRPr="001E2D9A">
        <w:rPr>
          <w:rFonts w:cs="Arial"/>
          <w:color w:val="262626"/>
        </w:rPr>
        <w:t xml:space="preserve"> water for plant use. </w:t>
      </w:r>
      <w:r w:rsidR="00E83A79">
        <w:rPr>
          <w:rFonts w:cs="Arial"/>
          <w:color w:val="262626"/>
        </w:rPr>
        <w:t>Rapid w</w:t>
      </w:r>
      <w:r w:rsidRPr="001E2D9A">
        <w:rPr>
          <w:rFonts w:cs="Arial"/>
          <w:color w:val="262626"/>
        </w:rPr>
        <w:t xml:space="preserve">ater infiltration also minimizes surface runoff, thereby </w:t>
      </w:r>
      <w:r>
        <w:rPr>
          <w:rFonts w:cs="Arial"/>
          <w:color w:val="262626"/>
        </w:rPr>
        <w:t>r</w:t>
      </w:r>
      <w:r w:rsidRPr="001E2D9A">
        <w:rPr>
          <w:rFonts w:cs="Arial"/>
          <w:color w:val="262626"/>
        </w:rPr>
        <w:t>educing the risk of water erosion and associated off-field transport of agricultural chemicals. At a catchment and basin scale, the capacity of the soil to infiltrate water attenuates stream and river flows and can prevent flooding, while water that percolates through soil replenish</w:t>
      </w:r>
      <w:r w:rsidR="009C48FE">
        <w:rPr>
          <w:rFonts w:cs="Arial"/>
          <w:color w:val="262626"/>
        </w:rPr>
        <w:t>e</w:t>
      </w:r>
      <w:r w:rsidR="00E83A79">
        <w:rPr>
          <w:rFonts w:cs="Arial"/>
          <w:color w:val="262626"/>
        </w:rPr>
        <w:t>s</w:t>
      </w:r>
      <w:r w:rsidRPr="001E2D9A">
        <w:rPr>
          <w:rFonts w:cs="Arial"/>
          <w:color w:val="262626"/>
        </w:rPr>
        <w:t xml:space="preserve"> groundwater</w:t>
      </w:r>
      <w:r w:rsidR="00E81CAD">
        <w:rPr>
          <w:rFonts w:cs="Arial"/>
          <w:color w:val="262626"/>
        </w:rPr>
        <w:t xml:space="preserve"> and maintains river discharge</w:t>
      </w:r>
      <w:r w:rsidRPr="001E2D9A">
        <w:rPr>
          <w:rFonts w:cs="Arial"/>
          <w:color w:val="262626"/>
        </w:rPr>
        <w:t>.</w:t>
      </w:r>
    </w:p>
    <w:p w14:paraId="2E92DF45" w14:textId="77777777" w:rsidR="006259AA" w:rsidRDefault="006259AA" w:rsidP="006259AA">
      <w:pPr>
        <w:rPr>
          <w:rFonts w:ascii="Arial" w:hAnsi="Arial" w:cs="Arial"/>
          <w:color w:val="262626"/>
          <w:sz w:val="26"/>
          <w:szCs w:val="26"/>
        </w:rPr>
      </w:pPr>
    </w:p>
    <w:p w14:paraId="538C30C2" w14:textId="77777777" w:rsidR="006259AA" w:rsidRDefault="006259AA" w:rsidP="00D469AF">
      <w:pPr>
        <w:jc w:val="both"/>
        <w:rPr>
          <w:rFonts w:cs="Arial"/>
          <w:color w:val="262626"/>
        </w:rPr>
      </w:pPr>
      <w:r>
        <w:rPr>
          <w:rFonts w:cs="Arial"/>
          <w:color w:val="262626"/>
        </w:rPr>
        <w:t xml:space="preserve">The beneficial contributions to the water cycle provided by soil functions are affected by several major threats.    </w:t>
      </w:r>
    </w:p>
    <w:p w14:paraId="44376263"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Soil compaction (i.e., the loss of soil pore space due to pressure at the soil surface</w:t>
      </w:r>
      <w:r w:rsidR="00E81CAD">
        <w:rPr>
          <w:rFonts w:asciiTheme="minorHAnsi" w:hAnsiTheme="minorHAnsi" w:cs="Arial"/>
          <w:color w:val="262626"/>
          <w:sz w:val="24"/>
          <w:szCs w:val="24"/>
        </w:rPr>
        <w:t xml:space="preserve"> or dispersion of soil particles caused by </w:t>
      </w:r>
      <w:proofErr w:type="spellStart"/>
      <w:r w:rsidR="00E81CAD">
        <w:rPr>
          <w:rFonts w:asciiTheme="minorHAnsi" w:hAnsiTheme="minorHAnsi" w:cs="Arial"/>
          <w:color w:val="262626"/>
          <w:sz w:val="24"/>
          <w:szCs w:val="24"/>
        </w:rPr>
        <w:t>sodicity</w:t>
      </w:r>
      <w:proofErr w:type="spellEnd"/>
      <w:r w:rsidR="00E81CAD">
        <w:rPr>
          <w:rFonts w:asciiTheme="minorHAnsi" w:hAnsiTheme="minorHAnsi" w:cs="Arial"/>
          <w:color w:val="262626"/>
          <w:sz w:val="24"/>
          <w:szCs w:val="24"/>
        </w:rPr>
        <w:t xml:space="preserve"> development</w:t>
      </w:r>
      <w:r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lastRenderedPageBreak/>
        <w:t xml:space="preserve">reduces the infiltration capacity of the soil and gas and water flow within the soil. </w:t>
      </w:r>
    </w:p>
    <w:p w14:paraId="1BC636A0" w14:textId="77777777" w:rsidR="006259AA" w:rsidRDefault="006259AA" w:rsidP="009C48FE">
      <w:pPr>
        <w:pStyle w:val="ListParagraph"/>
        <w:numPr>
          <w:ilvl w:val="0"/>
          <w:numId w:val="24"/>
        </w:numPr>
        <w:spacing w:line="240" w:lineRule="auto"/>
        <w:ind w:left="714" w:hanging="357"/>
        <w:jc w:val="left"/>
        <w:rPr>
          <w:ins w:id="10" w:author="Alex Gittelson" w:date="2016-02-29T17:47:00Z"/>
          <w:rFonts w:asciiTheme="minorHAnsi" w:hAnsiTheme="minorHAnsi" w:cs="Arial"/>
          <w:color w:val="262626"/>
          <w:sz w:val="24"/>
          <w:szCs w:val="24"/>
        </w:rPr>
      </w:pPr>
      <w:r w:rsidRPr="00880B20">
        <w:rPr>
          <w:rFonts w:asciiTheme="minorHAnsi" w:hAnsiTheme="minorHAnsi" w:cs="Arial"/>
          <w:color w:val="262626"/>
          <w:sz w:val="24"/>
          <w:szCs w:val="24"/>
        </w:rPr>
        <w:t xml:space="preserve">Sub-soil compaction </w:t>
      </w:r>
      <w:r w:rsidR="00E81CAD">
        <w:rPr>
          <w:rFonts w:asciiTheme="minorHAnsi" w:hAnsiTheme="minorHAnsi" w:cs="Arial"/>
          <w:color w:val="262626"/>
          <w:sz w:val="24"/>
          <w:szCs w:val="24"/>
        </w:rPr>
        <w:t xml:space="preserve">or the development of a rock-like layer of calcium minerals </w:t>
      </w:r>
      <w:r w:rsidRPr="00880B20">
        <w:rPr>
          <w:rFonts w:asciiTheme="minorHAnsi" w:hAnsiTheme="minorHAnsi" w:cs="Arial"/>
          <w:color w:val="262626"/>
          <w:sz w:val="24"/>
          <w:szCs w:val="24"/>
        </w:rPr>
        <w:t xml:space="preserve">can also contribute to soil waterlogging, where the absence of oxygen in the soil pore space causes reductions in plant growth and can lead to higher emissions of potent greenhouse gases such as nitrous oxide and methane. </w:t>
      </w:r>
    </w:p>
    <w:p w14:paraId="54E515AB" w14:textId="5450C33C" w:rsidR="00B214EF" w:rsidRPr="00880B20" w:rsidRDefault="00963E64" w:rsidP="009C48FE">
      <w:pPr>
        <w:pStyle w:val="ListParagraph"/>
        <w:numPr>
          <w:ilvl w:val="0"/>
          <w:numId w:val="24"/>
        </w:numPr>
        <w:spacing w:line="240" w:lineRule="auto"/>
        <w:ind w:left="714" w:hanging="357"/>
        <w:jc w:val="left"/>
        <w:rPr>
          <w:rFonts w:asciiTheme="minorHAnsi" w:hAnsiTheme="minorHAnsi" w:cs="Arial"/>
          <w:color w:val="262626"/>
          <w:sz w:val="24"/>
          <w:szCs w:val="24"/>
        </w:rPr>
      </w:pPr>
      <w:ins w:id="11" w:author="Alex Gittelson" w:date="2016-02-29T17:51:00Z">
        <w:r>
          <w:rPr>
            <w:rFonts w:asciiTheme="minorHAnsi" w:hAnsiTheme="minorHAnsi" w:cs="Arial"/>
            <w:color w:val="262626"/>
            <w:sz w:val="24"/>
            <w:szCs w:val="24"/>
          </w:rPr>
          <w:t xml:space="preserve">The removal </w:t>
        </w:r>
      </w:ins>
      <w:ins w:id="12" w:author="Alex Gittelson" w:date="2016-02-29T17:48:00Z">
        <w:r>
          <w:rPr>
            <w:rFonts w:asciiTheme="minorHAnsi" w:hAnsiTheme="minorHAnsi" w:cs="Arial"/>
            <w:color w:val="262626"/>
            <w:sz w:val="24"/>
            <w:szCs w:val="24"/>
          </w:rPr>
          <w:t>of residue</w:t>
        </w:r>
      </w:ins>
      <w:ins w:id="13" w:author="Alex Gittelson" w:date="2016-02-29T17:50:00Z">
        <w:r>
          <w:rPr>
            <w:rFonts w:asciiTheme="minorHAnsi" w:hAnsiTheme="minorHAnsi" w:cs="Arial"/>
            <w:color w:val="262626"/>
            <w:sz w:val="24"/>
            <w:szCs w:val="24"/>
          </w:rPr>
          <w:t xml:space="preserve"> or materials, mechanically, by hand, or through agricultural </w:t>
        </w:r>
      </w:ins>
      <w:ins w:id="14" w:author="Alex Gittelson" w:date="2016-02-29T17:51:00Z">
        <w:r>
          <w:rPr>
            <w:rFonts w:asciiTheme="minorHAnsi" w:hAnsiTheme="minorHAnsi" w:cs="Arial"/>
            <w:color w:val="262626"/>
            <w:sz w:val="24"/>
            <w:szCs w:val="24"/>
          </w:rPr>
          <w:t>burning,</w:t>
        </w:r>
      </w:ins>
      <w:ins w:id="15" w:author="Alex Gittelson" w:date="2016-02-29T17:48:00Z">
        <w:r>
          <w:rPr>
            <w:rFonts w:asciiTheme="minorHAnsi" w:hAnsiTheme="minorHAnsi" w:cs="Arial"/>
            <w:color w:val="262626"/>
            <w:sz w:val="24"/>
            <w:szCs w:val="24"/>
          </w:rPr>
          <w:t xml:space="preserve"> </w:t>
        </w:r>
      </w:ins>
      <w:ins w:id="16" w:author="Alex Gittelson" w:date="2016-02-29T17:57:00Z">
        <w:r>
          <w:rPr>
            <w:rFonts w:asciiTheme="minorHAnsi" w:hAnsiTheme="minorHAnsi" w:cs="Arial"/>
            <w:color w:val="262626"/>
            <w:sz w:val="24"/>
            <w:szCs w:val="24"/>
          </w:rPr>
          <w:t>affects shading and</w:t>
        </w:r>
      </w:ins>
      <w:ins w:id="17" w:author="Alex Gittelson" w:date="2016-02-29T17:58:00Z">
        <w:r w:rsidR="00416335">
          <w:rPr>
            <w:rFonts w:asciiTheme="minorHAnsi" w:hAnsiTheme="minorHAnsi" w:cs="Arial"/>
            <w:color w:val="262626"/>
            <w:sz w:val="24"/>
            <w:szCs w:val="24"/>
          </w:rPr>
          <w:t xml:space="preserve"> water retention in soil</w:t>
        </w:r>
      </w:ins>
      <w:ins w:id="18" w:author="Alex Gittelson" w:date="2016-02-29T17:59:00Z">
        <w:r w:rsidR="00416335">
          <w:rPr>
            <w:rFonts w:asciiTheme="minorHAnsi" w:hAnsiTheme="minorHAnsi" w:cs="Arial"/>
            <w:color w:val="262626"/>
            <w:sz w:val="24"/>
            <w:szCs w:val="24"/>
          </w:rPr>
          <w:t>, which contributes toward nutrient depletion.</w:t>
        </w:r>
      </w:ins>
      <w:ins w:id="19" w:author="Alex Gittelson" w:date="2016-02-29T17:55:00Z">
        <w:r>
          <w:rPr>
            <w:rFonts w:asciiTheme="minorHAnsi" w:hAnsiTheme="minorHAnsi" w:cs="Arial"/>
            <w:color w:val="262626"/>
            <w:sz w:val="24"/>
            <w:szCs w:val="24"/>
          </w:rPr>
          <w:t xml:space="preserve"> </w:t>
        </w:r>
      </w:ins>
    </w:p>
    <w:p w14:paraId="1E2A569E"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Waterlogging also results from poorly implemented </w:t>
      </w:r>
      <w:r w:rsidR="001E6219">
        <w:rPr>
          <w:rFonts w:asciiTheme="minorHAnsi" w:hAnsiTheme="minorHAnsi" w:cs="Arial"/>
          <w:color w:val="262626"/>
          <w:sz w:val="24"/>
          <w:szCs w:val="24"/>
        </w:rPr>
        <w:t>drainage</w:t>
      </w:r>
      <w:r w:rsidR="001E6219"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t xml:space="preserve">programs where the addition of water exceeds the capacity of the soil to efficiently drain the </w:t>
      </w:r>
      <w:r w:rsidR="00173D3F">
        <w:rPr>
          <w:rFonts w:asciiTheme="minorHAnsi" w:hAnsiTheme="minorHAnsi" w:cs="Arial"/>
          <w:color w:val="262626"/>
          <w:sz w:val="24"/>
          <w:szCs w:val="24"/>
        </w:rPr>
        <w:t xml:space="preserve">excess </w:t>
      </w:r>
      <w:r w:rsidRPr="00880B20">
        <w:rPr>
          <w:rFonts w:asciiTheme="minorHAnsi" w:hAnsiTheme="minorHAnsi" w:cs="Arial"/>
          <w:color w:val="262626"/>
          <w:sz w:val="24"/>
          <w:szCs w:val="24"/>
        </w:rPr>
        <w:t xml:space="preserve">water from the rooting zone.  </w:t>
      </w:r>
    </w:p>
    <w:p w14:paraId="5949B19B"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The addition of salts from irrigation water is also one of the major causes of human-induced salinization of soils. </w:t>
      </w:r>
    </w:p>
    <w:p w14:paraId="7B2F68B6"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Finally soil sealing can fundamentally change the soil surface and eliminate any water infiltration into the soil whatsoever. </w:t>
      </w:r>
    </w:p>
    <w:p w14:paraId="64D1136A" w14:textId="77777777" w:rsidR="006259AA" w:rsidRDefault="00046732" w:rsidP="00D469AF">
      <w:pPr>
        <w:jc w:val="both"/>
        <w:rPr>
          <w:rFonts w:cs="Arial"/>
          <w:color w:val="262626"/>
        </w:rPr>
      </w:pPr>
      <w:r>
        <w:rPr>
          <w:rFonts w:cs="Arial"/>
          <w:color w:val="262626"/>
        </w:rPr>
        <w:t>Physical soil deterioration due to s</w:t>
      </w:r>
      <w:r w:rsidR="006259AA">
        <w:rPr>
          <w:rFonts w:cs="Arial"/>
          <w:color w:val="262626"/>
        </w:rPr>
        <w:t>oil compaction</w:t>
      </w:r>
      <w:r w:rsidR="006259AA" w:rsidRPr="0050625E">
        <w:rPr>
          <w:rFonts w:cs="Arial"/>
          <w:color w:val="262626"/>
        </w:rPr>
        <w:t xml:space="preserve"> is not limited to cropland but is also prevalent in rangelands and grazing fields, and even in natural non-disturbed</w:t>
      </w:r>
      <w:r w:rsidR="006259AA">
        <w:rPr>
          <w:rFonts w:cs="Arial"/>
          <w:color w:val="262626"/>
        </w:rPr>
        <w:t xml:space="preserve"> </w:t>
      </w:r>
      <w:r w:rsidR="006259AA" w:rsidRPr="0050625E">
        <w:rPr>
          <w:rFonts w:cs="Arial"/>
          <w:color w:val="262626"/>
        </w:rPr>
        <w:t xml:space="preserve">systems. Soil compaction occurs when </w:t>
      </w:r>
      <w:r w:rsidR="006259AA">
        <w:rPr>
          <w:rFonts w:cs="Arial"/>
          <w:color w:val="262626"/>
        </w:rPr>
        <w:t>sensitive</w:t>
      </w:r>
      <w:r w:rsidR="006259AA" w:rsidRPr="0050625E">
        <w:rPr>
          <w:rFonts w:cs="Arial"/>
          <w:color w:val="262626"/>
        </w:rPr>
        <w:t xml:space="preserve"> soils are subjected to </w:t>
      </w:r>
      <w:r w:rsidR="00E83A79">
        <w:rPr>
          <w:rFonts w:cs="Arial"/>
          <w:color w:val="262626"/>
        </w:rPr>
        <w:t>pressure</w:t>
      </w:r>
      <w:r w:rsidR="009C48FE">
        <w:rPr>
          <w:rFonts w:cs="Arial"/>
          <w:color w:val="262626"/>
        </w:rPr>
        <w:t>—e.g.</w:t>
      </w:r>
      <w:r w:rsidR="006259AA" w:rsidRPr="0050625E">
        <w:rPr>
          <w:rFonts w:cs="Arial"/>
          <w:color w:val="262626"/>
        </w:rPr>
        <w:t xml:space="preserve"> in forest harvesting, amenity land use, pipeline installation, land restoration, wildlife trampling or over-grazing. Trampling by animals disrupts soil aggregates and reduces aggregate stability</w:t>
      </w:r>
      <w:r w:rsidR="009C48FE">
        <w:rPr>
          <w:rFonts w:cs="Arial"/>
          <w:color w:val="262626"/>
        </w:rPr>
        <w:t>,</w:t>
      </w:r>
      <w:r w:rsidR="006259AA" w:rsidRPr="0050625E">
        <w:rPr>
          <w:rFonts w:cs="Arial"/>
          <w:color w:val="262626"/>
        </w:rPr>
        <w:t xml:space="preserve"> and its effect increases with stocking intensity. </w:t>
      </w:r>
    </w:p>
    <w:p w14:paraId="43E2A8BE" w14:textId="77777777" w:rsidR="00046732" w:rsidRDefault="00046732" w:rsidP="00D469AF">
      <w:pPr>
        <w:jc w:val="both"/>
        <w:rPr>
          <w:rFonts w:cs="Arial"/>
          <w:color w:val="262626"/>
        </w:rPr>
      </w:pPr>
    </w:p>
    <w:p w14:paraId="697055B1" w14:textId="77777777" w:rsidR="00046732" w:rsidRDefault="00046732" w:rsidP="00D469AF">
      <w:pPr>
        <w:jc w:val="both"/>
        <w:rPr>
          <w:rFonts w:cs="Arial"/>
          <w:color w:val="262626"/>
        </w:rPr>
      </w:pPr>
      <w:r>
        <w:rPr>
          <w:rFonts w:cs="Arial"/>
          <w:color w:val="262626"/>
        </w:rPr>
        <w:t>Human</w:t>
      </w:r>
      <w:r w:rsidRPr="001E2D9A">
        <w:rPr>
          <w:rFonts w:cs="Arial"/>
          <w:color w:val="262626"/>
        </w:rPr>
        <w:t xml:space="preserve"> modifications to the water cycle can aid soil function. In dry </w:t>
      </w:r>
      <w:r w:rsidR="00DE3CA8">
        <w:rPr>
          <w:rFonts w:cs="Arial"/>
          <w:color w:val="262626"/>
        </w:rPr>
        <w:t>climate conditions</w:t>
      </w:r>
      <w:r w:rsidRPr="001E2D9A">
        <w:rPr>
          <w:rFonts w:cs="Arial"/>
          <w:color w:val="262626"/>
        </w:rPr>
        <w:t xml:space="preserve">, inadequate soil moisture can be mitigated through supplementary irrigation, and where excessive precipitation causes problems, waterlogging can be relieved by land drainage. However, irrigation and drainage can have consequences for water regulation services. Irrigation that enables a shift to intensive land use can increase the </w:t>
      </w:r>
      <w:r w:rsidR="00DE3CA8">
        <w:rPr>
          <w:rFonts w:cs="Arial"/>
          <w:color w:val="262626"/>
        </w:rPr>
        <w:t xml:space="preserve">sediment and </w:t>
      </w:r>
      <w:r w:rsidRPr="001E2D9A">
        <w:rPr>
          <w:rFonts w:cs="Arial"/>
          <w:color w:val="262626"/>
        </w:rPr>
        <w:t>contaminant load of runoff</w:t>
      </w:r>
      <w:r w:rsidR="00DE3CA8">
        <w:rPr>
          <w:rFonts w:cs="Arial"/>
          <w:color w:val="262626"/>
        </w:rPr>
        <w:t>,</w:t>
      </w:r>
      <w:r w:rsidRPr="001E2D9A">
        <w:rPr>
          <w:rFonts w:cs="Arial"/>
          <w:color w:val="262626"/>
        </w:rPr>
        <w:t xml:space="preserve"> </w:t>
      </w:r>
      <w:r w:rsidR="00DE3CA8">
        <w:rPr>
          <w:rFonts w:cs="Arial"/>
          <w:color w:val="262626"/>
        </w:rPr>
        <w:t xml:space="preserve">the contaminant load </w:t>
      </w:r>
      <w:proofErr w:type="gramStart"/>
      <w:r w:rsidR="00DE3CA8">
        <w:rPr>
          <w:rFonts w:cs="Arial"/>
          <w:color w:val="262626"/>
        </w:rPr>
        <w:t xml:space="preserve">of </w:t>
      </w:r>
      <w:r w:rsidR="00DE3CA8" w:rsidRPr="001E2D9A">
        <w:rPr>
          <w:rFonts w:cs="Arial"/>
          <w:color w:val="262626"/>
        </w:rPr>
        <w:t xml:space="preserve"> </w:t>
      </w:r>
      <w:r w:rsidRPr="001E2D9A">
        <w:rPr>
          <w:rFonts w:cs="Arial"/>
          <w:color w:val="262626"/>
        </w:rPr>
        <w:t>drainage</w:t>
      </w:r>
      <w:proofErr w:type="gramEnd"/>
      <w:r w:rsidRPr="001E2D9A">
        <w:rPr>
          <w:rFonts w:cs="Arial"/>
          <w:color w:val="262626"/>
        </w:rPr>
        <w:t xml:space="preserve"> water</w:t>
      </w:r>
      <w:r>
        <w:rPr>
          <w:rFonts w:cs="Arial"/>
          <w:color w:val="262626"/>
        </w:rPr>
        <w:t xml:space="preserve"> and can also result in salinization of the soil</w:t>
      </w:r>
      <w:r w:rsidRPr="001E2D9A">
        <w:rPr>
          <w:rFonts w:cs="Arial"/>
          <w:color w:val="262626"/>
        </w:rPr>
        <w:t>. Furthermore, drainage of wetland soils has been shown to reduce water</w:t>
      </w:r>
      <w:r>
        <w:rPr>
          <w:rFonts w:cs="Arial"/>
          <w:color w:val="262626"/>
        </w:rPr>
        <w:t>, sediment</w:t>
      </w:r>
      <w:r w:rsidRPr="001E2D9A">
        <w:rPr>
          <w:rFonts w:cs="Arial"/>
          <w:color w:val="262626"/>
        </w:rPr>
        <w:t xml:space="preserve"> and contaminant storage capacity in the landscape and can increase the potential for downstream flooding</w:t>
      </w:r>
      <w:r w:rsidR="00E81CAD">
        <w:rPr>
          <w:rFonts w:cs="Arial"/>
          <w:color w:val="262626"/>
        </w:rPr>
        <w:t xml:space="preserve"> and upstream vulnerability to drought</w:t>
      </w:r>
      <w:r w:rsidRPr="001E2D9A">
        <w:rPr>
          <w:rFonts w:cs="Arial"/>
          <w:color w:val="262626"/>
        </w:rPr>
        <w:t>.</w:t>
      </w:r>
    </w:p>
    <w:p w14:paraId="15944AE2" w14:textId="77777777" w:rsidR="00046732" w:rsidRDefault="00046732" w:rsidP="006259AA">
      <w:pPr>
        <w:rPr>
          <w:rFonts w:cs="Times New Roman"/>
        </w:rPr>
      </w:pPr>
    </w:p>
    <w:p w14:paraId="750982EF" w14:textId="77777777" w:rsidR="006259AA" w:rsidRPr="003D6976" w:rsidRDefault="006259AA" w:rsidP="00D469AF">
      <w:pPr>
        <w:jc w:val="both"/>
        <w:rPr>
          <w:rFonts w:cs="Times New Roman"/>
        </w:rPr>
      </w:pPr>
      <w:r>
        <w:rPr>
          <w:rFonts w:cs="Times New Roman"/>
        </w:rPr>
        <w:t xml:space="preserve">Poor </w:t>
      </w:r>
      <w:r w:rsidRPr="003D6976">
        <w:rPr>
          <w:rFonts w:cs="Times New Roman"/>
        </w:rPr>
        <w:t xml:space="preserve">management of land and water resources is </w:t>
      </w:r>
      <w:r w:rsidR="00046732">
        <w:rPr>
          <w:rFonts w:cs="Times New Roman"/>
        </w:rPr>
        <w:t xml:space="preserve">also the main factor </w:t>
      </w:r>
      <w:r w:rsidRPr="003D6976">
        <w:rPr>
          <w:rFonts w:cs="Times New Roman"/>
        </w:rPr>
        <w:t>responsible for the</w:t>
      </w:r>
      <w:r>
        <w:rPr>
          <w:rFonts w:cs="Times New Roman"/>
        </w:rPr>
        <w:t xml:space="preserve"> d</w:t>
      </w:r>
      <w:r w:rsidRPr="003D6976">
        <w:rPr>
          <w:rFonts w:cs="Times New Roman"/>
        </w:rPr>
        <w:t>evelopment of human-induced sa</w:t>
      </w:r>
      <w:r w:rsidR="009C48FE">
        <w:rPr>
          <w:rFonts w:cs="Times New Roman"/>
        </w:rPr>
        <w:t>line soils. The main causes are as follows:</w:t>
      </w:r>
    </w:p>
    <w:p w14:paraId="08F10BEE" w14:textId="77777777" w:rsidR="006259AA" w:rsidRPr="003D6976" w:rsidRDefault="009C48FE" w:rsidP="009C48FE">
      <w:pPr>
        <w:numPr>
          <w:ilvl w:val="0"/>
          <w:numId w:val="28"/>
        </w:numPr>
        <w:rPr>
          <w:rFonts w:cs="Times New Roman"/>
        </w:rPr>
      </w:pPr>
      <w:r>
        <w:rPr>
          <w:rFonts w:cs="Times New Roman"/>
        </w:rPr>
        <w:t>I</w:t>
      </w:r>
      <w:r w:rsidR="00046732">
        <w:rPr>
          <w:rFonts w:cs="Times New Roman"/>
        </w:rPr>
        <w:t>nadequate</w:t>
      </w:r>
      <w:r w:rsidR="006259AA" w:rsidRPr="003D6976">
        <w:rPr>
          <w:rFonts w:cs="Times New Roman"/>
        </w:rPr>
        <w:t xml:space="preserve"> </w:t>
      </w:r>
      <w:r w:rsidR="00012AE4">
        <w:rPr>
          <w:rFonts w:cs="Times New Roman"/>
        </w:rPr>
        <w:t>(</w:t>
      </w:r>
      <w:r w:rsidR="006259AA" w:rsidRPr="003D6976">
        <w:rPr>
          <w:rFonts w:cs="Times New Roman"/>
        </w:rPr>
        <w:t xml:space="preserve">or </w:t>
      </w:r>
      <w:r w:rsidR="00173D3F">
        <w:rPr>
          <w:rFonts w:cs="Times New Roman"/>
        </w:rPr>
        <w:t>lack of</w:t>
      </w:r>
      <w:r w:rsidR="00012AE4">
        <w:rPr>
          <w:rFonts w:cs="Times New Roman"/>
        </w:rPr>
        <w:t>)</w:t>
      </w:r>
      <w:r w:rsidR="006259AA" w:rsidRPr="003D6976">
        <w:rPr>
          <w:rFonts w:cs="Times New Roman"/>
        </w:rPr>
        <w:t xml:space="preserve"> drainage systems associated with irrigation</w:t>
      </w:r>
      <w:r w:rsidR="006259AA">
        <w:rPr>
          <w:rFonts w:cs="Times New Roman"/>
        </w:rPr>
        <w:t xml:space="preserve"> schemes,</w:t>
      </w:r>
      <w:r w:rsidR="006259AA" w:rsidRPr="003D6976">
        <w:rPr>
          <w:rFonts w:cs="Times New Roman"/>
        </w:rPr>
        <w:t xml:space="preserve"> </w:t>
      </w:r>
      <w:r w:rsidR="006259AA">
        <w:rPr>
          <w:rFonts w:cs="Times New Roman"/>
        </w:rPr>
        <w:t>which</w:t>
      </w:r>
      <w:r w:rsidR="006259AA" w:rsidRPr="003D6976">
        <w:rPr>
          <w:rFonts w:cs="Times New Roman"/>
        </w:rPr>
        <w:t xml:space="preserve"> </w:t>
      </w:r>
      <w:r w:rsidR="00E83A79">
        <w:rPr>
          <w:rFonts w:cs="Times New Roman"/>
        </w:rPr>
        <w:t xml:space="preserve">can </w:t>
      </w:r>
      <w:r w:rsidR="006259AA">
        <w:rPr>
          <w:rFonts w:cs="Times New Roman"/>
        </w:rPr>
        <w:t>cause</w:t>
      </w:r>
      <w:r w:rsidR="006259AA" w:rsidRPr="003D6976">
        <w:rPr>
          <w:rFonts w:cs="Times New Roman"/>
        </w:rPr>
        <w:t xml:space="preserve"> a rise of the groundwater table</w:t>
      </w:r>
      <w:r w:rsidR="006259AA">
        <w:rPr>
          <w:rFonts w:cs="Times New Roman"/>
        </w:rPr>
        <w:t xml:space="preserve"> until it intersects the root zone of plants</w:t>
      </w:r>
      <w:r w:rsidR="006259AA" w:rsidRPr="003D6976">
        <w:rPr>
          <w:rFonts w:cs="Times New Roman"/>
        </w:rPr>
        <w:t xml:space="preserve">. </w:t>
      </w:r>
      <w:r w:rsidR="006259AA">
        <w:rPr>
          <w:rFonts w:cs="Times New Roman"/>
        </w:rPr>
        <w:t xml:space="preserve">This causes waterlogging in the rooting zone and, where </w:t>
      </w:r>
      <w:r w:rsidR="00046732">
        <w:rPr>
          <w:rFonts w:cs="Times New Roman"/>
        </w:rPr>
        <w:t xml:space="preserve">sufficient </w:t>
      </w:r>
      <w:r w:rsidR="006259AA">
        <w:rPr>
          <w:rFonts w:cs="Times New Roman"/>
        </w:rPr>
        <w:t>s</w:t>
      </w:r>
      <w:r w:rsidR="00046732">
        <w:rPr>
          <w:rFonts w:cs="Times New Roman"/>
        </w:rPr>
        <w:t>al</w:t>
      </w:r>
      <w:r w:rsidR="006259AA">
        <w:rPr>
          <w:rFonts w:cs="Times New Roman"/>
        </w:rPr>
        <w:t>ts are present in the water, contributes to salinization of soils.</w:t>
      </w:r>
    </w:p>
    <w:p w14:paraId="22635BBD" w14:textId="77777777" w:rsidR="006259AA" w:rsidRPr="003D6976" w:rsidRDefault="009C48FE" w:rsidP="009C48FE">
      <w:pPr>
        <w:numPr>
          <w:ilvl w:val="0"/>
          <w:numId w:val="28"/>
        </w:numPr>
        <w:rPr>
          <w:rFonts w:cs="Times New Roman"/>
        </w:rPr>
      </w:pPr>
      <w:r>
        <w:rPr>
          <w:rFonts w:cs="Times New Roman"/>
        </w:rPr>
        <w:lastRenderedPageBreak/>
        <w:t>T</w:t>
      </w:r>
      <w:r w:rsidR="006259AA" w:rsidRPr="003D6976">
        <w:rPr>
          <w:rFonts w:cs="Times New Roman"/>
        </w:rPr>
        <w:t>he use of brackish water for irrigation</w:t>
      </w:r>
      <w:r w:rsidR="006259AA">
        <w:rPr>
          <w:rFonts w:cs="Times New Roman"/>
        </w:rPr>
        <w:t>, especially where c</w:t>
      </w:r>
      <w:r w:rsidR="006259AA" w:rsidRPr="003D6976">
        <w:rPr>
          <w:rFonts w:cs="Times New Roman"/>
        </w:rPr>
        <w:t xml:space="preserve">ontinuous irrigation </w:t>
      </w:r>
      <w:r w:rsidR="006259AA">
        <w:rPr>
          <w:rFonts w:cs="Times New Roman"/>
        </w:rPr>
        <w:t xml:space="preserve">has occurred </w:t>
      </w:r>
      <w:r w:rsidR="006259AA" w:rsidRPr="003D6976">
        <w:rPr>
          <w:rFonts w:cs="Times New Roman"/>
        </w:rPr>
        <w:t>over very long periods</w:t>
      </w:r>
      <w:r w:rsidR="00012AE4">
        <w:rPr>
          <w:rFonts w:cs="Times New Roman"/>
        </w:rPr>
        <w:t xml:space="preserve"> such as </w:t>
      </w:r>
      <w:r>
        <w:rPr>
          <w:rFonts w:cs="Times New Roman"/>
        </w:rPr>
        <w:t xml:space="preserve">in </w:t>
      </w:r>
      <w:r w:rsidR="00012AE4">
        <w:rPr>
          <w:rFonts w:cs="Times New Roman"/>
        </w:rPr>
        <w:t>the Near East and North Africa</w:t>
      </w:r>
      <w:r w:rsidR="006259AA" w:rsidRPr="003D6976">
        <w:rPr>
          <w:rFonts w:cs="Times New Roman"/>
        </w:rPr>
        <w:t>.</w:t>
      </w:r>
    </w:p>
    <w:p w14:paraId="58C336ED"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intrusion of seawater in</w:t>
      </w:r>
      <w:r w:rsidR="00173D3F">
        <w:rPr>
          <w:rFonts w:cs="Times New Roman"/>
        </w:rPr>
        <w:t>to</w:t>
      </w:r>
      <w:r w:rsidR="006259AA" w:rsidRPr="003D6976">
        <w:rPr>
          <w:rFonts w:cs="Times New Roman"/>
        </w:rPr>
        <w:t xml:space="preserve"> coastal areas</w:t>
      </w:r>
      <w:r w:rsidR="006259AA">
        <w:rPr>
          <w:rFonts w:cs="Times New Roman"/>
        </w:rPr>
        <w:t xml:space="preserve"> due to </w:t>
      </w:r>
      <w:r w:rsidR="00E81CAD">
        <w:rPr>
          <w:rFonts w:cs="Times New Roman"/>
        </w:rPr>
        <w:t>over-</w:t>
      </w:r>
      <w:r w:rsidR="006259AA">
        <w:rPr>
          <w:rFonts w:cs="Times New Roman"/>
        </w:rPr>
        <w:t>extraction of freshwater from coastal aquifers</w:t>
      </w:r>
      <w:r w:rsidR="00E81CAD">
        <w:rPr>
          <w:rFonts w:cs="Times New Roman"/>
        </w:rPr>
        <w:t xml:space="preserve"> with the absence of induced recharge</w:t>
      </w:r>
      <w:r w:rsidR="006259AA">
        <w:rPr>
          <w:rFonts w:cs="Times New Roman"/>
        </w:rPr>
        <w:t>.</w:t>
      </w:r>
    </w:p>
    <w:p w14:paraId="541F170F" w14:textId="77777777" w:rsidR="006259AA" w:rsidRPr="003D6976" w:rsidRDefault="009C48FE" w:rsidP="009C48FE">
      <w:pPr>
        <w:numPr>
          <w:ilvl w:val="0"/>
          <w:numId w:val="28"/>
        </w:numPr>
        <w:rPr>
          <w:rFonts w:cs="Times New Roman"/>
        </w:rPr>
      </w:pPr>
      <w:r>
        <w:rPr>
          <w:rFonts w:cs="Times New Roman"/>
        </w:rPr>
        <w:t>R</w:t>
      </w:r>
      <w:r w:rsidR="006259AA" w:rsidRPr="003D6976">
        <w:rPr>
          <w:rFonts w:cs="Times New Roman"/>
        </w:rPr>
        <w:t>eplacement of deep</w:t>
      </w:r>
      <w:r w:rsidR="006259AA">
        <w:rPr>
          <w:rFonts w:cs="Times New Roman"/>
        </w:rPr>
        <w:t>-</w:t>
      </w:r>
      <w:r w:rsidR="006259AA" w:rsidRPr="003D6976">
        <w:rPr>
          <w:rFonts w:cs="Times New Roman"/>
        </w:rPr>
        <w:t>rooted perennial vegetation with shallower rooted annual crops and pastures that use less water</w:t>
      </w:r>
      <w:r>
        <w:rPr>
          <w:rFonts w:cs="Times New Roman"/>
        </w:rPr>
        <w:t>,</w:t>
      </w:r>
      <w:r w:rsidR="006259AA" w:rsidRPr="003D6976">
        <w:rPr>
          <w:rFonts w:cs="Times New Roman"/>
        </w:rPr>
        <w:t xml:space="preserve"> leading to the rise of saline groundwater</w:t>
      </w:r>
      <w:r w:rsidR="00CB5273">
        <w:rPr>
          <w:rFonts w:cs="Times New Roman"/>
        </w:rPr>
        <w:t xml:space="preserve"> (i.e., dryland salinity)</w:t>
      </w:r>
      <w:r w:rsidR="006259AA">
        <w:rPr>
          <w:rFonts w:cs="Times New Roman"/>
        </w:rPr>
        <w:t xml:space="preserve">. </w:t>
      </w:r>
    </w:p>
    <w:p w14:paraId="47C4890B" w14:textId="77777777" w:rsidR="006259AA" w:rsidRDefault="006259AA" w:rsidP="008B18C5">
      <w:pPr>
        <w:spacing w:after="120"/>
        <w:ind w:right="560"/>
        <w:rPr>
          <w:rFonts w:cs="Times New Roman"/>
        </w:rPr>
      </w:pPr>
    </w:p>
    <w:p w14:paraId="59CA48BB" w14:textId="77777777" w:rsidR="006259AA" w:rsidRPr="00D83534" w:rsidRDefault="006259AA" w:rsidP="00D469AF">
      <w:pPr>
        <w:jc w:val="both"/>
        <w:rPr>
          <w:b/>
        </w:rPr>
      </w:pPr>
      <w:r w:rsidRPr="00D83534">
        <w:rPr>
          <w:b/>
        </w:rPr>
        <w:t xml:space="preserve">The soil filters and neutralizes any added pollutants </w:t>
      </w:r>
      <w:r w:rsidR="00173D3F">
        <w:rPr>
          <w:b/>
        </w:rPr>
        <w:t>so</w:t>
      </w:r>
      <w:r w:rsidR="00173D3F" w:rsidRPr="00D83534">
        <w:rPr>
          <w:b/>
        </w:rPr>
        <w:t xml:space="preserve"> </w:t>
      </w:r>
      <w:r w:rsidRPr="00D83534">
        <w:rPr>
          <w:b/>
        </w:rPr>
        <w:t xml:space="preserve">they do not reach levels that affect plant productivity or compromise food safety. </w:t>
      </w:r>
    </w:p>
    <w:p w14:paraId="405510B0" w14:textId="77777777" w:rsidR="006259AA" w:rsidRDefault="006259AA" w:rsidP="006259AA">
      <w:pPr>
        <w:rPr>
          <w:rFonts w:cs="Times New Roman"/>
          <w:b/>
        </w:rPr>
      </w:pPr>
    </w:p>
    <w:p w14:paraId="1A6E1937" w14:textId="77777777" w:rsidR="006259AA" w:rsidRDefault="006259AA" w:rsidP="00D469AF">
      <w:pPr>
        <w:widowControl w:val="0"/>
        <w:autoSpaceDE w:val="0"/>
        <w:autoSpaceDN w:val="0"/>
        <w:adjustRightInd w:val="0"/>
        <w:jc w:val="both"/>
        <w:rPr>
          <w:rFonts w:cs="Times New Roman"/>
        </w:rPr>
      </w:pPr>
      <w:r w:rsidRPr="007D05C5">
        <w:rPr>
          <w:rFonts w:cs="Times New Roman"/>
        </w:rPr>
        <w:t>Soil contamination reduces food security both by reducing yields of crops due to toxic levels of contaminants</w:t>
      </w:r>
      <w:r>
        <w:rPr>
          <w:rFonts w:cs="Times New Roman"/>
        </w:rPr>
        <w:t xml:space="preserve"> </w:t>
      </w:r>
      <w:r w:rsidRPr="007D05C5">
        <w:rPr>
          <w:rFonts w:cs="Times New Roman"/>
        </w:rPr>
        <w:t xml:space="preserve">and </w:t>
      </w:r>
      <w:r w:rsidR="00173D3F">
        <w:rPr>
          <w:rFonts w:cs="Times New Roman"/>
        </w:rPr>
        <w:t>produce</w:t>
      </w:r>
      <w:r w:rsidRPr="007D05C5">
        <w:rPr>
          <w:rFonts w:cs="Times New Roman"/>
        </w:rPr>
        <w:t xml:space="preserve"> crops that are unsafe to consume.</w:t>
      </w:r>
      <w:r w:rsidR="00AD15E2">
        <w:rPr>
          <w:rFonts w:cs="Times New Roman"/>
        </w:rPr>
        <w:t xml:space="preserve"> The importance of action on this issue is highlighted in Target 12.4 of the Sustainable Development Goals:</w:t>
      </w:r>
    </w:p>
    <w:p w14:paraId="0CCA0E54" w14:textId="77777777" w:rsidR="00AD15E2" w:rsidRDefault="00AD15E2" w:rsidP="00D469AF">
      <w:pPr>
        <w:widowControl w:val="0"/>
        <w:autoSpaceDE w:val="0"/>
        <w:autoSpaceDN w:val="0"/>
        <w:adjustRightInd w:val="0"/>
        <w:jc w:val="both"/>
        <w:rPr>
          <w:rFonts w:cs="Times New Roman"/>
        </w:rPr>
      </w:pPr>
    </w:p>
    <w:p w14:paraId="3E945A99" w14:textId="77777777" w:rsidR="00AD15E2" w:rsidRPr="00AD15E2" w:rsidRDefault="00AD15E2" w:rsidP="00D469AF">
      <w:pPr>
        <w:widowControl w:val="0"/>
        <w:autoSpaceDE w:val="0"/>
        <w:autoSpaceDN w:val="0"/>
        <w:adjustRightInd w:val="0"/>
        <w:jc w:val="both"/>
        <w:rPr>
          <w:rFonts w:cs="Times New Roman"/>
          <w:i/>
        </w:rPr>
      </w:pPr>
      <w:r w:rsidRPr="00AD15E2">
        <w:rPr>
          <w:rFonts w:cs="Times New Roman"/>
          <w:i/>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5C646E41" w14:textId="77777777" w:rsidR="006259AA" w:rsidRPr="007D05C5" w:rsidRDefault="006259AA" w:rsidP="006259AA">
      <w:pPr>
        <w:widowControl w:val="0"/>
        <w:autoSpaceDE w:val="0"/>
        <w:autoSpaceDN w:val="0"/>
        <w:adjustRightInd w:val="0"/>
        <w:rPr>
          <w:rFonts w:cs="Times New Roman"/>
          <w:b/>
        </w:rPr>
      </w:pPr>
    </w:p>
    <w:p w14:paraId="13E6A92E" w14:textId="77777777" w:rsidR="006259AA" w:rsidRDefault="006259AA" w:rsidP="00D469AF">
      <w:pPr>
        <w:jc w:val="both"/>
      </w:pPr>
      <w:r w:rsidRPr="00AE69C4">
        <w:t>Local</w:t>
      </w:r>
      <w:r>
        <w:t xml:space="preserve"> </w:t>
      </w:r>
      <w:r w:rsidRPr="00AE69C4">
        <w:t xml:space="preserve">soil contamination occurs </w:t>
      </w:r>
      <w:r w:rsidR="00E81CAD">
        <w:t xml:space="preserve">from point sources </w:t>
      </w:r>
      <w:r w:rsidRPr="00AE69C4">
        <w:t>where intensive industrial activities, inadequate waste disposal, mining, industrial and commercial activities</w:t>
      </w:r>
      <w:r>
        <w:t>,</w:t>
      </w:r>
      <w:r w:rsidRPr="00AE69C4">
        <w:t xml:space="preserve"> military</w:t>
      </w:r>
      <w:r>
        <w:t xml:space="preserve"> </w:t>
      </w:r>
      <w:r w:rsidRPr="00AE69C4">
        <w:t xml:space="preserve">activities or accidents </w:t>
      </w:r>
      <w:r>
        <w:t xml:space="preserve">such as </w:t>
      </w:r>
      <w:r w:rsidRPr="00AE69C4">
        <w:t xml:space="preserve">transport spills on land introduce excessive amounts of contaminants. </w:t>
      </w:r>
    </w:p>
    <w:p w14:paraId="12F4FCF7" w14:textId="77777777" w:rsidR="006259AA" w:rsidRDefault="006259AA" w:rsidP="00D469AF">
      <w:pPr>
        <w:jc w:val="both"/>
      </w:pPr>
    </w:p>
    <w:p w14:paraId="5B994C7F" w14:textId="77777777" w:rsidR="006259AA" w:rsidRDefault="006259AA" w:rsidP="00D469AF">
      <w:pPr>
        <w:jc w:val="both"/>
      </w:pPr>
      <w:r w:rsidRPr="00AE69C4">
        <w:t>Diffuse soil contamination is the</w:t>
      </w:r>
      <w:r>
        <w:t xml:space="preserve"> </w:t>
      </w:r>
      <w:r w:rsidRPr="00AE69C4">
        <w:t>presence of a substance or agent in the soil as a result of human activity and emitted from dispersed sources.</w:t>
      </w:r>
      <w:r>
        <w:t xml:space="preserve"> </w:t>
      </w:r>
      <w:r w:rsidRPr="00AE69C4">
        <w:t>The three major pathways responsible for the introduction of</w:t>
      </w:r>
      <w:r>
        <w:t xml:space="preserve"> </w:t>
      </w:r>
      <w:r w:rsidRPr="00AE69C4">
        <w:t>diffuse contaminants into soil are atmospheric deposition, agriculture, and flood events</w:t>
      </w:r>
      <w:r w:rsidR="00173D3F">
        <w:t xml:space="preserve"> (through deposition of sediments)</w:t>
      </w:r>
      <w:r w:rsidRPr="00AE69C4">
        <w:t>.</w:t>
      </w:r>
      <w:r>
        <w:t xml:space="preserve"> D</w:t>
      </w:r>
      <w:r w:rsidRPr="00AE69C4">
        <w:t>iffuse soil contamination</w:t>
      </w:r>
      <w:r>
        <w:t xml:space="preserve"> </w:t>
      </w:r>
      <w:r w:rsidRPr="00AE69C4">
        <w:t>is harder to manage</w:t>
      </w:r>
      <w:r>
        <w:t xml:space="preserve"> than local contamination</w:t>
      </w:r>
      <w:r w:rsidRPr="00AE69C4">
        <w:t>: in many instances it is not directly apparent but it may cover very large areas and</w:t>
      </w:r>
      <w:r>
        <w:t xml:space="preserve"> </w:t>
      </w:r>
      <w:r w:rsidRPr="00AE69C4">
        <w:t>represent a substantial threa</w:t>
      </w:r>
      <w:r>
        <w:t>t.</w:t>
      </w:r>
    </w:p>
    <w:p w14:paraId="231889E4" w14:textId="77777777" w:rsidR="00D83534" w:rsidRDefault="00D83534" w:rsidP="006259AA"/>
    <w:p w14:paraId="7F6EBCED" w14:textId="77777777" w:rsidR="00D83534" w:rsidRPr="00D83534" w:rsidRDefault="00046732" w:rsidP="00D83534">
      <w:pPr>
        <w:rPr>
          <w:b/>
        </w:rPr>
      </w:pPr>
      <w:r w:rsidRPr="00D83534">
        <w:rPr>
          <w:b/>
        </w:rPr>
        <w:t>The area of current agricultural soils is maintained.</w:t>
      </w:r>
    </w:p>
    <w:p w14:paraId="5652CCC7" w14:textId="77777777" w:rsidR="00D83534" w:rsidRPr="00D83534" w:rsidRDefault="00D83534" w:rsidP="00D83534"/>
    <w:p w14:paraId="4186D1B9" w14:textId="418A516F" w:rsidR="00046732" w:rsidRDefault="00046732" w:rsidP="00D469AF">
      <w:pPr>
        <w:jc w:val="both"/>
      </w:pPr>
      <w:r w:rsidRPr="00D83534">
        <w:t xml:space="preserve">The continued availability of productive land for agricultural production should be a high priority in land use planning.  Land take and soil sealing are growing threats to the continued availability of land for agriculture. Soil sealing and land take </w:t>
      </w:r>
      <w:proofErr w:type="gramStart"/>
      <w:r w:rsidRPr="00D83534">
        <w:t>cause</w:t>
      </w:r>
      <w:proofErr w:type="gramEnd"/>
      <w:r w:rsidRPr="00D83534">
        <w:t xml:space="preserve"> a largely irreversible loss of some or all soil functions and the ecosystem services they provide.    </w:t>
      </w:r>
    </w:p>
    <w:p w14:paraId="6C288178" w14:textId="77777777" w:rsidR="00D83534" w:rsidRPr="00D83534" w:rsidRDefault="00D83534" w:rsidP="00D469AF">
      <w:pPr>
        <w:jc w:val="both"/>
      </w:pPr>
    </w:p>
    <w:p w14:paraId="68FBBB92" w14:textId="77777777" w:rsidR="00046732" w:rsidRDefault="00046732" w:rsidP="00D469AF">
      <w:pPr>
        <w:spacing w:after="120"/>
        <w:ind w:right="-6"/>
        <w:jc w:val="both"/>
        <w:rPr>
          <w:rFonts w:cs="Times New Roman"/>
        </w:rPr>
      </w:pPr>
      <w:r>
        <w:rPr>
          <w:rFonts w:cs="Times New Roman"/>
        </w:rPr>
        <w:t>L</w:t>
      </w:r>
      <w:r w:rsidRPr="002641F8">
        <w:rPr>
          <w:rFonts w:cs="Times New Roman"/>
        </w:rPr>
        <w:t>and take covers all forms of conversion for the purpose of settlement including the</w:t>
      </w:r>
      <w:r>
        <w:rPr>
          <w:rFonts w:cs="Times New Roman"/>
        </w:rPr>
        <w:t xml:space="preserve"> </w:t>
      </w:r>
      <w:r w:rsidRPr="002641F8">
        <w:rPr>
          <w:rFonts w:cs="Times New Roman"/>
        </w:rPr>
        <w:t>development of scattered settlements in rural areas</w:t>
      </w:r>
      <w:r>
        <w:rPr>
          <w:rFonts w:cs="Times New Roman"/>
        </w:rPr>
        <w:t>,</w:t>
      </w:r>
      <w:r w:rsidRPr="002641F8">
        <w:rPr>
          <w:rFonts w:cs="Times New Roman"/>
        </w:rPr>
        <w:t xml:space="preserve"> the expansion of urban </w:t>
      </w:r>
      <w:r w:rsidRPr="002641F8">
        <w:rPr>
          <w:rFonts w:cs="Times New Roman"/>
        </w:rPr>
        <w:lastRenderedPageBreak/>
        <w:t xml:space="preserve">areas around an urban </w:t>
      </w:r>
      <w:r>
        <w:rPr>
          <w:rFonts w:cs="Times New Roman"/>
        </w:rPr>
        <w:t xml:space="preserve">core, </w:t>
      </w:r>
      <w:r w:rsidRPr="002641F8">
        <w:rPr>
          <w:rFonts w:cs="Times New Roman"/>
        </w:rPr>
        <w:t>the conversion of land within an urban area (densification)</w:t>
      </w:r>
      <w:r>
        <w:rPr>
          <w:rFonts w:cs="Times New Roman"/>
        </w:rPr>
        <w:t>,</w:t>
      </w:r>
      <w:r w:rsidRPr="002641F8">
        <w:rPr>
          <w:rFonts w:cs="Times New Roman"/>
        </w:rPr>
        <w:t xml:space="preserve"> and the expansion of transport infrastructure such</w:t>
      </w:r>
      <w:r>
        <w:rPr>
          <w:rFonts w:cs="Times New Roman"/>
        </w:rPr>
        <w:t xml:space="preserve"> </w:t>
      </w:r>
      <w:r w:rsidRPr="002641F8">
        <w:rPr>
          <w:rFonts w:cs="Times New Roman"/>
        </w:rPr>
        <w:t>as roads, highways and railways.</w:t>
      </w:r>
      <w:r>
        <w:rPr>
          <w:rFonts w:cs="Times New Roman"/>
        </w:rPr>
        <w:t xml:space="preserve"> </w:t>
      </w:r>
    </w:p>
    <w:p w14:paraId="1C57CE4C" w14:textId="77777777" w:rsidR="00046732" w:rsidRDefault="00046732" w:rsidP="00D469AF">
      <w:pPr>
        <w:spacing w:after="120"/>
        <w:ind w:right="-6"/>
        <w:jc w:val="both"/>
        <w:rPr>
          <w:rFonts w:cs="Times New Roman"/>
        </w:rPr>
      </w:pPr>
      <w:r>
        <w:rPr>
          <w:rFonts w:cs="Times New Roman"/>
        </w:rPr>
        <w:t xml:space="preserve">Some proportion of the land taken </w:t>
      </w:r>
      <w:r w:rsidRPr="002641F8">
        <w:rPr>
          <w:rFonts w:cs="Times New Roman"/>
        </w:rPr>
        <w:t xml:space="preserve">will </w:t>
      </w:r>
      <w:r>
        <w:rPr>
          <w:rFonts w:cs="Times New Roman"/>
        </w:rPr>
        <w:t>be subjected to</w:t>
      </w:r>
      <w:r w:rsidRPr="002641F8">
        <w:rPr>
          <w:rFonts w:cs="Times New Roman"/>
        </w:rPr>
        <w:t xml:space="preserve"> soil sealing. Soil sealing </w:t>
      </w:r>
      <w:r>
        <w:rPr>
          <w:rFonts w:cs="Times New Roman"/>
        </w:rPr>
        <w:t>is</w:t>
      </w:r>
      <w:r w:rsidRPr="002641F8">
        <w:rPr>
          <w:rFonts w:cs="Times New Roman"/>
        </w:rPr>
        <w:t xml:space="preserve"> the permanent covering</w:t>
      </w:r>
      <w:r>
        <w:rPr>
          <w:rFonts w:cs="Times New Roman"/>
        </w:rPr>
        <w:t xml:space="preserve"> </w:t>
      </w:r>
      <w:r w:rsidRPr="002641F8">
        <w:rPr>
          <w:rFonts w:cs="Times New Roman"/>
        </w:rPr>
        <w:t>of an area of land and its soil by impermeable artificial material such as asphalt or concrete, for example</w:t>
      </w:r>
      <w:r>
        <w:rPr>
          <w:rFonts w:cs="Times New Roman"/>
        </w:rPr>
        <w:t xml:space="preserve"> </w:t>
      </w:r>
      <w:r w:rsidRPr="002641F8">
        <w:rPr>
          <w:rFonts w:cs="Times New Roman"/>
        </w:rPr>
        <w:t>through buildings and roads</w:t>
      </w:r>
      <w:r>
        <w:rPr>
          <w:rFonts w:cs="Times New Roman"/>
        </w:rPr>
        <w:t xml:space="preserve">. </w:t>
      </w:r>
    </w:p>
    <w:p w14:paraId="6F91EF8E" w14:textId="77777777" w:rsidR="00F42F9E" w:rsidRPr="00F8475D" w:rsidRDefault="00F8475D" w:rsidP="002F3C0B">
      <w:pPr>
        <w:pStyle w:val="Heading1"/>
      </w:pPr>
      <w:bookmarkStart w:id="20" w:name="_Toc442883726"/>
      <w:r w:rsidRPr="00F8475D">
        <w:t xml:space="preserve">3. </w:t>
      </w:r>
      <w:r w:rsidR="00F42F9E" w:rsidRPr="00F8475D">
        <w:t>Guidelines for Sustainable Soil Management</w:t>
      </w:r>
      <w:bookmarkEnd w:id="20"/>
    </w:p>
    <w:p w14:paraId="4CA01265" w14:textId="77777777" w:rsidR="00CB5273" w:rsidRDefault="00CB5273" w:rsidP="008B18C5">
      <w:pPr>
        <w:rPr>
          <w:rFonts w:cs="Times New Roman"/>
          <w:b/>
        </w:rPr>
      </w:pPr>
    </w:p>
    <w:p w14:paraId="33EE979D" w14:textId="77777777" w:rsidR="00CB5273" w:rsidRPr="00CB5273" w:rsidRDefault="00CB5273" w:rsidP="00D469AF">
      <w:pPr>
        <w:jc w:val="both"/>
        <w:rPr>
          <w:rFonts w:cs="Times New Roman"/>
        </w:rPr>
      </w:pPr>
      <w:r w:rsidRPr="00CB5273">
        <w:rPr>
          <w:rFonts w:cs="Times New Roman"/>
        </w:rPr>
        <w:t>The guidelines for sustainable soil management</w:t>
      </w:r>
      <w:r>
        <w:rPr>
          <w:rFonts w:cs="Times New Roman"/>
        </w:rPr>
        <w:t xml:space="preserve"> are informed by two key principles from the World Soil Charter that directly relate to the maintenance and, if necessary, restoration of soil functions in agricultural soils:</w:t>
      </w:r>
    </w:p>
    <w:p w14:paraId="633B4397" w14:textId="77777777" w:rsidR="00CB5273" w:rsidRDefault="00CB5273" w:rsidP="008B18C5">
      <w:pPr>
        <w:rPr>
          <w:rFonts w:cs="Times New Roman"/>
          <w:b/>
        </w:rPr>
      </w:pPr>
    </w:p>
    <w:p w14:paraId="739CE4B9" w14:textId="77777777" w:rsidR="00CB5273" w:rsidRPr="00AD15E2" w:rsidRDefault="00CB5273" w:rsidP="00E83A79">
      <w:pPr>
        <w:spacing w:after="120"/>
        <w:ind w:left="567" w:right="468"/>
        <w:rPr>
          <w:rFonts w:cs="Times New Roman"/>
          <w:i/>
        </w:rPr>
      </w:pPr>
      <w:r w:rsidRPr="00AD15E2">
        <w:rPr>
          <w:rFonts w:cs="Times New Roman"/>
          <w:i/>
        </w:rPr>
        <w:t xml:space="preserve">Principle 8: Soil degradation inherently reduces or eliminates soil functions and their ability to support ecosystem services essential for human well-being. Minimizing or eliminating significant soil degradation is essential to maintain the services provided by all soils and is substantially more cost-effective than rehabilitating soils after degradation has occurred. </w:t>
      </w:r>
    </w:p>
    <w:p w14:paraId="64FF8A7C" w14:textId="77777777" w:rsidR="00CB5273" w:rsidRPr="00AD15E2" w:rsidRDefault="00CB5273" w:rsidP="00E83A79">
      <w:pPr>
        <w:spacing w:after="120"/>
        <w:ind w:left="567" w:right="468"/>
        <w:rPr>
          <w:rFonts w:cs="Times New Roman"/>
          <w:i/>
        </w:rPr>
      </w:pPr>
      <w:r w:rsidRPr="00AD15E2">
        <w:rPr>
          <w:rFonts w:cs="Times New Roman"/>
          <w:i/>
        </w:rPr>
        <w:t xml:space="preserve">Principle 9: Soils that have experienced degradation can, in some cases, have their core functions and their contributions to ecosystem services restored through the application of appropriate rehabilitation techniques. This increases the area available for the provision of services without necessitating land use conversion.  </w:t>
      </w:r>
    </w:p>
    <w:p w14:paraId="3A70ABDC" w14:textId="77777777" w:rsidR="00B43839" w:rsidRDefault="00B43839" w:rsidP="008B18C5">
      <w:pPr>
        <w:rPr>
          <w:rFonts w:cs="Times New Roman"/>
          <w:b/>
        </w:rPr>
      </w:pPr>
    </w:p>
    <w:p w14:paraId="0F7DF795" w14:textId="77777777" w:rsidR="00B43839" w:rsidRPr="00CB5273" w:rsidRDefault="002F3C0B" w:rsidP="00B43839">
      <w:pPr>
        <w:spacing w:after="120"/>
        <w:ind w:right="-6"/>
        <w:rPr>
          <w:rFonts w:cs="Times New Roman"/>
          <w:u w:val="single"/>
        </w:rPr>
      </w:pPr>
      <w:r>
        <w:rPr>
          <w:rFonts w:cs="Times New Roman"/>
          <w:u w:val="single"/>
        </w:rPr>
        <w:t xml:space="preserve">3.1 </w:t>
      </w:r>
      <w:r w:rsidR="00B43839" w:rsidRPr="00CB5273">
        <w:rPr>
          <w:rFonts w:cs="Times New Roman"/>
          <w:u w:val="single"/>
        </w:rPr>
        <w:t>Guidelines</w:t>
      </w:r>
      <w:r w:rsidR="00CB5273" w:rsidRPr="00CB5273">
        <w:rPr>
          <w:rFonts w:cs="Times New Roman"/>
          <w:u w:val="single"/>
        </w:rPr>
        <w:t xml:space="preserve"> for</w:t>
      </w:r>
      <w:r w:rsidR="00B43839" w:rsidRPr="00CB5273">
        <w:rPr>
          <w:rFonts w:cs="Times New Roman"/>
          <w:u w:val="single"/>
        </w:rPr>
        <w:t xml:space="preserve"> </w:t>
      </w:r>
      <w:r w:rsidR="00CB5273" w:rsidRPr="00CB5273">
        <w:rPr>
          <w:rFonts w:cs="Times New Roman"/>
          <w:u w:val="single"/>
        </w:rPr>
        <w:t>the p</w:t>
      </w:r>
      <w:r w:rsidR="00B43839" w:rsidRPr="00CB5273">
        <w:rPr>
          <w:rFonts w:cs="Times New Roman"/>
          <w:u w:val="single"/>
        </w:rPr>
        <w:t>reservation of agricultural soils</w:t>
      </w:r>
    </w:p>
    <w:p w14:paraId="6E8FCEBE" w14:textId="33E8DC76" w:rsidR="00B43839" w:rsidRDefault="00AA34A0" w:rsidP="00D469AF">
      <w:pPr>
        <w:pStyle w:val="ListParagraph"/>
        <w:numPr>
          <w:ilvl w:val="0"/>
          <w:numId w:val="27"/>
        </w:numPr>
        <w:spacing w:after="120" w:line="240" w:lineRule="auto"/>
        <w:ind w:left="714" w:right="-6" w:hanging="357"/>
        <w:rPr>
          <w:rFonts w:asciiTheme="minorHAnsi" w:hAnsiTheme="minorHAnsi" w:cs="Times New Roman"/>
          <w:sz w:val="24"/>
          <w:szCs w:val="24"/>
        </w:rPr>
      </w:pPr>
      <w:r>
        <w:rPr>
          <w:rFonts w:asciiTheme="minorHAnsi" w:hAnsiTheme="minorHAnsi" w:cs="Times New Roman"/>
          <w:sz w:val="24"/>
          <w:szCs w:val="24"/>
          <w:lang w:val="en-US"/>
        </w:rPr>
        <w:t>Governments</w:t>
      </w:r>
      <w:r w:rsidR="00C46274">
        <w:rPr>
          <w:rFonts w:asciiTheme="minorHAnsi" w:hAnsiTheme="minorHAnsi" w:cs="Times New Roman"/>
          <w:sz w:val="24"/>
          <w:szCs w:val="24"/>
          <w:lang w:val="en-US"/>
        </w:rPr>
        <w:t xml:space="preserve"> and policy makers need to review and adapt e</w:t>
      </w:r>
      <w:r w:rsidR="00B43839" w:rsidRPr="002641F8">
        <w:rPr>
          <w:rFonts w:asciiTheme="minorHAnsi" w:hAnsiTheme="minorHAnsi" w:cs="Times New Roman"/>
          <w:sz w:val="24"/>
          <w:szCs w:val="24"/>
          <w:lang w:val="en-US"/>
        </w:rPr>
        <w:t>xisting policies for development of settlements and infrastructure to take account of the value of soils, particularly where subsidies or other incentives are driving unplanned land take and soil</w:t>
      </w:r>
      <w:r w:rsidR="00B43839">
        <w:rPr>
          <w:rFonts w:asciiTheme="minorHAnsi" w:hAnsiTheme="minorHAnsi" w:cs="Times New Roman"/>
          <w:sz w:val="24"/>
          <w:szCs w:val="24"/>
          <w:lang w:val="en-US"/>
        </w:rPr>
        <w:t>.</w:t>
      </w:r>
      <w:r w:rsidR="00B43839" w:rsidRPr="002641F8">
        <w:rPr>
          <w:rFonts w:asciiTheme="minorHAnsi" w:hAnsiTheme="minorHAnsi" w:cs="Times New Roman"/>
          <w:sz w:val="24"/>
          <w:szCs w:val="24"/>
          <w:lang w:val="en-US"/>
        </w:rPr>
        <w:t xml:space="preserve"> </w:t>
      </w:r>
      <w:r w:rsidR="009A1660">
        <w:rPr>
          <w:rFonts w:asciiTheme="minorHAnsi" w:hAnsiTheme="minorHAnsi" w:cs="Times New Roman"/>
          <w:sz w:val="24"/>
          <w:szCs w:val="24"/>
          <w:lang w:val="en-US"/>
        </w:rPr>
        <w:t>W</w:t>
      </w:r>
      <w:proofErr w:type="spellStart"/>
      <w:r w:rsidR="00012AE4" w:rsidRPr="002641F8">
        <w:rPr>
          <w:rFonts w:asciiTheme="minorHAnsi" w:hAnsiTheme="minorHAnsi" w:cs="Times New Roman"/>
          <w:sz w:val="24"/>
          <w:szCs w:val="24"/>
        </w:rPr>
        <w:t>herever</w:t>
      </w:r>
      <w:proofErr w:type="spellEnd"/>
      <w:r w:rsidR="00B43839" w:rsidRPr="002641F8">
        <w:rPr>
          <w:rFonts w:asciiTheme="minorHAnsi" w:hAnsiTheme="minorHAnsi" w:cs="Times New Roman"/>
          <w:sz w:val="24"/>
          <w:szCs w:val="24"/>
        </w:rPr>
        <w:t xml:space="preserve"> possible, preservation of productive agricultural land should be a priority. </w:t>
      </w:r>
    </w:p>
    <w:p w14:paraId="1DFB3108" w14:textId="77777777" w:rsidR="00650471" w:rsidRDefault="00650471" w:rsidP="00D469AF">
      <w:pPr>
        <w:pStyle w:val="ListParagraph"/>
        <w:spacing w:after="120" w:line="240" w:lineRule="auto"/>
        <w:ind w:left="714" w:right="-6" w:firstLine="0"/>
        <w:rPr>
          <w:rFonts w:asciiTheme="minorHAnsi" w:hAnsiTheme="minorHAnsi" w:cs="Times New Roman"/>
          <w:sz w:val="24"/>
          <w:szCs w:val="24"/>
        </w:rPr>
      </w:pPr>
    </w:p>
    <w:p w14:paraId="4894C9DC" w14:textId="3E08C301" w:rsidR="00B43839" w:rsidRDefault="00B43839" w:rsidP="00D469AF">
      <w:pPr>
        <w:pStyle w:val="ListParagraph"/>
        <w:numPr>
          <w:ilvl w:val="0"/>
          <w:numId w:val="27"/>
        </w:numPr>
        <w:spacing w:after="120" w:line="240" w:lineRule="auto"/>
        <w:ind w:left="714" w:right="-6" w:hanging="357"/>
        <w:rPr>
          <w:rFonts w:asciiTheme="minorHAnsi" w:hAnsiTheme="minorHAnsi" w:cs="Times New Roman"/>
          <w:sz w:val="24"/>
          <w:szCs w:val="24"/>
        </w:rPr>
      </w:pPr>
      <w:r w:rsidRPr="002641F8">
        <w:rPr>
          <w:rFonts w:asciiTheme="minorHAnsi" w:hAnsiTheme="minorHAnsi" w:cs="Times New Roman"/>
          <w:sz w:val="24"/>
          <w:szCs w:val="24"/>
          <w:lang w:val="en-US"/>
        </w:rPr>
        <w:t xml:space="preserve">Where policy aims to minimize land take, measures </w:t>
      </w:r>
      <w:r>
        <w:rPr>
          <w:rFonts w:asciiTheme="minorHAnsi" w:hAnsiTheme="minorHAnsi" w:cs="Times New Roman"/>
          <w:sz w:val="24"/>
          <w:szCs w:val="24"/>
          <w:lang w:val="en-US"/>
        </w:rPr>
        <w:t>should</w:t>
      </w:r>
      <w:r w:rsidRPr="002641F8">
        <w:rPr>
          <w:rFonts w:asciiTheme="minorHAnsi" w:hAnsiTheme="minorHAnsi" w:cs="Times New Roman"/>
          <w:sz w:val="24"/>
          <w:szCs w:val="24"/>
          <w:lang w:val="en-US"/>
        </w:rPr>
        <w:t xml:space="preserve"> be implemented </w:t>
      </w:r>
      <w:r w:rsidR="00C46274">
        <w:rPr>
          <w:rFonts w:asciiTheme="minorHAnsi" w:hAnsiTheme="minorHAnsi" w:cs="Times New Roman"/>
          <w:sz w:val="24"/>
          <w:szCs w:val="24"/>
          <w:lang w:val="en-US"/>
        </w:rPr>
        <w:t xml:space="preserve">by </w:t>
      </w:r>
      <w:r w:rsidR="00F911AE">
        <w:rPr>
          <w:rFonts w:asciiTheme="minorHAnsi" w:hAnsiTheme="minorHAnsi" w:cs="Times New Roman"/>
          <w:sz w:val="24"/>
          <w:szCs w:val="24"/>
          <w:lang w:val="en-US"/>
        </w:rPr>
        <w:t xml:space="preserve">decision makers </w:t>
      </w:r>
      <w:r w:rsidRPr="002641F8">
        <w:rPr>
          <w:rFonts w:asciiTheme="minorHAnsi" w:hAnsiTheme="minorHAnsi" w:cs="Times New Roman"/>
          <w:sz w:val="24"/>
          <w:szCs w:val="24"/>
          <w:lang w:val="en-US"/>
        </w:rPr>
        <w:t>to encourage re-use of existing urban areas such as derelict areas, brownfields and upgrading of degraded neighborhoods</w:t>
      </w:r>
      <w:r w:rsidR="00E81CAD">
        <w:rPr>
          <w:rFonts w:asciiTheme="minorHAnsi" w:hAnsiTheme="minorHAnsi" w:cs="Times New Roman"/>
          <w:sz w:val="24"/>
          <w:szCs w:val="24"/>
          <w:lang w:val="en-US"/>
        </w:rPr>
        <w:t xml:space="preserve"> after appropriate reclamation measures have been implemented</w:t>
      </w:r>
      <w:r w:rsidRPr="002641F8">
        <w:rPr>
          <w:rFonts w:asciiTheme="minorHAnsi" w:hAnsiTheme="minorHAnsi" w:cs="Times New Roman"/>
          <w:sz w:val="24"/>
          <w:szCs w:val="24"/>
          <w:lang w:val="en-US"/>
        </w:rPr>
        <w:t>. Measures promoting densification of existing urban areas can also contribute to the reduction of land take.</w:t>
      </w:r>
      <w:r w:rsidRPr="002641F8">
        <w:rPr>
          <w:rFonts w:asciiTheme="minorHAnsi" w:hAnsiTheme="minorHAnsi" w:cs="Times New Roman"/>
          <w:sz w:val="24"/>
          <w:szCs w:val="24"/>
        </w:rPr>
        <w:t xml:space="preserve">  </w:t>
      </w:r>
    </w:p>
    <w:p w14:paraId="0F10E17B" w14:textId="77777777" w:rsidR="004E6EBE" w:rsidRDefault="004E6EBE" w:rsidP="008B18C5">
      <w:pPr>
        <w:rPr>
          <w:rFonts w:cs="Times New Roman"/>
          <w:b/>
        </w:rPr>
      </w:pPr>
    </w:p>
    <w:p w14:paraId="15A6D605" w14:textId="77777777" w:rsidR="00326D2C" w:rsidRPr="00CB5273" w:rsidRDefault="002F3C0B" w:rsidP="008B18C5">
      <w:pPr>
        <w:rPr>
          <w:rFonts w:cs="Times New Roman"/>
          <w:u w:val="single"/>
        </w:rPr>
      </w:pPr>
      <w:r>
        <w:rPr>
          <w:rFonts w:cs="Times New Roman"/>
          <w:u w:val="single"/>
        </w:rPr>
        <w:t xml:space="preserve">3.2 </w:t>
      </w:r>
      <w:r w:rsidR="000A0A89" w:rsidRPr="00CB5273">
        <w:rPr>
          <w:rFonts w:cs="Times New Roman"/>
          <w:u w:val="single"/>
        </w:rPr>
        <w:t>Guidelines</w:t>
      </w:r>
      <w:r w:rsidR="00CB5273" w:rsidRPr="00CB5273">
        <w:rPr>
          <w:rFonts w:cs="Times New Roman"/>
          <w:u w:val="single"/>
        </w:rPr>
        <w:t xml:space="preserve"> for creation of a s</w:t>
      </w:r>
      <w:r w:rsidR="00B92E62" w:rsidRPr="00CB5273">
        <w:rPr>
          <w:rFonts w:cs="Times New Roman"/>
          <w:u w:val="single"/>
        </w:rPr>
        <w:t>table soil surface through control of soil erosion</w:t>
      </w:r>
    </w:p>
    <w:p w14:paraId="3C6D4958" w14:textId="77777777" w:rsidR="00B92E62" w:rsidRPr="00CB5273" w:rsidRDefault="00B92E62" w:rsidP="008B18C5">
      <w:pPr>
        <w:rPr>
          <w:rFonts w:cs="Times New Roman"/>
          <w:u w:val="single"/>
        </w:rPr>
      </w:pPr>
    </w:p>
    <w:p w14:paraId="47A39267" w14:textId="712DE357" w:rsidR="00650471" w:rsidRDefault="00DE3CA8"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At the field scale, t</w:t>
      </w:r>
      <w:r w:rsidR="00650471">
        <w:rPr>
          <w:rFonts w:asciiTheme="minorHAnsi" w:hAnsiTheme="minorHAnsi" w:cs="Times New Roman"/>
          <w:sz w:val="24"/>
          <w:szCs w:val="24"/>
        </w:rPr>
        <w:t xml:space="preserve">illage and residue management techniques (e.g. conservation tillage and no-till) that provide sufficient organic cover to </w:t>
      </w:r>
      <w:r w:rsidR="00650471">
        <w:rPr>
          <w:rFonts w:asciiTheme="minorHAnsi" w:hAnsiTheme="minorHAnsi" w:cs="Times New Roman"/>
          <w:sz w:val="24"/>
          <w:szCs w:val="24"/>
        </w:rPr>
        <w:lastRenderedPageBreak/>
        <w:t>protect the soil surface and minimize direct movement of soil by tillage implements should be adopted</w:t>
      </w:r>
      <w:r w:rsidR="00F911AE">
        <w:rPr>
          <w:rFonts w:asciiTheme="minorHAnsi" w:hAnsiTheme="minorHAnsi" w:cs="Times New Roman"/>
          <w:sz w:val="24"/>
          <w:szCs w:val="24"/>
        </w:rPr>
        <w:t xml:space="preserve"> by soil users</w:t>
      </w:r>
      <w:r w:rsidR="00650471">
        <w:rPr>
          <w:rFonts w:asciiTheme="minorHAnsi" w:hAnsiTheme="minorHAnsi" w:cs="Times New Roman"/>
          <w:sz w:val="24"/>
          <w:szCs w:val="24"/>
        </w:rPr>
        <w:t>.</w:t>
      </w:r>
    </w:p>
    <w:p w14:paraId="693466A9" w14:textId="77777777" w:rsidR="00E02ACC" w:rsidRDefault="00E02ACC"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In grazing lands, especially on steep slopes, minimizing the creation of bare soil and ensuring sufficient organic cover</w:t>
      </w:r>
      <w:r w:rsidRPr="00E02ACC">
        <w:rPr>
          <w:rFonts w:asciiTheme="minorHAnsi" w:hAnsiTheme="minorHAnsi" w:cs="Times New Roman"/>
          <w:sz w:val="24"/>
          <w:szCs w:val="24"/>
        </w:rPr>
        <w:t xml:space="preserve"> </w:t>
      </w:r>
      <w:r>
        <w:rPr>
          <w:rFonts w:asciiTheme="minorHAnsi" w:hAnsiTheme="minorHAnsi" w:cs="Times New Roman"/>
          <w:sz w:val="24"/>
          <w:szCs w:val="24"/>
        </w:rPr>
        <w:t>by reducing stocking rates on vulnerable land.</w:t>
      </w:r>
    </w:p>
    <w:p w14:paraId="1A535B28" w14:textId="77777777" w:rsidR="00650471" w:rsidRDefault="00650471" w:rsidP="00D469AF">
      <w:pPr>
        <w:pStyle w:val="ListParagraph"/>
        <w:spacing w:line="240" w:lineRule="auto"/>
        <w:ind w:firstLine="0"/>
        <w:rPr>
          <w:rFonts w:asciiTheme="minorHAnsi" w:hAnsiTheme="minorHAnsi" w:cs="Times New Roman"/>
          <w:sz w:val="24"/>
          <w:szCs w:val="24"/>
        </w:rPr>
      </w:pPr>
    </w:p>
    <w:p w14:paraId="0ADCC761" w14:textId="075E687F" w:rsidR="000A0A89" w:rsidRDefault="00FA00DF"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 xml:space="preserve">At the </w:t>
      </w:r>
      <w:r w:rsidR="00DF30E0">
        <w:rPr>
          <w:rFonts w:asciiTheme="minorHAnsi" w:hAnsiTheme="minorHAnsi" w:cs="Times New Roman"/>
          <w:sz w:val="24"/>
          <w:szCs w:val="24"/>
        </w:rPr>
        <w:t>watershed scale</w:t>
      </w:r>
      <w:r>
        <w:rPr>
          <w:rFonts w:asciiTheme="minorHAnsi" w:hAnsiTheme="minorHAnsi" w:cs="Times New Roman"/>
          <w:sz w:val="24"/>
          <w:szCs w:val="24"/>
        </w:rPr>
        <w:t>,</w:t>
      </w:r>
      <w:r w:rsidRPr="000A0A89">
        <w:rPr>
          <w:rFonts w:asciiTheme="minorHAnsi" w:hAnsiTheme="minorHAnsi" w:cs="Times New Roman"/>
          <w:sz w:val="24"/>
          <w:szCs w:val="24"/>
        </w:rPr>
        <w:t xml:space="preserve"> </w:t>
      </w:r>
      <w:r w:rsidR="000A0A89" w:rsidRPr="000A0A89">
        <w:rPr>
          <w:rFonts w:asciiTheme="minorHAnsi" w:hAnsiTheme="minorHAnsi" w:cs="Times New Roman"/>
          <w:sz w:val="24"/>
          <w:szCs w:val="24"/>
        </w:rPr>
        <w:t>soil erosion control measures</w:t>
      </w:r>
      <w:r w:rsidR="000A0A89">
        <w:rPr>
          <w:rFonts w:asciiTheme="minorHAnsi" w:hAnsiTheme="minorHAnsi" w:cs="Times New Roman"/>
          <w:sz w:val="24"/>
          <w:szCs w:val="24"/>
        </w:rPr>
        <w:t xml:space="preserve"> that reduce the volume</w:t>
      </w:r>
      <w:r w:rsidR="00E74AF6">
        <w:rPr>
          <w:rFonts w:asciiTheme="minorHAnsi" w:hAnsiTheme="minorHAnsi" w:cs="Times New Roman"/>
          <w:sz w:val="24"/>
          <w:szCs w:val="24"/>
        </w:rPr>
        <w:t xml:space="preserve"> and velocity</w:t>
      </w:r>
      <w:r w:rsidR="000A0A89">
        <w:rPr>
          <w:rFonts w:asciiTheme="minorHAnsi" w:hAnsiTheme="minorHAnsi" w:cs="Times New Roman"/>
          <w:sz w:val="24"/>
          <w:szCs w:val="24"/>
        </w:rPr>
        <w:t xml:space="preserve"> of runoff and/or reduce the slope of the land</w:t>
      </w:r>
      <w:r w:rsidR="00AA34A0">
        <w:rPr>
          <w:rFonts w:asciiTheme="minorHAnsi" w:hAnsiTheme="minorHAnsi" w:cs="Times New Roman"/>
          <w:sz w:val="24"/>
          <w:szCs w:val="24"/>
        </w:rPr>
        <w:t xml:space="preserve"> </w:t>
      </w:r>
      <w:r w:rsidR="000A0A89">
        <w:rPr>
          <w:rFonts w:asciiTheme="minorHAnsi" w:hAnsiTheme="minorHAnsi" w:cs="Times New Roman"/>
          <w:sz w:val="24"/>
          <w:szCs w:val="24"/>
        </w:rPr>
        <w:t>surface itself</w:t>
      </w:r>
      <w:r w:rsidR="00F42F9E">
        <w:rPr>
          <w:rFonts w:asciiTheme="minorHAnsi" w:hAnsiTheme="minorHAnsi" w:cs="Times New Roman"/>
          <w:sz w:val="24"/>
          <w:szCs w:val="24"/>
        </w:rPr>
        <w:t xml:space="preserve"> </w:t>
      </w:r>
      <w:r w:rsidR="00E81CAD">
        <w:rPr>
          <w:rFonts w:asciiTheme="minorHAnsi" w:hAnsiTheme="minorHAnsi" w:cs="Times New Roman"/>
          <w:sz w:val="24"/>
          <w:szCs w:val="24"/>
        </w:rPr>
        <w:t xml:space="preserve">such as terracing or construction of mini-catchments </w:t>
      </w:r>
      <w:r w:rsidR="00F42F9E">
        <w:rPr>
          <w:rFonts w:asciiTheme="minorHAnsi" w:hAnsiTheme="minorHAnsi" w:cs="Times New Roman"/>
          <w:sz w:val="24"/>
          <w:szCs w:val="24"/>
        </w:rPr>
        <w:t>should be implemented</w:t>
      </w:r>
      <w:r>
        <w:rPr>
          <w:rFonts w:asciiTheme="minorHAnsi" w:hAnsiTheme="minorHAnsi" w:cs="Times New Roman"/>
          <w:sz w:val="24"/>
          <w:szCs w:val="24"/>
        </w:rPr>
        <w:t xml:space="preserve">. </w:t>
      </w:r>
      <w:r w:rsidR="003E0C6E">
        <w:rPr>
          <w:rFonts w:asciiTheme="minorHAnsi" w:hAnsiTheme="minorHAnsi" w:cs="Times New Roman"/>
          <w:sz w:val="24"/>
          <w:szCs w:val="24"/>
        </w:rPr>
        <w:t xml:space="preserve">These measures should be coupled with field-scale measures to improve soil cover through residue management or use of cover crops. Annual cropping should be discouraged on soils that are particularly vulnerable to erosion. </w:t>
      </w:r>
    </w:p>
    <w:p w14:paraId="52D99068" w14:textId="77777777" w:rsidR="005D1059" w:rsidRPr="00CB5273" w:rsidRDefault="002F3C0B" w:rsidP="006259AA">
      <w:pPr>
        <w:rPr>
          <w:rFonts w:cs="Times New Roman"/>
          <w:u w:val="single"/>
        </w:rPr>
      </w:pPr>
      <w:r>
        <w:rPr>
          <w:rFonts w:cs="Times New Roman"/>
          <w:u w:val="single"/>
        </w:rPr>
        <w:t xml:space="preserve">3.3 </w:t>
      </w:r>
      <w:r w:rsidR="005D1059" w:rsidRPr="00CB5273">
        <w:rPr>
          <w:rFonts w:cs="Times New Roman"/>
          <w:u w:val="single"/>
        </w:rPr>
        <w:t>Guidelines</w:t>
      </w:r>
      <w:r w:rsidR="00CB5273" w:rsidRPr="00CB5273">
        <w:rPr>
          <w:rFonts w:cs="Times New Roman"/>
          <w:u w:val="single"/>
        </w:rPr>
        <w:t xml:space="preserve"> for</w:t>
      </w:r>
      <w:r w:rsidR="006259AA" w:rsidRPr="00CB5273">
        <w:rPr>
          <w:rFonts w:cs="Times New Roman"/>
          <w:u w:val="single"/>
        </w:rPr>
        <w:t xml:space="preserve"> </w:t>
      </w:r>
      <w:r w:rsidR="00CB5273" w:rsidRPr="00CB5273">
        <w:rPr>
          <w:rFonts w:cs="Times New Roman"/>
          <w:u w:val="single"/>
        </w:rPr>
        <w:t>m</w:t>
      </w:r>
      <w:r w:rsidR="00012AE4" w:rsidRPr="00CB5273">
        <w:rPr>
          <w:rFonts w:cs="Times New Roman"/>
          <w:u w:val="single"/>
        </w:rPr>
        <w:t>aintenance and enhancement of a s</w:t>
      </w:r>
      <w:r w:rsidR="006259AA" w:rsidRPr="00CB5273">
        <w:rPr>
          <w:rFonts w:cs="Times New Roman"/>
          <w:u w:val="single"/>
        </w:rPr>
        <w:t xml:space="preserve">ufficient </w:t>
      </w:r>
      <w:r w:rsidR="00012AE4" w:rsidRPr="00CB5273">
        <w:rPr>
          <w:rFonts w:cs="Times New Roman"/>
          <w:u w:val="single"/>
        </w:rPr>
        <w:t>o</w:t>
      </w:r>
      <w:r w:rsidR="006259AA" w:rsidRPr="00CB5273">
        <w:rPr>
          <w:rFonts w:cs="Times New Roman"/>
          <w:u w:val="single"/>
        </w:rPr>
        <w:t xml:space="preserve">rganic </w:t>
      </w:r>
      <w:r w:rsidR="00012AE4" w:rsidRPr="00CB5273">
        <w:rPr>
          <w:rFonts w:cs="Times New Roman"/>
          <w:u w:val="single"/>
        </w:rPr>
        <w:t>c</w:t>
      </w:r>
      <w:r w:rsidR="006259AA" w:rsidRPr="00CB5273">
        <w:rPr>
          <w:rFonts w:cs="Times New Roman"/>
          <w:u w:val="single"/>
        </w:rPr>
        <w:t>over</w:t>
      </w:r>
    </w:p>
    <w:p w14:paraId="7F85BA26" w14:textId="77777777" w:rsidR="00012AE4" w:rsidRDefault="00012AE4" w:rsidP="006259AA">
      <w:pPr>
        <w:rPr>
          <w:rFonts w:cs="Times New Roman"/>
        </w:rPr>
      </w:pPr>
    </w:p>
    <w:p w14:paraId="484331E0" w14:textId="77777777" w:rsidR="00C3197E" w:rsidRDefault="00E81CAD" w:rsidP="00D469AF">
      <w:pPr>
        <w:pStyle w:val="ListParagraph"/>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P</w:t>
      </w:r>
      <w:r w:rsidR="00F42F9E">
        <w:rPr>
          <w:rFonts w:asciiTheme="minorHAnsi" w:hAnsiTheme="minorHAnsi" w:cs="Times New Roman"/>
          <w:sz w:val="24"/>
          <w:szCs w:val="24"/>
        </w:rPr>
        <w:t>lant growth</w:t>
      </w:r>
      <w:r w:rsidR="00C3197E">
        <w:rPr>
          <w:rFonts w:asciiTheme="minorHAnsi" w:hAnsiTheme="minorHAnsi" w:cs="Times New Roman"/>
          <w:sz w:val="24"/>
          <w:szCs w:val="24"/>
        </w:rPr>
        <w:t xml:space="preserve"> on the field </w:t>
      </w:r>
      <w:r w:rsidR="00F42F9E">
        <w:rPr>
          <w:rFonts w:asciiTheme="minorHAnsi" w:hAnsiTheme="minorHAnsi" w:cs="Times New Roman"/>
          <w:sz w:val="24"/>
          <w:szCs w:val="24"/>
        </w:rPr>
        <w:t>should</w:t>
      </w:r>
      <w:r w:rsidR="00C3197E">
        <w:rPr>
          <w:rFonts w:asciiTheme="minorHAnsi" w:hAnsiTheme="minorHAnsi" w:cs="Times New Roman"/>
          <w:sz w:val="24"/>
          <w:szCs w:val="24"/>
        </w:rPr>
        <w:t xml:space="preserve"> produce enough growing plants and </w:t>
      </w:r>
      <w:r w:rsidR="00DE3CA8">
        <w:rPr>
          <w:rFonts w:asciiTheme="minorHAnsi" w:hAnsiTheme="minorHAnsi" w:cs="Times New Roman"/>
          <w:sz w:val="24"/>
          <w:szCs w:val="24"/>
        </w:rPr>
        <w:t xml:space="preserve">plant </w:t>
      </w:r>
      <w:r w:rsidR="00C3197E">
        <w:rPr>
          <w:rFonts w:asciiTheme="minorHAnsi" w:hAnsiTheme="minorHAnsi" w:cs="Times New Roman"/>
          <w:sz w:val="24"/>
          <w:szCs w:val="24"/>
        </w:rPr>
        <w:t xml:space="preserve">residues for a sufficient cover to exist. </w:t>
      </w:r>
    </w:p>
    <w:p w14:paraId="54DD31C5" w14:textId="77777777" w:rsidR="00650471" w:rsidRDefault="00650471" w:rsidP="00D469AF">
      <w:pPr>
        <w:pStyle w:val="ListParagraph"/>
        <w:spacing w:line="240" w:lineRule="auto"/>
        <w:ind w:left="709" w:firstLine="0"/>
        <w:rPr>
          <w:rFonts w:asciiTheme="minorHAnsi" w:hAnsiTheme="minorHAnsi" w:cs="Times New Roman"/>
          <w:sz w:val="24"/>
          <w:szCs w:val="24"/>
        </w:rPr>
      </w:pPr>
    </w:p>
    <w:p w14:paraId="44CB32C6" w14:textId="77777777" w:rsidR="00650471" w:rsidRDefault="00C3197E" w:rsidP="00D469AF">
      <w:pPr>
        <w:pStyle w:val="ListParagraph"/>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 xml:space="preserve">Sufficient crop </w:t>
      </w:r>
      <w:r w:rsidR="004E6EBE">
        <w:rPr>
          <w:rFonts w:asciiTheme="minorHAnsi" w:hAnsiTheme="minorHAnsi" w:cs="Times New Roman"/>
          <w:sz w:val="24"/>
          <w:szCs w:val="24"/>
        </w:rPr>
        <w:t xml:space="preserve">and other organic </w:t>
      </w:r>
      <w:r>
        <w:rPr>
          <w:rFonts w:asciiTheme="minorHAnsi" w:hAnsiTheme="minorHAnsi" w:cs="Times New Roman"/>
          <w:sz w:val="24"/>
          <w:szCs w:val="24"/>
        </w:rPr>
        <w:t>residues must be left on the field and not removed for other purposes (e.g. fodder, fuel, infrastructure etc.).</w:t>
      </w:r>
    </w:p>
    <w:p w14:paraId="4267B876" w14:textId="77777777" w:rsidR="00E02ACC" w:rsidRPr="00650471" w:rsidRDefault="00E02ACC" w:rsidP="00D469AF">
      <w:pPr>
        <w:pStyle w:val="ListParagraph"/>
        <w:numPr>
          <w:ilvl w:val="0"/>
          <w:numId w:val="21"/>
        </w:numPr>
        <w:spacing w:before="240" w:line="240" w:lineRule="auto"/>
        <w:ind w:left="709" w:hanging="357"/>
        <w:rPr>
          <w:rFonts w:asciiTheme="minorHAnsi" w:hAnsiTheme="minorHAnsi" w:cs="Times New Roman"/>
          <w:sz w:val="24"/>
          <w:szCs w:val="24"/>
        </w:rPr>
      </w:pPr>
      <w:r>
        <w:rPr>
          <w:rFonts w:asciiTheme="minorHAnsi" w:hAnsiTheme="minorHAnsi" w:cs="Times New Roman"/>
          <w:sz w:val="24"/>
          <w:szCs w:val="24"/>
        </w:rPr>
        <w:t xml:space="preserve">When clearing of vegetation for land use conversion occurs, ensuring that the method used maintain an organic cover on the soil.  </w:t>
      </w:r>
    </w:p>
    <w:p w14:paraId="201C5B3D" w14:textId="77777777" w:rsidR="00012AE4" w:rsidRDefault="00012AE4" w:rsidP="00D469AF">
      <w:pPr>
        <w:pStyle w:val="ListParagraph"/>
        <w:spacing w:line="240" w:lineRule="auto"/>
        <w:ind w:left="709" w:firstLine="0"/>
        <w:rPr>
          <w:rFonts w:asciiTheme="minorHAnsi" w:hAnsiTheme="minorHAnsi" w:cs="Times New Roman"/>
          <w:sz w:val="24"/>
          <w:szCs w:val="24"/>
        </w:rPr>
      </w:pPr>
    </w:p>
    <w:p w14:paraId="7AE4FADD" w14:textId="77777777" w:rsidR="005D1059" w:rsidRDefault="005D1059" w:rsidP="00D469AF">
      <w:pPr>
        <w:pStyle w:val="ListParagraph"/>
        <w:numPr>
          <w:ilvl w:val="0"/>
          <w:numId w:val="21"/>
        </w:numPr>
        <w:spacing w:line="240" w:lineRule="auto"/>
        <w:ind w:left="709"/>
        <w:rPr>
          <w:ins w:id="21" w:author="Alex Gittelson" w:date="2016-02-26T21:36:00Z"/>
          <w:rFonts w:asciiTheme="minorHAnsi" w:hAnsiTheme="minorHAnsi" w:cs="Times New Roman"/>
          <w:sz w:val="24"/>
          <w:szCs w:val="24"/>
        </w:rPr>
      </w:pPr>
      <w:r w:rsidRPr="005D1059">
        <w:rPr>
          <w:rFonts w:asciiTheme="minorHAnsi" w:hAnsiTheme="minorHAnsi" w:cs="Times New Roman"/>
          <w:sz w:val="24"/>
          <w:szCs w:val="24"/>
        </w:rPr>
        <w:t>When mechanized tillage is used for field operations</w:t>
      </w:r>
      <w:r>
        <w:rPr>
          <w:rFonts w:asciiTheme="minorHAnsi" w:hAnsiTheme="minorHAnsi" w:cs="Times New Roman"/>
          <w:sz w:val="24"/>
          <w:szCs w:val="24"/>
        </w:rPr>
        <w:t>,</w:t>
      </w:r>
      <w:r w:rsidRPr="005D1059">
        <w:rPr>
          <w:rFonts w:asciiTheme="minorHAnsi" w:hAnsiTheme="minorHAnsi" w:cs="Times New Roman"/>
          <w:sz w:val="24"/>
          <w:szCs w:val="24"/>
        </w:rPr>
        <w:t xml:space="preserve"> the implement</w:t>
      </w:r>
      <w:r>
        <w:rPr>
          <w:rFonts w:asciiTheme="minorHAnsi" w:hAnsiTheme="minorHAnsi" w:cs="Times New Roman"/>
          <w:sz w:val="24"/>
          <w:szCs w:val="24"/>
        </w:rPr>
        <w:t>s</w:t>
      </w:r>
      <w:r w:rsidRPr="005D1059">
        <w:rPr>
          <w:rFonts w:asciiTheme="minorHAnsi" w:hAnsiTheme="minorHAnsi" w:cs="Times New Roman"/>
          <w:sz w:val="24"/>
          <w:szCs w:val="24"/>
        </w:rPr>
        <w:t xml:space="preserve"> used must leave a proportion of the </w:t>
      </w:r>
      <w:r w:rsidR="00DE3CA8">
        <w:rPr>
          <w:rFonts w:asciiTheme="minorHAnsi" w:hAnsiTheme="minorHAnsi" w:cs="Times New Roman"/>
          <w:sz w:val="24"/>
          <w:szCs w:val="24"/>
        </w:rPr>
        <w:t xml:space="preserve">plant </w:t>
      </w:r>
      <w:r w:rsidRPr="005D1059">
        <w:rPr>
          <w:rFonts w:asciiTheme="minorHAnsi" w:hAnsiTheme="minorHAnsi" w:cs="Times New Roman"/>
          <w:sz w:val="24"/>
          <w:szCs w:val="24"/>
        </w:rPr>
        <w:t>residues on the soil surface (i.e., conservation tillage or no-till).</w:t>
      </w:r>
    </w:p>
    <w:p w14:paraId="1744317E" w14:textId="77777777" w:rsidR="001B1777" w:rsidRPr="001B1777" w:rsidRDefault="001B1777">
      <w:pPr>
        <w:pStyle w:val="ListParagraph"/>
        <w:rPr>
          <w:ins w:id="22" w:author="Alex Gittelson" w:date="2016-02-26T21:36:00Z"/>
          <w:rFonts w:asciiTheme="minorHAnsi" w:hAnsiTheme="minorHAnsi" w:cs="Times New Roman"/>
          <w:sz w:val="24"/>
          <w:szCs w:val="24"/>
          <w:rPrChange w:id="23" w:author="Alex Gittelson" w:date="2016-02-26T21:36:00Z">
            <w:rPr>
              <w:ins w:id="24" w:author="Alex Gittelson" w:date="2016-02-26T21:36:00Z"/>
            </w:rPr>
          </w:rPrChange>
        </w:rPr>
        <w:pPrChange w:id="25" w:author="Alex Gittelson" w:date="2016-02-26T21:36:00Z">
          <w:pPr>
            <w:pStyle w:val="ListParagraph"/>
            <w:numPr>
              <w:numId w:val="21"/>
            </w:numPr>
            <w:spacing w:line="240" w:lineRule="auto"/>
            <w:ind w:left="709" w:hanging="360"/>
          </w:pPr>
        </w:pPrChange>
      </w:pPr>
    </w:p>
    <w:p w14:paraId="000CDCAF" w14:textId="63863066" w:rsidR="001B1777" w:rsidRPr="001B1777" w:rsidRDefault="001B1777" w:rsidP="00963E64">
      <w:pPr>
        <w:pStyle w:val="ListParagraph"/>
        <w:numPr>
          <w:ilvl w:val="0"/>
          <w:numId w:val="21"/>
        </w:numPr>
        <w:spacing w:line="240" w:lineRule="auto"/>
        <w:ind w:left="709"/>
        <w:rPr>
          <w:rFonts w:asciiTheme="minorHAnsi" w:hAnsiTheme="minorHAnsi" w:cs="Times New Roman"/>
          <w:sz w:val="24"/>
          <w:szCs w:val="24"/>
          <w:rPrChange w:id="26" w:author="Alex Gittelson" w:date="2016-02-26T21:37:00Z">
            <w:rPr/>
          </w:rPrChange>
        </w:rPr>
      </w:pPr>
      <w:commentRangeStart w:id="27"/>
      <w:ins w:id="28" w:author="Alex Gittelson" w:date="2016-02-26T21:36:00Z">
        <w:r w:rsidRPr="001B1777">
          <w:rPr>
            <w:rFonts w:asciiTheme="minorHAnsi" w:hAnsiTheme="minorHAnsi" w:cs="Times New Roman"/>
            <w:sz w:val="24"/>
            <w:szCs w:val="24"/>
            <w:rPrChange w:id="29" w:author="Alex Gittelson" w:date="2016-02-26T21:36:00Z">
              <w:rPr/>
            </w:rPrChange>
          </w:rPr>
          <w:t>Open burning of excess residues should be avoided to maintain sufficient organic matter as well as to prevent fire damage to the topsoil, which will result in further nutrient depletion and increased potential for erosion.</w:t>
        </w:r>
      </w:ins>
      <w:commentRangeEnd w:id="27"/>
      <w:ins w:id="30" w:author="Alex Gittelson" w:date="2016-02-26T21:37:00Z">
        <w:r>
          <w:rPr>
            <w:rStyle w:val="CommentReference"/>
            <w:rFonts w:asciiTheme="minorHAnsi" w:hAnsiTheme="minorHAnsi"/>
            <w:lang w:val="en-US" w:eastAsia="en-US"/>
          </w:rPr>
          <w:commentReference w:id="27"/>
        </w:r>
      </w:ins>
    </w:p>
    <w:p w14:paraId="682F0759" w14:textId="77777777" w:rsidR="001B1777" w:rsidRPr="001B1777" w:rsidDel="001B1777" w:rsidRDefault="001B1777" w:rsidP="001B1777">
      <w:pPr>
        <w:pStyle w:val="ListParagraph"/>
        <w:rPr>
          <w:del w:id="31" w:author="Alex Gittelson" w:date="2016-02-26T21:35:00Z"/>
          <w:rFonts w:asciiTheme="minorHAnsi" w:hAnsiTheme="minorHAnsi" w:cs="Times New Roman"/>
          <w:sz w:val="24"/>
          <w:szCs w:val="24"/>
        </w:rPr>
      </w:pPr>
    </w:p>
    <w:p w14:paraId="683F871B" w14:textId="77777777" w:rsidR="001B1777" w:rsidRPr="001B1777" w:rsidRDefault="001B1777">
      <w:pPr>
        <w:rPr>
          <w:rFonts w:cs="Times New Roman"/>
        </w:rPr>
        <w:pPrChange w:id="32" w:author="Alex Gittelson" w:date="2016-02-26T21:35:00Z">
          <w:pPr>
            <w:pStyle w:val="ListParagraph"/>
            <w:spacing w:line="240" w:lineRule="auto"/>
            <w:ind w:left="709" w:firstLine="0"/>
          </w:pPr>
        </w:pPrChange>
      </w:pPr>
    </w:p>
    <w:p w14:paraId="3D78E9F8" w14:textId="77777777" w:rsidR="00416676" w:rsidRPr="00CB5273" w:rsidRDefault="002F3C0B" w:rsidP="00416676">
      <w:pPr>
        <w:rPr>
          <w:rFonts w:cs="Times New Roman"/>
          <w:u w:val="single"/>
        </w:rPr>
      </w:pPr>
      <w:r>
        <w:rPr>
          <w:rFonts w:cs="Times New Roman"/>
          <w:u w:val="single"/>
        </w:rPr>
        <w:t xml:space="preserve">3.4 </w:t>
      </w:r>
      <w:r w:rsidR="001E16CF" w:rsidRPr="00CB5273">
        <w:rPr>
          <w:rFonts w:cs="Times New Roman"/>
          <w:u w:val="single"/>
        </w:rPr>
        <w:t>Guidelines</w:t>
      </w:r>
      <w:r w:rsidR="00CB5273" w:rsidRPr="00CB5273">
        <w:rPr>
          <w:rFonts w:cs="Times New Roman"/>
          <w:u w:val="single"/>
        </w:rPr>
        <w:t xml:space="preserve"> for</w:t>
      </w:r>
      <w:r w:rsidR="00B838D8" w:rsidRPr="00CB5273">
        <w:rPr>
          <w:rFonts w:cs="Times New Roman"/>
          <w:u w:val="single"/>
        </w:rPr>
        <w:t xml:space="preserve"> </w:t>
      </w:r>
      <w:r w:rsidR="00CB5273" w:rsidRPr="00CB5273">
        <w:rPr>
          <w:rFonts w:cs="Times New Roman"/>
          <w:u w:val="single"/>
        </w:rPr>
        <w:t>a</w:t>
      </w:r>
      <w:r w:rsidR="00B838D8" w:rsidRPr="00CB5273">
        <w:rPr>
          <w:rFonts w:cs="Times New Roman"/>
          <w:u w:val="single"/>
        </w:rPr>
        <w:t>ddressing nutrient imbalance</w:t>
      </w:r>
    </w:p>
    <w:p w14:paraId="62B4A855" w14:textId="77777777" w:rsidR="001E16CF" w:rsidRDefault="001E16CF" w:rsidP="00416676">
      <w:pPr>
        <w:rPr>
          <w:rFonts w:cs="Times New Roman"/>
        </w:rPr>
      </w:pPr>
    </w:p>
    <w:p w14:paraId="47AAAB88" w14:textId="77777777" w:rsidR="00EE66DD" w:rsidRDefault="001A7EA7" w:rsidP="00D469AF">
      <w:pPr>
        <w:pStyle w:val="ListParagraph"/>
        <w:numPr>
          <w:ilvl w:val="0"/>
          <w:numId w:val="26"/>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In all agricultural soils, t</w:t>
      </w:r>
      <w:r w:rsidR="00A2249B" w:rsidRPr="00EE66DD">
        <w:rPr>
          <w:rFonts w:asciiTheme="minorHAnsi" w:hAnsiTheme="minorHAnsi" w:cs="Times New Roman"/>
          <w:sz w:val="24"/>
          <w:szCs w:val="24"/>
        </w:rPr>
        <w:t>he efficiency of plant uptake of nutrients</w:t>
      </w:r>
      <w:r w:rsidR="00C94DCE">
        <w:rPr>
          <w:rFonts w:asciiTheme="minorHAnsi" w:hAnsiTheme="minorHAnsi" w:cs="Times New Roman"/>
          <w:sz w:val="24"/>
          <w:szCs w:val="24"/>
        </w:rPr>
        <w:t xml:space="preserve"> </w:t>
      </w:r>
      <w:r w:rsidR="004E6EBE">
        <w:rPr>
          <w:rFonts w:asciiTheme="minorHAnsi" w:hAnsiTheme="minorHAnsi" w:cs="Times New Roman"/>
          <w:sz w:val="24"/>
          <w:szCs w:val="24"/>
        </w:rPr>
        <w:t xml:space="preserve">should </w:t>
      </w:r>
      <w:r w:rsidR="00C94DCE">
        <w:rPr>
          <w:rFonts w:asciiTheme="minorHAnsi" w:hAnsiTheme="minorHAnsi" w:cs="Times New Roman"/>
          <w:sz w:val="24"/>
          <w:szCs w:val="24"/>
        </w:rPr>
        <w:t>be increased</w:t>
      </w:r>
      <w:r w:rsidR="00A2249B" w:rsidRPr="00EE66DD">
        <w:rPr>
          <w:rFonts w:asciiTheme="minorHAnsi" w:hAnsiTheme="minorHAnsi" w:cs="Times New Roman"/>
          <w:sz w:val="24"/>
          <w:szCs w:val="24"/>
        </w:rPr>
        <w:t>.</w:t>
      </w:r>
      <w:r w:rsidR="00EE66DD" w:rsidRPr="00EE66DD">
        <w:rPr>
          <w:rFonts w:asciiTheme="minorHAnsi" w:hAnsiTheme="minorHAnsi" w:cs="Times New Roman"/>
          <w:sz w:val="24"/>
          <w:szCs w:val="24"/>
        </w:rPr>
        <w:t xml:space="preserve"> </w:t>
      </w:r>
      <w:r w:rsidR="00C94DCE">
        <w:rPr>
          <w:rFonts w:asciiTheme="minorHAnsi" w:hAnsiTheme="minorHAnsi" w:cs="Times New Roman"/>
          <w:sz w:val="24"/>
          <w:szCs w:val="24"/>
        </w:rPr>
        <w:t>The scope for improvement in nutrient</w:t>
      </w:r>
      <w:r w:rsidR="000143BA">
        <w:rPr>
          <w:rFonts w:asciiTheme="minorHAnsi" w:hAnsiTheme="minorHAnsi" w:cs="Times New Roman"/>
          <w:sz w:val="24"/>
          <w:szCs w:val="24"/>
        </w:rPr>
        <w:t>-</w:t>
      </w:r>
      <w:r w:rsidR="009A1660">
        <w:rPr>
          <w:rFonts w:asciiTheme="minorHAnsi" w:hAnsiTheme="minorHAnsi" w:cs="Times New Roman"/>
          <w:sz w:val="24"/>
          <w:szCs w:val="24"/>
        </w:rPr>
        <w:t xml:space="preserve">use efficiency is great—for </w:t>
      </w:r>
      <w:r w:rsidR="00C94DCE">
        <w:rPr>
          <w:rFonts w:asciiTheme="minorHAnsi" w:hAnsiTheme="minorHAnsi" w:cs="Times New Roman"/>
          <w:sz w:val="24"/>
          <w:szCs w:val="24"/>
        </w:rPr>
        <w:t>example, a</w:t>
      </w:r>
      <w:r w:rsidR="00EE66DD" w:rsidRPr="00EE66DD">
        <w:rPr>
          <w:rFonts w:asciiTheme="minorHAnsi" w:hAnsiTheme="minorHAnsi" w:cs="Times New Roman"/>
          <w:sz w:val="24"/>
          <w:szCs w:val="24"/>
        </w:rPr>
        <w:t xml:space="preserve"> recent </w:t>
      </w:r>
      <w:r w:rsidR="007A7B7E">
        <w:rPr>
          <w:rFonts w:asciiTheme="minorHAnsi" w:hAnsiTheme="minorHAnsi" w:cs="Times New Roman"/>
          <w:sz w:val="24"/>
          <w:szCs w:val="24"/>
        </w:rPr>
        <w:t>study</w:t>
      </w:r>
      <w:r w:rsidR="00EE66DD" w:rsidRPr="00EE66DD">
        <w:rPr>
          <w:rFonts w:asciiTheme="minorHAnsi" w:hAnsiTheme="minorHAnsi" w:cs="Times New Roman"/>
          <w:sz w:val="24"/>
          <w:szCs w:val="24"/>
        </w:rPr>
        <w:t xml:space="preserve"> indicates </w:t>
      </w:r>
      <w:r w:rsidR="007A7B7E">
        <w:rPr>
          <w:rFonts w:asciiTheme="minorHAnsi" w:hAnsiTheme="minorHAnsi" w:cs="Times New Roman"/>
          <w:sz w:val="24"/>
          <w:szCs w:val="24"/>
        </w:rPr>
        <w:t>global nitrogen use efficiency is only 38% for crop production and 11%</w:t>
      </w:r>
      <w:r w:rsidR="0085478F">
        <w:rPr>
          <w:rFonts w:asciiTheme="minorHAnsi" w:hAnsiTheme="minorHAnsi" w:cs="Times New Roman"/>
          <w:sz w:val="24"/>
          <w:szCs w:val="24"/>
        </w:rPr>
        <w:t xml:space="preserve"> </w:t>
      </w:r>
      <w:r w:rsidR="007A7B7E">
        <w:rPr>
          <w:rFonts w:asciiTheme="minorHAnsi" w:hAnsiTheme="minorHAnsi" w:cs="Times New Roman"/>
          <w:sz w:val="24"/>
          <w:szCs w:val="24"/>
        </w:rPr>
        <w:t>for animal production</w:t>
      </w:r>
      <w:r w:rsidR="0085478F">
        <w:rPr>
          <w:rFonts w:asciiTheme="minorHAnsi" w:hAnsiTheme="minorHAnsi" w:cs="Times New Roman"/>
          <w:sz w:val="24"/>
          <w:szCs w:val="24"/>
        </w:rPr>
        <w:t xml:space="preserve"> when N inputs from all sources are considered </w:t>
      </w:r>
      <w:r w:rsidR="0085478F" w:rsidRPr="00E83A79">
        <w:rPr>
          <w:rFonts w:asciiTheme="minorHAnsi" w:hAnsiTheme="minorHAnsi" w:cs="Times New Roman"/>
          <w:sz w:val="24"/>
          <w:szCs w:val="24"/>
          <w:vertAlign w:val="superscript"/>
        </w:rPr>
        <w:t>[</w:t>
      </w:r>
      <w:r w:rsidR="009C7031" w:rsidRPr="00E83A79">
        <w:rPr>
          <w:rFonts w:asciiTheme="minorHAnsi" w:hAnsiTheme="minorHAnsi" w:cs="Times New Roman"/>
          <w:sz w:val="24"/>
          <w:szCs w:val="24"/>
          <w:vertAlign w:val="superscript"/>
        </w:rPr>
        <w:t>5</w:t>
      </w:r>
      <w:r w:rsidR="0085478F" w:rsidRPr="00E83A79">
        <w:rPr>
          <w:rFonts w:asciiTheme="minorHAnsi" w:hAnsiTheme="minorHAnsi" w:cs="Times New Roman"/>
          <w:sz w:val="24"/>
          <w:szCs w:val="24"/>
          <w:vertAlign w:val="superscript"/>
        </w:rPr>
        <w:t>]</w:t>
      </w:r>
      <w:r w:rsidR="00EE66DD" w:rsidRPr="00EE66DD">
        <w:rPr>
          <w:rFonts w:asciiTheme="minorHAnsi" w:hAnsiTheme="minorHAnsi" w:cs="Times New Roman"/>
          <w:sz w:val="24"/>
          <w:szCs w:val="24"/>
        </w:rPr>
        <w:t>.</w:t>
      </w:r>
    </w:p>
    <w:p w14:paraId="79835466" w14:textId="77777777" w:rsidR="00650471" w:rsidRPr="00EE66DD" w:rsidRDefault="00650471" w:rsidP="00D469AF">
      <w:pPr>
        <w:pStyle w:val="ListParagraph"/>
        <w:spacing w:line="240" w:lineRule="auto"/>
        <w:ind w:left="714" w:firstLine="0"/>
        <w:rPr>
          <w:rFonts w:asciiTheme="minorHAnsi" w:hAnsiTheme="minorHAnsi" w:cs="Times New Roman"/>
          <w:sz w:val="24"/>
          <w:szCs w:val="24"/>
        </w:rPr>
      </w:pPr>
    </w:p>
    <w:p w14:paraId="3E49BEA5" w14:textId="77777777" w:rsidR="00A2249B" w:rsidRDefault="001E16CF" w:rsidP="00D469AF">
      <w:pPr>
        <w:pStyle w:val="ListParagraph"/>
        <w:numPr>
          <w:ilvl w:val="0"/>
          <w:numId w:val="25"/>
        </w:numPr>
        <w:spacing w:line="240" w:lineRule="auto"/>
        <w:ind w:left="714" w:hanging="357"/>
        <w:rPr>
          <w:rFonts w:asciiTheme="minorHAnsi" w:hAnsiTheme="minorHAnsi" w:cs="Times New Roman"/>
          <w:sz w:val="24"/>
          <w:szCs w:val="24"/>
        </w:rPr>
      </w:pPr>
      <w:r w:rsidRPr="00A2249B">
        <w:rPr>
          <w:rFonts w:asciiTheme="minorHAnsi" w:hAnsiTheme="minorHAnsi" w:cs="Times New Roman"/>
          <w:sz w:val="24"/>
          <w:szCs w:val="24"/>
        </w:rPr>
        <w:t xml:space="preserve">In </w:t>
      </w:r>
      <w:r w:rsidR="006522E4">
        <w:rPr>
          <w:rFonts w:asciiTheme="minorHAnsi" w:hAnsiTheme="minorHAnsi" w:cs="Times New Roman"/>
          <w:sz w:val="24"/>
          <w:szCs w:val="24"/>
        </w:rPr>
        <w:t>regions</w:t>
      </w:r>
      <w:r w:rsidRPr="00A2249B">
        <w:rPr>
          <w:rFonts w:asciiTheme="minorHAnsi" w:hAnsiTheme="minorHAnsi" w:cs="Times New Roman"/>
          <w:sz w:val="24"/>
          <w:szCs w:val="24"/>
        </w:rPr>
        <w:t xml:space="preserve"> where </w:t>
      </w:r>
      <w:r w:rsidR="00E36EB2">
        <w:rPr>
          <w:rFonts w:asciiTheme="minorHAnsi" w:hAnsiTheme="minorHAnsi" w:cs="Times New Roman"/>
          <w:sz w:val="24"/>
          <w:szCs w:val="24"/>
        </w:rPr>
        <w:t xml:space="preserve">persistent nutrient limitations to crop </w:t>
      </w:r>
      <w:r w:rsidR="001A7EA7">
        <w:rPr>
          <w:rFonts w:asciiTheme="minorHAnsi" w:hAnsiTheme="minorHAnsi" w:cs="Times New Roman"/>
          <w:sz w:val="24"/>
          <w:szCs w:val="24"/>
        </w:rPr>
        <w:t>growth</w:t>
      </w:r>
      <w:r w:rsidR="00E36EB2">
        <w:rPr>
          <w:rFonts w:asciiTheme="minorHAnsi" w:hAnsiTheme="minorHAnsi" w:cs="Times New Roman"/>
          <w:sz w:val="24"/>
          <w:szCs w:val="24"/>
        </w:rPr>
        <w:t xml:space="preserve"> occur</w:t>
      </w:r>
      <w:r w:rsidRPr="00A2249B">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enhanced plant nutrition </w:t>
      </w:r>
      <w:r w:rsidR="00E83A79">
        <w:rPr>
          <w:rFonts w:asciiTheme="minorHAnsi" w:hAnsiTheme="minorHAnsi" w:cs="Times New Roman"/>
          <w:sz w:val="24"/>
          <w:szCs w:val="24"/>
        </w:rPr>
        <w:t>should be adopted</w:t>
      </w:r>
      <w:r w:rsidR="00E83A79" w:rsidRPr="00A2249B">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through balanced measures that include </w:t>
      </w:r>
      <w:r w:rsidR="00C94DCE">
        <w:rPr>
          <w:rFonts w:asciiTheme="minorHAnsi" w:hAnsiTheme="minorHAnsi" w:cs="Times New Roman"/>
          <w:sz w:val="24"/>
          <w:szCs w:val="24"/>
        </w:rPr>
        <w:t xml:space="preserve">precise and </w:t>
      </w:r>
      <w:r w:rsidR="00A2249B" w:rsidRPr="00A2249B">
        <w:rPr>
          <w:rFonts w:asciiTheme="minorHAnsi" w:hAnsiTheme="minorHAnsi" w:cs="Times New Roman"/>
          <w:sz w:val="24"/>
          <w:szCs w:val="24"/>
        </w:rPr>
        <w:t>judicious use of organic</w:t>
      </w:r>
      <w:r w:rsidR="008C2511">
        <w:rPr>
          <w:rFonts w:asciiTheme="minorHAnsi" w:hAnsiTheme="minorHAnsi" w:cs="Times New Roman"/>
          <w:sz w:val="24"/>
          <w:szCs w:val="24"/>
        </w:rPr>
        <w:t xml:space="preserve"> amendments </w:t>
      </w:r>
      <w:r w:rsidR="008C2511" w:rsidRPr="008C2511">
        <w:rPr>
          <w:rFonts w:asciiTheme="minorHAnsi" w:hAnsiTheme="minorHAnsi" w:cs="Times New Roman"/>
          <w:sz w:val="24"/>
          <w:szCs w:val="24"/>
        </w:rPr>
        <w:t xml:space="preserve">(i.e., liquid, </w:t>
      </w:r>
      <w:r w:rsidR="008C2511" w:rsidRPr="008C2511">
        <w:rPr>
          <w:rFonts w:asciiTheme="minorHAnsi" w:hAnsiTheme="minorHAnsi" w:cs="Times New Roman"/>
          <w:sz w:val="24"/>
          <w:szCs w:val="24"/>
        </w:rPr>
        <w:lastRenderedPageBreak/>
        <w:t xml:space="preserve">semi-solid or solid manures, </w:t>
      </w:r>
      <w:r w:rsidR="003E0C6E">
        <w:rPr>
          <w:rFonts w:asciiTheme="minorHAnsi" w:hAnsiTheme="minorHAnsi" w:cs="Times New Roman"/>
          <w:sz w:val="24"/>
          <w:szCs w:val="24"/>
        </w:rPr>
        <w:t xml:space="preserve">crop residues, </w:t>
      </w:r>
      <w:proofErr w:type="spellStart"/>
      <w:r w:rsidR="003E0C6E">
        <w:rPr>
          <w:rFonts w:asciiTheme="minorHAnsi" w:hAnsiTheme="minorHAnsi" w:cs="Times New Roman"/>
          <w:sz w:val="24"/>
          <w:szCs w:val="24"/>
        </w:rPr>
        <w:t>biochar</w:t>
      </w:r>
      <w:proofErr w:type="spellEnd"/>
      <w:r w:rsidR="003E0C6E">
        <w:rPr>
          <w:rFonts w:asciiTheme="minorHAnsi" w:hAnsiTheme="minorHAnsi" w:cs="Times New Roman"/>
          <w:sz w:val="24"/>
          <w:szCs w:val="24"/>
        </w:rPr>
        <w:t xml:space="preserve">, </w:t>
      </w:r>
      <w:r w:rsidR="008C2511" w:rsidRPr="008C2511">
        <w:rPr>
          <w:rFonts w:asciiTheme="minorHAnsi" w:hAnsiTheme="minorHAnsi" w:cs="Times New Roman"/>
          <w:sz w:val="24"/>
          <w:szCs w:val="24"/>
        </w:rPr>
        <w:t xml:space="preserve">compost, </w:t>
      </w:r>
      <w:proofErr w:type="spellStart"/>
      <w:r w:rsidR="008C2511" w:rsidRPr="008C2511">
        <w:rPr>
          <w:rFonts w:asciiTheme="minorHAnsi" w:hAnsiTheme="minorHAnsi" w:cs="Times New Roman"/>
          <w:sz w:val="24"/>
          <w:szCs w:val="24"/>
        </w:rPr>
        <w:t>feces</w:t>
      </w:r>
      <w:proofErr w:type="spellEnd"/>
      <w:r w:rsidR="008C2511" w:rsidRPr="008C2511">
        <w:rPr>
          <w:rFonts w:asciiTheme="minorHAnsi" w:hAnsiTheme="minorHAnsi" w:cs="Times New Roman"/>
          <w:sz w:val="24"/>
          <w:szCs w:val="24"/>
        </w:rPr>
        <w:t xml:space="preserve"> dropped by animals, and household refuse)</w:t>
      </w:r>
      <w:r w:rsidR="003E0C6E">
        <w:rPr>
          <w:rFonts w:asciiTheme="minorHAnsi" w:hAnsiTheme="minorHAnsi" w:cs="Times New Roman"/>
          <w:sz w:val="24"/>
          <w:szCs w:val="24"/>
        </w:rPr>
        <w:t>,</w:t>
      </w:r>
      <w:r w:rsidR="00A2249B" w:rsidRPr="00A2249B">
        <w:rPr>
          <w:rFonts w:asciiTheme="minorHAnsi" w:hAnsiTheme="minorHAnsi" w:cs="Times New Roman"/>
          <w:sz w:val="24"/>
          <w:szCs w:val="24"/>
        </w:rPr>
        <w:t xml:space="preserve"> inorganic fertilizers</w:t>
      </w:r>
      <w:r w:rsidR="00C94DCE">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and crop rotations with N-fixing </w:t>
      </w:r>
      <w:r w:rsidR="00DE3CA8">
        <w:rPr>
          <w:rFonts w:asciiTheme="minorHAnsi" w:hAnsiTheme="minorHAnsi" w:cs="Times New Roman"/>
          <w:sz w:val="24"/>
          <w:szCs w:val="24"/>
        </w:rPr>
        <w:t>plants</w:t>
      </w:r>
      <w:r w:rsidR="00A2249B" w:rsidRPr="00A2249B">
        <w:rPr>
          <w:rFonts w:asciiTheme="minorHAnsi" w:hAnsiTheme="minorHAnsi" w:cs="Times New Roman"/>
          <w:sz w:val="24"/>
          <w:szCs w:val="24"/>
        </w:rPr>
        <w:t>.</w:t>
      </w:r>
      <w:r w:rsidR="00C94DCE">
        <w:rPr>
          <w:rFonts w:asciiTheme="minorHAnsi" w:hAnsiTheme="minorHAnsi" w:cs="Times New Roman"/>
          <w:sz w:val="24"/>
          <w:szCs w:val="24"/>
        </w:rPr>
        <w:t xml:space="preserve"> </w:t>
      </w:r>
    </w:p>
    <w:p w14:paraId="2E23A7DE" w14:textId="77777777" w:rsidR="00650471" w:rsidRPr="00A2249B" w:rsidRDefault="00650471" w:rsidP="00D469AF">
      <w:pPr>
        <w:pStyle w:val="ListParagraph"/>
        <w:spacing w:line="240" w:lineRule="auto"/>
        <w:ind w:left="714" w:firstLine="0"/>
        <w:rPr>
          <w:rFonts w:asciiTheme="minorHAnsi" w:hAnsiTheme="minorHAnsi" w:cs="Times New Roman"/>
          <w:sz w:val="24"/>
          <w:szCs w:val="24"/>
        </w:rPr>
      </w:pPr>
    </w:p>
    <w:p w14:paraId="28EBC704" w14:textId="77777777" w:rsidR="00E36EB2" w:rsidRDefault="00A2249B" w:rsidP="00D469AF">
      <w:pPr>
        <w:pStyle w:val="ListParagraph"/>
        <w:numPr>
          <w:ilvl w:val="0"/>
          <w:numId w:val="24"/>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 xml:space="preserve">In regions where excess nutrient loads have been or continue to be added to the land surface, measures should be undertaken to </w:t>
      </w:r>
      <w:r w:rsidR="00E81CAD">
        <w:rPr>
          <w:rFonts w:asciiTheme="minorHAnsi" w:hAnsiTheme="minorHAnsi" w:cs="Times New Roman"/>
          <w:sz w:val="24"/>
          <w:szCs w:val="24"/>
        </w:rPr>
        <w:t>assess the available nutrient pool</w:t>
      </w:r>
      <w:r w:rsidR="00DE3CA8">
        <w:rPr>
          <w:rFonts w:asciiTheme="minorHAnsi" w:hAnsiTheme="minorHAnsi" w:cs="Times New Roman"/>
          <w:sz w:val="24"/>
          <w:szCs w:val="24"/>
        </w:rPr>
        <w:t xml:space="preserve"> relative to crop demand</w:t>
      </w:r>
      <w:r w:rsidR="00E81CAD">
        <w:rPr>
          <w:rFonts w:asciiTheme="minorHAnsi" w:hAnsiTheme="minorHAnsi" w:cs="Times New Roman"/>
          <w:sz w:val="24"/>
          <w:szCs w:val="24"/>
        </w:rPr>
        <w:t xml:space="preserve">, </w:t>
      </w:r>
      <w:r>
        <w:rPr>
          <w:rFonts w:asciiTheme="minorHAnsi" w:hAnsiTheme="minorHAnsi" w:cs="Times New Roman"/>
          <w:sz w:val="24"/>
          <w:szCs w:val="24"/>
        </w:rPr>
        <w:t xml:space="preserve">retain these nutrients in the soil and prevent </w:t>
      </w:r>
      <w:r w:rsidR="00E81CAD">
        <w:rPr>
          <w:rFonts w:asciiTheme="minorHAnsi" w:hAnsiTheme="minorHAnsi" w:cs="Times New Roman"/>
          <w:sz w:val="24"/>
          <w:szCs w:val="24"/>
        </w:rPr>
        <w:t xml:space="preserve">their </w:t>
      </w:r>
      <w:r>
        <w:rPr>
          <w:rFonts w:asciiTheme="minorHAnsi" w:hAnsiTheme="minorHAnsi" w:cs="Times New Roman"/>
          <w:sz w:val="24"/>
          <w:szCs w:val="24"/>
        </w:rPr>
        <w:t xml:space="preserve">release to waterways and the atmosphere. The restoration of riparian </w:t>
      </w:r>
      <w:r w:rsidR="006522E4">
        <w:rPr>
          <w:rFonts w:asciiTheme="minorHAnsi" w:hAnsiTheme="minorHAnsi" w:cs="Times New Roman"/>
          <w:sz w:val="24"/>
          <w:szCs w:val="24"/>
        </w:rPr>
        <w:t>buffers</w:t>
      </w:r>
      <w:r>
        <w:rPr>
          <w:rFonts w:asciiTheme="minorHAnsi" w:hAnsiTheme="minorHAnsi" w:cs="Times New Roman"/>
          <w:sz w:val="24"/>
          <w:szCs w:val="24"/>
        </w:rPr>
        <w:t xml:space="preserve"> and of wetlands plays an important role in this, as does the use of cover crops where appropriate.</w:t>
      </w:r>
    </w:p>
    <w:p w14:paraId="783EB659" w14:textId="77777777" w:rsidR="00650471" w:rsidRDefault="00650471" w:rsidP="00D469AF">
      <w:pPr>
        <w:pStyle w:val="ListParagraph"/>
        <w:spacing w:line="240" w:lineRule="auto"/>
        <w:ind w:left="714" w:firstLine="0"/>
        <w:rPr>
          <w:rFonts w:asciiTheme="minorHAnsi" w:hAnsiTheme="minorHAnsi" w:cs="Times New Roman"/>
          <w:sz w:val="24"/>
          <w:szCs w:val="24"/>
        </w:rPr>
      </w:pPr>
    </w:p>
    <w:p w14:paraId="18E662A1" w14:textId="77777777" w:rsidR="001E16CF" w:rsidRPr="00A2249B" w:rsidRDefault="00E36EB2" w:rsidP="00D469AF">
      <w:pPr>
        <w:pStyle w:val="ListParagraph"/>
        <w:numPr>
          <w:ilvl w:val="0"/>
          <w:numId w:val="24"/>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Soils that have low resistance to acidification (i.e., inherently low-pH soils such as ancient, highly weathered soils) should have sufficient lime</w:t>
      </w:r>
      <w:r w:rsidR="00E02ACC">
        <w:rPr>
          <w:rFonts w:asciiTheme="minorHAnsi" w:hAnsiTheme="minorHAnsi" w:cs="Times New Roman"/>
          <w:sz w:val="24"/>
          <w:szCs w:val="24"/>
        </w:rPr>
        <w:t xml:space="preserve"> and or gypsum</w:t>
      </w:r>
      <w:r>
        <w:rPr>
          <w:rFonts w:asciiTheme="minorHAnsi" w:hAnsiTheme="minorHAnsi" w:cs="Times New Roman"/>
          <w:sz w:val="24"/>
          <w:szCs w:val="24"/>
        </w:rPr>
        <w:t xml:space="preserve"> added to offset the </w:t>
      </w:r>
      <w:r w:rsidR="003E0C6E">
        <w:rPr>
          <w:rFonts w:asciiTheme="minorHAnsi" w:hAnsiTheme="minorHAnsi" w:cs="Times New Roman"/>
          <w:sz w:val="24"/>
          <w:szCs w:val="24"/>
        </w:rPr>
        <w:t xml:space="preserve">acidification </w:t>
      </w:r>
      <w:r>
        <w:rPr>
          <w:rFonts w:asciiTheme="minorHAnsi" w:hAnsiTheme="minorHAnsi" w:cs="Times New Roman"/>
          <w:sz w:val="24"/>
          <w:szCs w:val="24"/>
        </w:rPr>
        <w:t>from fertilizers</w:t>
      </w:r>
      <w:r w:rsidR="003E0C6E">
        <w:rPr>
          <w:rFonts w:asciiTheme="minorHAnsi" w:hAnsiTheme="minorHAnsi" w:cs="Times New Roman"/>
          <w:sz w:val="24"/>
          <w:szCs w:val="24"/>
        </w:rPr>
        <w:t>, product removal,</w:t>
      </w:r>
      <w:r>
        <w:rPr>
          <w:rFonts w:asciiTheme="minorHAnsi" w:hAnsiTheme="minorHAnsi" w:cs="Times New Roman"/>
          <w:sz w:val="24"/>
          <w:szCs w:val="24"/>
        </w:rPr>
        <w:t xml:space="preserve"> and other sources. </w:t>
      </w:r>
    </w:p>
    <w:p w14:paraId="59627C59" w14:textId="77777777" w:rsidR="00B838D8" w:rsidRPr="00CB5273" w:rsidRDefault="002F3C0B" w:rsidP="00B838D8">
      <w:pPr>
        <w:jc w:val="both"/>
        <w:rPr>
          <w:u w:val="single"/>
        </w:rPr>
      </w:pPr>
      <w:r>
        <w:rPr>
          <w:rFonts w:cs="Times New Roman"/>
          <w:u w:val="single"/>
        </w:rPr>
        <w:t xml:space="preserve">3.5 </w:t>
      </w:r>
      <w:r w:rsidR="00F60526" w:rsidRPr="00CB5273">
        <w:rPr>
          <w:rFonts w:cs="Times New Roman"/>
          <w:u w:val="single"/>
        </w:rPr>
        <w:t>Guideline</w:t>
      </w:r>
      <w:r w:rsidR="00CB5273" w:rsidRPr="00CB5273">
        <w:rPr>
          <w:rFonts w:cs="Times New Roman"/>
          <w:u w:val="single"/>
        </w:rPr>
        <w:t xml:space="preserve"> for</w:t>
      </w:r>
      <w:r w:rsidR="00B838D8" w:rsidRPr="00CB5273">
        <w:rPr>
          <w:rFonts w:cs="Times New Roman"/>
          <w:u w:val="single"/>
        </w:rPr>
        <w:t xml:space="preserve"> </w:t>
      </w:r>
      <w:r w:rsidR="00CB5273" w:rsidRPr="00CB5273">
        <w:rPr>
          <w:u w:val="single"/>
        </w:rPr>
        <w:t>m</w:t>
      </w:r>
      <w:r w:rsidR="00B838D8" w:rsidRPr="00CB5273">
        <w:rPr>
          <w:u w:val="single"/>
        </w:rPr>
        <w:t>aintenance or enhancement of soil biodiversity</w:t>
      </w:r>
    </w:p>
    <w:p w14:paraId="32495593" w14:textId="77777777" w:rsidR="00F60526" w:rsidRPr="00CB5273" w:rsidRDefault="00F60526" w:rsidP="00F60526">
      <w:pPr>
        <w:rPr>
          <w:rFonts w:cs="Times New Roman"/>
          <w:u w:val="single"/>
        </w:rPr>
      </w:pPr>
    </w:p>
    <w:p w14:paraId="4264A9D1" w14:textId="126C5D3A" w:rsidR="003E0C6E" w:rsidRPr="004070CE" w:rsidRDefault="004662F3" w:rsidP="00650471">
      <w:pPr>
        <w:pStyle w:val="ListParagraph"/>
        <w:numPr>
          <w:ilvl w:val="0"/>
          <w:numId w:val="24"/>
        </w:numPr>
        <w:spacing w:after="0" w:line="240" w:lineRule="auto"/>
        <w:ind w:left="714" w:hanging="357"/>
        <w:rPr>
          <w:rFonts w:asciiTheme="minorHAnsi" w:hAnsiTheme="minorHAnsi" w:cs="Times New Roman"/>
          <w:sz w:val="24"/>
          <w:szCs w:val="24"/>
          <w:lang w:val="en-US" w:eastAsia="en-US"/>
        </w:rPr>
      </w:pPr>
      <w:r>
        <w:rPr>
          <w:rFonts w:asciiTheme="minorHAnsi" w:hAnsiTheme="minorHAnsi" w:cs="Times New Roman"/>
          <w:sz w:val="24"/>
          <w:szCs w:val="24"/>
        </w:rPr>
        <w:t xml:space="preserve">The authorization and use </w:t>
      </w:r>
      <w:r w:rsidR="00F60526" w:rsidRPr="00F60526">
        <w:rPr>
          <w:rFonts w:asciiTheme="minorHAnsi" w:hAnsiTheme="minorHAnsi" w:cs="Times New Roman"/>
          <w:sz w:val="24"/>
          <w:szCs w:val="24"/>
        </w:rPr>
        <w:t xml:space="preserve">of pesticides in agricultural systems should follow the </w:t>
      </w:r>
      <w:r w:rsidR="0004747A">
        <w:rPr>
          <w:rFonts w:asciiTheme="minorHAnsi" w:hAnsiTheme="minorHAnsi" w:cs="Times New Roman"/>
          <w:sz w:val="24"/>
          <w:szCs w:val="24"/>
        </w:rPr>
        <w:t xml:space="preserve">recommendations included in the </w:t>
      </w:r>
      <w:r w:rsidR="00F60526" w:rsidRPr="00F60526">
        <w:rPr>
          <w:rFonts w:asciiTheme="minorHAnsi" w:hAnsiTheme="minorHAnsi" w:cs="Times New Roman"/>
          <w:sz w:val="24"/>
          <w:szCs w:val="24"/>
        </w:rPr>
        <w:t>International</w:t>
      </w:r>
      <w:r w:rsidR="00F60526">
        <w:rPr>
          <w:rFonts w:asciiTheme="minorHAnsi" w:hAnsiTheme="minorHAnsi" w:cs="Times New Roman"/>
          <w:sz w:val="24"/>
          <w:szCs w:val="24"/>
        </w:rPr>
        <w:t xml:space="preserve"> Code of Conduct on Pesticide Management </w:t>
      </w:r>
      <w:r w:rsidR="007E5B85" w:rsidRPr="007E5B85">
        <w:rPr>
          <w:rFonts w:asciiTheme="minorHAnsi" w:hAnsiTheme="minorHAnsi" w:cs="Times New Roman"/>
          <w:sz w:val="24"/>
          <w:szCs w:val="24"/>
          <w:vertAlign w:val="superscript"/>
        </w:rPr>
        <w:t>[</w:t>
      </w:r>
      <w:r w:rsidR="0085478F">
        <w:rPr>
          <w:rFonts w:asciiTheme="minorHAnsi" w:hAnsiTheme="minorHAnsi" w:cs="Times New Roman"/>
          <w:sz w:val="24"/>
          <w:szCs w:val="24"/>
          <w:vertAlign w:val="superscript"/>
        </w:rPr>
        <w:t>6</w:t>
      </w:r>
      <w:r w:rsidR="007E5B85" w:rsidRPr="007E5B85">
        <w:rPr>
          <w:rFonts w:asciiTheme="minorHAnsi" w:hAnsiTheme="minorHAnsi" w:cs="Times New Roman"/>
          <w:sz w:val="24"/>
          <w:szCs w:val="24"/>
          <w:vertAlign w:val="superscript"/>
        </w:rPr>
        <w:t>]</w:t>
      </w:r>
      <w:r w:rsidR="00F60526">
        <w:rPr>
          <w:rFonts w:asciiTheme="minorHAnsi" w:hAnsiTheme="minorHAnsi" w:cs="Times New Roman"/>
          <w:sz w:val="24"/>
          <w:szCs w:val="24"/>
        </w:rPr>
        <w:t>.</w:t>
      </w:r>
    </w:p>
    <w:p w14:paraId="2AD3805B" w14:textId="77777777" w:rsidR="00F60526" w:rsidRPr="00F60526" w:rsidRDefault="003E0C6E" w:rsidP="00650471">
      <w:pPr>
        <w:pStyle w:val="ListParagraph"/>
        <w:numPr>
          <w:ilvl w:val="0"/>
          <w:numId w:val="24"/>
        </w:numPr>
        <w:spacing w:after="0" w:line="240" w:lineRule="auto"/>
        <w:ind w:left="714" w:hanging="357"/>
        <w:rPr>
          <w:rFonts w:asciiTheme="minorHAnsi" w:hAnsiTheme="minorHAnsi" w:cs="Times New Roman"/>
          <w:sz w:val="24"/>
          <w:szCs w:val="24"/>
          <w:lang w:val="en-US" w:eastAsia="en-US"/>
        </w:rPr>
      </w:pPr>
      <w:r>
        <w:rPr>
          <w:rFonts w:asciiTheme="minorHAnsi" w:hAnsiTheme="minorHAnsi" w:cs="Times New Roman"/>
          <w:sz w:val="24"/>
          <w:szCs w:val="24"/>
        </w:rPr>
        <w:t>Maintenance or enhancement of soil organic matter levels through the provision of a sufficient organic cover, optimum nutrient additions, addition of diverse organic amendments, and minimization of surface disturbance should be practiced.</w:t>
      </w:r>
    </w:p>
    <w:p w14:paraId="0EEFFD33" w14:textId="77777777" w:rsidR="0050625E" w:rsidRPr="0050625E" w:rsidRDefault="0050625E" w:rsidP="0050625E">
      <w:pPr>
        <w:rPr>
          <w:rFonts w:cs="Arial"/>
          <w:color w:val="262626"/>
        </w:rPr>
      </w:pPr>
    </w:p>
    <w:p w14:paraId="27D154B6" w14:textId="77777777" w:rsidR="007E1F55" w:rsidRPr="00CB5273" w:rsidRDefault="002F3C0B" w:rsidP="007E1F55">
      <w:pPr>
        <w:rPr>
          <w:rFonts w:cs="Arial"/>
          <w:color w:val="262626"/>
          <w:u w:val="single"/>
        </w:rPr>
      </w:pPr>
      <w:r>
        <w:rPr>
          <w:rFonts w:cs="Arial"/>
          <w:color w:val="262626"/>
          <w:u w:val="single"/>
        </w:rPr>
        <w:t xml:space="preserve">3.6 </w:t>
      </w:r>
      <w:r w:rsidR="007E1F55" w:rsidRPr="00CB5273">
        <w:rPr>
          <w:rFonts w:cs="Arial"/>
          <w:color w:val="262626"/>
          <w:u w:val="single"/>
        </w:rPr>
        <w:t>Guideline</w:t>
      </w:r>
      <w:r w:rsidR="00CB5273" w:rsidRPr="00CB5273">
        <w:rPr>
          <w:rFonts w:cs="Arial"/>
          <w:color w:val="262626"/>
          <w:u w:val="single"/>
        </w:rPr>
        <w:t xml:space="preserve"> for</w:t>
      </w:r>
      <w:r w:rsidR="007E1F55" w:rsidRPr="00CB5273">
        <w:rPr>
          <w:rFonts w:cs="Arial"/>
          <w:color w:val="262626"/>
          <w:u w:val="single"/>
        </w:rPr>
        <w:t xml:space="preserve"> </w:t>
      </w:r>
      <w:r w:rsidR="00CB5273" w:rsidRPr="00CB5273">
        <w:rPr>
          <w:rFonts w:cs="Arial"/>
          <w:color w:val="262626"/>
          <w:u w:val="single"/>
        </w:rPr>
        <w:t>m</w:t>
      </w:r>
      <w:r w:rsidR="007E1F55" w:rsidRPr="00CB5273">
        <w:rPr>
          <w:rFonts w:cs="Arial"/>
          <w:color w:val="262626"/>
          <w:u w:val="single"/>
        </w:rPr>
        <w:t>aintenance or enhancement of soil physical properties</w:t>
      </w:r>
    </w:p>
    <w:p w14:paraId="24AB9306" w14:textId="77777777" w:rsidR="007E1F55" w:rsidRDefault="007E1F55" w:rsidP="0050625E">
      <w:pPr>
        <w:rPr>
          <w:rFonts w:cs="Arial"/>
          <w:color w:val="262626"/>
        </w:rPr>
      </w:pPr>
    </w:p>
    <w:p w14:paraId="65341CE7" w14:textId="77777777" w:rsidR="0050625E" w:rsidRDefault="0050625E" w:rsidP="00D469AF">
      <w:pPr>
        <w:jc w:val="both"/>
        <w:rPr>
          <w:rFonts w:cs="Arial"/>
          <w:color w:val="262626"/>
        </w:rPr>
      </w:pPr>
      <w:r w:rsidRPr="0050625E">
        <w:rPr>
          <w:rFonts w:cs="Arial"/>
          <w:color w:val="262626"/>
        </w:rPr>
        <w:t xml:space="preserve">Managing soil compaction can be achieved through appropriate application of some or all of the following techniques: </w:t>
      </w:r>
    </w:p>
    <w:p w14:paraId="1B45ADF3" w14:textId="77777777" w:rsidR="00012AE4" w:rsidRDefault="00012AE4" w:rsidP="0050625E">
      <w:pPr>
        <w:rPr>
          <w:rFonts w:cs="Arial"/>
          <w:color w:val="262626"/>
        </w:rPr>
      </w:pPr>
    </w:p>
    <w:p w14:paraId="5B2F098F"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An a</w:t>
      </w:r>
      <w:r w:rsidR="0050625E" w:rsidRPr="0050625E">
        <w:rPr>
          <w:rFonts w:asciiTheme="minorHAnsi" w:hAnsiTheme="minorHAnsi" w:cs="Arial"/>
          <w:color w:val="262626"/>
          <w:sz w:val="24"/>
          <w:szCs w:val="24"/>
        </w:rPr>
        <w:t>dequate amount of soil organic matter</w:t>
      </w:r>
      <w:r>
        <w:rPr>
          <w:rFonts w:asciiTheme="minorHAnsi" w:hAnsiTheme="minorHAnsi" w:cs="Arial"/>
          <w:color w:val="262626"/>
          <w:sz w:val="24"/>
          <w:szCs w:val="24"/>
        </w:rPr>
        <w:t xml:space="preserve"> should </w:t>
      </w:r>
      <w:r w:rsidR="00DE3CA8">
        <w:rPr>
          <w:rFonts w:asciiTheme="minorHAnsi" w:hAnsiTheme="minorHAnsi" w:cs="Arial"/>
          <w:color w:val="262626"/>
          <w:sz w:val="24"/>
          <w:szCs w:val="24"/>
        </w:rPr>
        <w:t xml:space="preserve">be </w:t>
      </w:r>
      <w:r>
        <w:rPr>
          <w:rFonts w:asciiTheme="minorHAnsi" w:hAnsiTheme="minorHAnsi" w:cs="Arial"/>
          <w:color w:val="262626"/>
          <w:sz w:val="24"/>
          <w:szCs w:val="24"/>
        </w:rPr>
        <w:t>maintained</w:t>
      </w:r>
      <w:r w:rsidR="0050625E" w:rsidRPr="0050625E">
        <w:rPr>
          <w:rFonts w:asciiTheme="minorHAnsi" w:hAnsiTheme="minorHAnsi" w:cs="Arial"/>
          <w:color w:val="262626"/>
          <w:sz w:val="24"/>
          <w:szCs w:val="24"/>
        </w:rPr>
        <w:t xml:space="preserve"> to improv</w:t>
      </w:r>
      <w:r w:rsidR="009A1660">
        <w:rPr>
          <w:rFonts w:asciiTheme="minorHAnsi" w:hAnsiTheme="minorHAnsi" w:cs="Arial"/>
          <w:color w:val="262626"/>
          <w:sz w:val="24"/>
          <w:szCs w:val="24"/>
        </w:rPr>
        <w:t>e and stabilize soil structure.</w:t>
      </w:r>
    </w:p>
    <w:p w14:paraId="368E9B53" w14:textId="77777777" w:rsidR="00650471" w:rsidRDefault="00650471" w:rsidP="009A1660">
      <w:pPr>
        <w:pStyle w:val="ListParagraph"/>
        <w:spacing w:after="0" w:line="240" w:lineRule="auto"/>
        <w:ind w:left="714" w:firstLine="0"/>
        <w:jc w:val="left"/>
        <w:rPr>
          <w:rFonts w:asciiTheme="minorHAnsi" w:hAnsiTheme="minorHAnsi" w:cs="Arial"/>
          <w:color w:val="262626"/>
          <w:sz w:val="24"/>
          <w:szCs w:val="24"/>
        </w:rPr>
      </w:pPr>
    </w:p>
    <w:p w14:paraId="17E999F8"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V</w:t>
      </w:r>
      <w:r w:rsidR="0050625E" w:rsidRPr="0050625E">
        <w:rPr>
          <w:rFonts w:asciiTheme="minorHAnsi" w:hAnsiTheme="minorHAnsi" w:cs="Arial"/>
          <w:color w:val="262626"/>
          <w:sz w:val="24"/>
          <w:szCs w:val="24"/>
        </w:rPr>
        <w:t xml:space="preserve">ehicular traffic </w:t>
      </w:r>
      <w:r>
        <w:rPr>
          <w:rFonts w:asciiTheme="minorHAnsi" w:hAnsiTheme="minorHAnsi" w:cs="Arial"/>
          <w:color w:val="262626"/>
          <w:sz w:val="24"/>
          <w:szCs w:val="24"/>
        </w:rPr>
        <w:t xml:space="preserve">should be minimized </w:t>
      </w:r>
      <w:r w:rsidR="0050625E" w:rsidRPr="0050625E">
        <w:rPr>
          <w:rFonts w:asciiTheme="minorHAnsi" w:hAnsiTheme="minorHAnsi" w:cs="Arial"/>
          <w:color w:val="262626"/>
          <w:sz w:val="24"/>
          <w:szCs w:val="24"/>
        </w:rPr>
        <w:t xml:space="preserve">to the absolutely essential by reducing the number and frequency of operations, and </w:t>
      </w:r>
      <w:r w:rsidR="009A1660">
        <w:rPr>
          <w:rFonts w:asciiTheme="minorHAnsi" w:hAnsiTheme="minorHAnsi" w:cs="Arial"/>
          <w:color w:val="262626"/>
          <w:sz w:val="24"/>
          <w:szCs w:val="24"/>
        </w:rPr>
        <w:t xml:space="preserve">by </w:t>
      </w:r>
      <w:r w:rsidR="0050625E" w:rsidRPr="0050625E">
        <w:rPr>
          <w:rFonts w:asciiTheme="minorHAnsi" w:hAnsiTheme="minorHAnsi" w:cs="Arial"/>
          <w:color w:val="262626"/>
          <w:sz w:val="24"/>
          <w:szCs w:val="24"/>
        </w:rPr>
        <w:t xml:space="preserve">performing farm operations only when the soil moisture content is </w:t>
      </w:r>
      <w:r w:rsidR="0050625E">
        <w:rPr>
          <w:rFonts w:asciiTheme="minorHAnsi" w:hAnsiTheme="minorHAnsi" w:cs="Arial"/>
          <w:color w:val="262626"/>
          <w:sz w:val="24"/>
          <w:szCs w:val="24"/>
        </w:rPr>
        <w:t>suitable</w:t>
      </w:r>
      <w:r w:rsidR="009A1660">
        <w:rPr>
          <w:rFonts w:asciiTheme="minorHAnsi" w:hAnsiTheme="minorHAnsi" w:cs="Arial"/>
          <w:color w:val="262626"/>
          <w:sz w:val="24"/>
          <w:szCs w:val="24"/>
        </w:rPr>
        <w:t>.</w:t>
      </w:r>
      <w:r w:rsidR="0050625E" w:rsidRPr="0050625E">
        <w:rPr>
          <w:rFonts w:asciiTheme="minorHAnsi" w:hAnsiTheme="minorHAnsi" w:cs="Arial"/>
          <w:color w:val="262626"/>
          <w:sz w:val="24"/>
          <w:szCs w:val="24"/>
        </w:rPr>
        <w:t xml:space="preserve"> </w:t>
      </w:r>
    </w:p>
    <w:p w14:paraId="77C47843" w14:textId="77777777" w:rsidR="00650471" w:rsidRPr="00650471" w:rsidRDefault="00650471" w:rsidP="009A1660">
      <w:pPr>
        <w:rPr>
          <w:rFonts w:cs="Arial"/>
          <w:color w:val="262626"/>
        </w:rPr>
      </w:pPr>
    </w:p>
    <w:p w14:paraId="474692E2" w14:textId="77777777" w:rsidR="007850CD"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S</w:t>
      </w:r>
      <w:r w:rsidR="007850CD">
        <w:rPr>
          <w:rFonts w:asciiTheme="minorHAnsi" w:hAnsiTheme="minorHAnsi" w:cs="Arial"/>
          <w:color w:val="262626"/>
          <w:sz w:val="24"/>
          <w:szCs w:val="24"/>
        </w:rPr>
        <w:t xml:space="preserve">urface disturbance and destruction of aggregation by tillage operations </w:t>
      </w:r>
      <w:r>
        <w:rPr>
          <w:rFonts w:asciiTheme="minorHAnsi" w:hAnsiTheme="minorHAnsi" w:cs="Arial"/>
          <w:color w:val="262626"/>
          <w:sz w:val="24"/>
          <w:szCs w:val="24"/>
        </w:rPr>
        <w:t xml:space="preserve">should be minimized </w:t>
      </w:r>
      <w:r w:rsidR="007850CD">
        <w:rPr>
          <w:rFonts w:asciiTheme="minorHAnsi" w:hAnsiTheme="minorHAnsi" w:cs="Arial"/>
          <w:color w:val="262626"/>
          <w:sz w:val="24"/>
          <w:szCs w:val="24"/>
        </w:rPr>
        <w:t>through adoptio</w:t>
      </w:r>
      <w:r w:rsidR="009A1660">
        <w:rPr>
          <w:rFonts w:asciiTheme="minorHAnsi" w:hAnsiTheme="minorHAnsi" w:cs="Arial"/>
          <w:color w:val="262626"/>
          <w:sz w:val="24"/>
          <w:szCs w:val="24"/>
        </w:rPr>
        <w:t>n of reduced tillage or no-till.</w:t>
      </w:r>
    </w:p>
    <w:p w14:paraId="797DBB58" w14:textId="77777777" w:rsidR="00650471" w:rsidRPr="00650471" w:rsidRDefault="00650471" w:rsidP="009A1660">
      <w:pPr>
        <w:rPr>
          <w:rFonts w:cs="Arial"/>
          <w:color w:val="262626"/>
        </w:rPr>
      </w:pPr>
    </w:p>
    <w:p w14:paraId="6789179A" w14:textId="77777777" w:rsidR="007850CD"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Rotations</w:t>
      </w:r>
      <w:r w:rsidR="007850CD" w:rsidRPr="0050625E">
        <w:rPr>
          <w:rFonts w:asciiTheme="minorHAnsi" w:hAnsiTheme="minorHAnsi" w:cs="Arial"/>
          <w:color w:val="262626"/>
          <w:sz w:val="24"/>
          <w:szCs w:val="24"/>
        </w:rPr>
        <w:t xml:space="preserve"> </w:t>
      </w:r>
      <w:r>
        <w:rPr>
          <w:rFonts w:asciiTheme="minorHAnsi" w:hAnsiTheme="minorHAnsi" w:cs="Arial"/>
          <w:color w:val="262626"/>
          <w:sz w:val="24"/>
          <w:szCs w:val="24"/>
        </w:rPr>
        <w:t xml:space="preserve">should be selected </w:t>
      </w:r>
      <w:r w:rsidR="009A1660">
        <w:rPr>
          <w:rFonts w:asciiTheme="minorHAnsi" w:hAnsiTheme="minorHAnsi" w:cs="Arial"/>
          <w:color w:val="262626"/>
          <w:sz w:val="24"/>
          <w:szCs w:val="24"/>
        </w:rPr>
        <w:t>that</w:t>
      </w:r>
      <w:r w:rsidR="007850CD" w:rsidRPr="0050625E">
        <w:rPr>
          <w:rFonts w:asciiTheme="minorHAnsi" w:hAnsiTheme="minorHAnsi" w:cs="Arial"/>
          <w:color w:val="262626"/>
          <w:sz w:val="24"/>
          <w:szCs w:val="24"/>
        </w:rPr>
        <w:t xml:space="preserve"> include crops</w:t>
      </w:r>
      <w:r w:rsidR="003E0C6E">
        <w:rPr>
          <w:rFonts w:asciiTheme="minorHAnsi" w:hAnsiTheme="minorHAnsi" w:cs="Arial"/>
          <w:color w:val="262626"/>
          <w:sz w:val="24"/>
          <w:szCs w:val="24"/>
        </w:rPr>
        <w:t>,</w:t>
      </w:r>
      <w:r w:rsidR="007850CD" w:rsidRPr="0050625E">
        <w:rPr>
          <w:rFonts w:asciiTheme="minorHAnsi" w:hAnsiTheme="minorHAnsi" w:cs="Arial"/>
          <w:color w:val="262626"/>
          <w:sz w:val="24"/>
          <w:szCs w:val="24"/>
        </w:rPr>
        <w:t xml:space="preserve"> pasture plants</w:t>
      </w:r>
      <w:r w:rsidR="003E0C6E">
        <w:rPr>
          <w:rFonts w:asciiTheme="minorHAnsi" w:hAnsiTheme="minorHAnsi" w:cs="Arial"/>
          <w:color w:val="262626"/>
          <w:sz w:val="24"/>
          <w:szCs w:val="24"/>
        </w:rPr>
        <w:t xml:space="preserve"> and, where appropriate, agroforestry crops</w:t>
      </w:r>
      <w:r w:rsidR="007850CD" w:rsidRPr="0050625E">
        <w:rPr>
          <w:rFonts w:asciiTheme="minorHAnsi" w:hAnsiTheme="minorHAnsi" w:cs="Arial"/>
          <w:color w:val="262626"/>
          <w:sz w:val="24"/>
          <w:szCs w:val="24"/>
        </w:rPr>
        <w:t xml:space="preserve"> with strong tap roots able to penetrate and break down compacted soils</w:t>
      </w:r>
      <w:r w:rsidR="009A1660">
        <w:rPr>
          <w:rFonts w:asciiTheme="minorHAnsi" w:hAnsiTheme="minorHAnsi" w:cs="Arial"/>
          <w:color w:val="262626"/>
          <w:sz w:val="24"/>
          <w:szCs w:val="24"/>
        </w:rPr>
        <w:t>.</w:t>
      </w:r>
    </w:p>
    <w:p w14:paraId="115B59DF" w14:textId="77777777" w:rsidR="00650471" w:rsidRPr="00650471" w:rsidRDefault="00650471" w:rsidP="009A1660">
      <w:pPr>
        <w:rPr>
          <w:rFonts w:cs="Arial"/>
          <w:color w:val="262626"/>
        </w:rPr>
      </w:pPr>
    </w:p>
    <w:p w14:paraId="78937B34" w14:textId="77777777" w:rsidR="0050625E" w:rsidRDefault="009A166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lastRenderedPageBreak/>
        <w:t>I</w:t>
      </w:r>
      <w:r w:rsidR="0050625E">
        <w:rPr>
          <w:rFonts w:asciiTheme="minorHAnsi" w:hAnsiTheme="minorHAnsi" w:cs="Arial"/>
          <w:color w:val="262626"/>
          <w:sz w:val="24"/>
          <w:szCs w:val="24"/>
        </w:rPr>
        <w:t>n grazing systems, a sufficient cover of growing plants</w:t>
      </w:r>
      <w:r w:rsidR="00880B20">
        <w:rPr>
          <w:rFonts w:asciiTheme="minorHAnsi" w:hAnsiTheme="minorHAnsi" w:cs="Arial"/>
          <w:color w:val="262626"/>
          <w:sz w:val="24"/>
          <w:szCs w:val="24"/>
        </w:rPr>
        <w:t xml:space="preserve"> should be maintained</w:t>
      </w:r>
      <w:r w:rsidR="0050625E">
        <w:rPr>
          <w:rFonts w:asciiTheme="minorHAnsi" w:hAnsiTheme="minorHAnsi" w:cs="Arial"/>
          <w:color w:val="262626"/>
          <w:sz w:val="24"/>
          <w:szCs w:val="24"/>
        </w:rPr>
        <w:t xml:space="preserve"> to </w:t>
      </w:r>
      <w:r>
        <w:rPr>
          <w:rFonts w:asciiTheme="minorHAnsi" w:hAnsiTheme="minorHAnsi" w:cs="Arial"/>
          <w:color w:val="262626"/>
          <w:sz w:val="24"/>
          <w:szCs w:val="24"/>
        </w:rPr>
        <w:t>protect the soil from trampling</w:t>
      </w:r>
      <w:r w:rsidR="00FC78BA">
        <w:rPr>
          <w:rFonts w:asciiTheme="minorHAnsi" w:hAnsiTheme="minorHAnsi" w:cs="Arial"/>
          <w:color w:val="262626"/>
          <w:sz w:val="24"/>
          <w:szCs w:val="24"/>
        </w:rPr>
        <w:t xml:space="preserve"> and erosion</w:t>
      </w:r>
      <w:r w:rsidR="00DE3CA8">
        <w:rPr>
          <w:rFonts w:asciiTheme="minorHAnsi" w:hAnsiTheme="minorHAnsi" w:cs="Arial"/>
          <w:color w:val="262626"/>
          <w:sz w:val="24"/>
          <w:szCs w:val="24"/>
        </w:rPr>
        <w:t>; cattle stocking is a key factor to be managed.</w:t>
      </w:r>
    </w:p>
    <w:p w14:paraId="4CEA66C3" w14:textId="77777777" w:rsidR="00650471" w:rsidRPr="00650471" w:rsidRDefault="00650471" w:rsidP="00650471">
      <w:pPr>
        <w:rPr>
          <w:rFonts w:cs="Arial"/>
          <w:color w:val="262626"/>
        </w:rPr>
      </w:pPr>
    </w:p>
    <w:p w14:paraId="57751DD5"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proofErr w:type="spellStart"/>
      <w:r>
        <w:rPr>
          <w:rFonts w:asciiTheme="minorHAnsi" w:hAnsiTheme="minorHAnsi" w:cs="Arial"/>
          <w:color w:val="262626"/>
          <w:sz w:val="24"/>
          <w:szCs w:val="24"/>
        </w:rPr>
        <w:t>M</w:t>
      </w:r>
      <w:r w:rsidR="0050625E" w:rsidRPr="0050625E">
        <w:rPr>
          <w:rFonts w:asciiTheme="minorHAnsi" w:hAnsiTheme="minorHAnsi" w:cs="Arial"/>
          <w:color w:val="262626"/>
          <w:sz w:val="24"/>
          <w:szCs w:val="24"/>
        </w:rPr>
        <w:t>acrofauna</w:t>
      </w:r>
      <w:proofErr w:type="spellEnd"/>
      <w:r w:rsidR="0050625E">
        <w:rPr>
          <w:rFonts w:asciiTheme="minorHAnsi" w:hAnsiTheme="minorHAnsi" w:cs="Arial"/>
          <w:color w:val="262626"/>
          <w:sz w:val="24"/>
          <w:szCs w:val="24"/>
        </w:rPr>
        <w:t xml:space="preserve"> and microbial (especially fungal)</w:t>
      </w:r>
      <w:r w:rsidR="0050625E" w:rsidRPr="0050625E">
        <w:rPr>
          <w:rFonts w:asciiTheme="minorHAnsi" w:hAnsiTheme="minorHAnsi" w:cs="Arial"/>
          <w:color w:val="262626"/>
          <w:sz w:val="24"/>
          <w:szCs w:val="24"/>
        </w:rPr>
        <w:t xml:space="preserve"> activity</w:t>
      </w:r>
      <w:r>
        <w:rPr>
          <w:rFonts w:asciiTheme="minorHAnsi" w:hAnsiTheme="minorHAnsi" w:cs="Arial"/>
          <w:color w:val="262626"/>
          <w:sz w:val="24"/>
          <w:szCs w:val="24"/>
        </w:rPr>
        <w:t xml:space="preserve"> should be promoted</w:t>
      </w:r>
      <w:r w:rsidR="0050625E" w:rsidRPr="0050625E">
        <w:rPr>
          <w:rFonts w:asciiTheme="minorHAnsi" w:hAnsiTheme="minorHAnsi" w:cs="Arial"/>
          <w:color w:val="262626"/>
          <w:sz w:val="24"/>
          <w:szCs w:val="24"/>
        </w:rPr>
        <w:t xml:space="preserve"> </w:t>
      </w:r>
      <w:r w:rsidR="0050625E">
        <w:rPr>
          <w:rFonts w:asciiTheme="minorHAnsi" w:hAnsiTheme="minorHAnsi" w:cs="Arial"/>
          <w:color w:val="262626"/>
          <w:sz w:val="24"/>
          <w:szCs w:val="24"/>
        </w:rPr>
        <w:t xml:space="preserve">to </w:t>
      </w:r>
      <w:r w:rsidR="0050625E" w:rsidRPr="0050625E">
        <w:rPr>
          <w:rFonts w:asciiTheme="minorHAnsi" w:hAnsiTheme="minorHAnsi" w:cs="Arial"/>
          <w:color w:val="262626"/>
          <w:sz w:val="24"/>
          <w:szCs w:val="24"/>
        </w:rPr>
        <w:t>creat</w:t>
      </w:r>
      <w:r w:rsidR="0050625E">
        <w:rPr>
          <w:rFonts w:asciiTheme="minorHAnsi" w:hAnsiTheme="minorHAnsi" w:cs="Arial"/>
          <w:color w:val="262626"/>
          <w:sz w:val="24"/>
          <w:szCs w:val="24"/>
        </w:rPr>
        <w:t>e</w:t>
      </w:r>
      <w:r w:rsidR="0050625E" w:rsidRPr="0050625E">
        <w:rPr>
          <w:rFonts w:asciiTheme="minorHAnsi" w:hAnsiTheme="minorHAnsi" w:cs="Arial"/>
          <w:color w:val="262626"/>
          <w:sz w:val="24"/>
          <w:szCs w:val="24"/>
        </w:rPr>
        <w:t xml:space="preserve"> of </w:t>
      </w:r>
      <w:r w:rsidR="00FC78BA">
        <w:rPr>
          <w:rFonts w:asciiTheme="minorHAnsi" w:hAnsiTheme="minorHAnsi" w:cs="Arial"/>
          <w:color w:val="262626"/>
          <w:sz w:val="24"/>
          <w:szCs w:val="24"/>
        </w:rPr>
        <w:t xml:space="preserve">pores and </w:t>
      </w:r>
      <w:r w:rsidR="0050625E" w:rsidRPr="0050625E">
        <w:rPr>
          <w:rFonts w:asciiTheme="minorHAnsi" w:hAnsiTheme="minorHAnsi" w:cs="Arial"/>
          <w:color w:val="262626"/>
          <w:sz w:val="24"/>
          <w:szCs w:val="24"/>
        </w:rPr>
        <w:t>channels for water infiltration and root growth</w:t>
      </w:r>
      <w:r w:rsidR="009A1660">
        <w:rPr>
          <w:rFonts w:asciiTheme="minorHAnsi" w:hAnsiTheme="minorHAnsi" w:cs="Arial"/>
          <w:color w:val="262626"/>
          <w:sz w:val="24"/>
          <w:szCs w:val="24"/>
        </w:rPr>
        <w:t>.</w:t>
      </w:r>
    </w:p>
    <w:p w14:paraId="430649CC" w14:textId="77777777" w:rsidR="00650471" w:rsidRPr="00650471" w:rsidRDefault="00650471" w:rsidP="009A1660">
      <w:pPr>
        <w:rPr>
          <w:rFonts w:cs="Arial"/>
          <w:color w:val="262626"/>
        </w:rPr>
      </w:pPr>
    </w:p>
    <w:p w14:paraId="6349F3A5"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M</w:t>
      </w:r>
      <w:r w:rsidR="0050625E" w:rsidRPr="0050625E">
        <w:rPr>
          <w:rFonts w:asciiTheme="minorHAnsi" w:hAnsiTheme="minorHAnsi" w:cs="Arial"/>
          <w:color w:val="262626"/>
          <w:sz w:val="24"/>
          <w:szCs w:val="24"/>
        </w:rPr>
        <w:t>echanical loosening such as deep ripping</w:t>
      </w:r>
      <w:r>
        <w:rPr>
          <w:rFonts w:asciiTheme="minorHAnsi" w:hAnsiTheme="minorHAnsi" w:cs="Arial"/>
          <w:color w:val="262626"/>
          <w:sz w:val="24"/>
          <w:szCs w:val="24"/>
        </w:rPr>
        <w:t xml:space="preserve"> should be applied where soils have been previously compacted to growth-limiting levels.</w:t>
      </w:r>
      <w:r w:rsidR="0050625E" w:rsidRPr="0050625E">
        <w:rPr>
          <w:rFonts w:asciiTheme="minorHAnsi" w:hAnsiTheme="minorHAnsi" w:cs="Arial"/>
          <w:color w:val="262626"/>
          <w:sz w:val="24"/>
          <w:szCs w:val="24"/>
        </w:rPr>
        <w:t xml:space="preserve"> </w:t>
      </w:r>
    </w:p>
    <w:p w14:paraId="2714E74C" w14:textId="77777777" w:rsidR="003D6976" w:rsidRPr="003D6976" w:rsidRDefault="003D6976" w:rsidP="003D6976">
      <w:pPr>
        <w:rPr>
          <w:rFonts w:cs="Times New Roman"/>
        </w:rPr>
      </w:pPr>
    </w:p>
    <w:p w14:paraId="67FA06BB" w14:textId="77777777" w:rsidR="00012AE4" w:rsidRPr="00CB5273" w:rsidRDefault="002F3C0B" w:rsidP="009A1660">
      <w:pPr>
        <w:jc w:val="both"/>
        <w:rPr>
          <w:rFonts w:cs="Times New Roman"/>
          <w:u w:val="single"/>
        </w:rPr>
      </w:pPr>
      <w:r>
        <w:rPr>
          <w:rFonts w:cs="Times New Roman"/>
          <w:u w:val="single"/>
        </w:rPr>
        <w:t xml:space="preserve">3.7 </w:t>
      </w:r>
      <w:r w:rsidR="00012AE4" w:rsidRPr="00CB5273">
        <w:rPr>
          <w:rFonts w:cs="Times New Roman"/>
          <w:u w:val="single"/>
        </w:rPr>
        <w:t>Guidelines</w:t>
      </w:r>
      <w:r w:rsidR="00CB5273" w:rsidRPr="00CB5273">
        <w:rPr>
          <w:rFonts w:cs="Times New Roman"/>
          <w:u w:val="single"/>
        </w:rPr>
        <w:t xml:space="preserve"> for</w:t>
      </w:r>
      <w:r w:rsidR="00012AE4" w:rsidRPr="00CB5273">
        <w:rPr>
          <w:rFonts w:cs="Times New Roman"/>
          <w:u w:val="single"/>
        </w:rPr>
        <w:t xml:space="preserve"> </w:t>
      </w:r>
      <w:r w:rsidR="00CB5273" w:rsidRPr="00CB5273">
        <w:rPr>
          <w:rFonts w:cs="Times New Roman"/>
          <w:u w:val="single"/>
        </w:rPr>
        <w:t>e</w:t>
      </w:r>
      <w:r w:rsidR="00012AE4" w:rsidRPr="00CB5273">
        <w:rPr>
          <w:rFonts w:cs="Times New Roman"/>
          <w:u w:val="single"/>
        </w:rPr>
        <w:t>fficient use of irrigation</w:t>
      </w:r>
      <w:r w:rsidR="00CB5273" w:rsidRPr="00CB5273">
        <w:rPr>
          <w:rFonts w:cs="Times New Roman"/>
          <w:u w:val="single"/>
        </w:rPr>
        <w:t xml:space="preserve"> water</w:t>
      </w:r>
      <w:r w:rsidR="00012AE4" w:rsidRPr="00CB5273">
        <w:rPr>
          <w:rFonts w:cs="Times New Roman"/>
          <w:u w:val="single"/>
        </w:rPr>
        <w:t xml:space="preserve"> and minimization of soil salinization</w:t>
      </w:r>
    </w:p>
    <w:p w14:paraId="7DE10FA4" w14:textId="77777777" w:rsidR="00012AE4" w:rsidRDefault="00012AE4" w:rsidP="003D6976">
      <w:pPr>
        <w:rPr>
          <w:rFonts w:cs="Times New Roman"/>
        </w:rPr>
      </w:pPr>
    </w:p>
    <w:p w14:paraId="3E22135E" w14:textId="79FF49FD" w:rsidR="003D6976" w:rsidRDefault="00F911AE" w:rsidP="00D469AF">
      <w:pPr>
        <w:pStyle w:val="ListParagraph"/>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E</w:t>
      </w:r>
      <w:r w:rsidR="003D6976" w:rsidRPr="000B3E4B">
        <w:rPr>
          <w:rFonts w:asciiTheme="minorHAnsi" w:hAnsiTheme="minorHAnsi" w:cs="Times New Roman"/>
          <w:sz w:val="24"/>
          <w:szCs w:val="24"/>
        </w:rPr>
        <w:t>fficiency of irrigation water use</w:t>
      </w:r>
      <w:r w:rsidR="00CB5273">
        <w:rPr>
          <w:rFonts w:asciiTheme="minorHAnsi" w:hAnsiTheme="minorHAnsi" w:cs="Times New Roman"/>
          <w:sz w:val="24"/>
          <w:szCs w:val="24"/>
        </w:rPr>
        <w:t xml:space="preserve"> by plants</w:t>
      </w:r>
      <w:r>
        <w:rPr>
          <w:rFonts w:asciiTheme="minorHAnsi" w:hAnsiTheme="minorHAnsi" w:cs="Times New Roman"/>
          <w:sz w:val="24"/>
          <w:szCs w:val="24"/>
        </w:rPr>
        <w:t xml:space="preserve"> should be increased</w:t>
      </w:r>
      <w:r w:rsidR="00FA7A71">
        <w:rPr>
          <w:rFonts w:asciiTheme="minorHAnsi" w:hAnsiTheme="minorHAnsi" w:cs="Times New Roman"/>
          <w:sz w:val="24"/>
          <w:szCs w:val="24"/>
        </w:rPr>
        <w:t xml:space="preserve"> </w:t>
      </w:r>
      <w:r w:rsidR="00DE3CA8">
        <w:rPr>
          <w:rFonts w:asciiTheme="minorHAnsi" w:hAnsiTheme="minorHAnsi" w:cs="Times New Roman"/>
          <w:sz w:val="24"/>
          <w:szCs w:val="24"/>
        </w:rPr>
        <w:t xml:space="preserve">through </w:t>
      </w:r>
      <w:r w:rsidR="00FA7A71">
        <w:rPr>
          <w:rFonts w:asciiTheme="minorHAnsi" w:hAnsiTheme="minorHAnsi" w:cs="Times New Roman"/>
          <w:sz w:val="24"/>
          <w:szCs w:val="24"/>
        </w:rPr>
        <w:t>improved conveyance, distribution, and field application methods</w:t>
      </w:r>
      <w:r w:rsidR="003D6976" w:rsidRPr="000B3E4B">
        <w:rPr>
          <w:rFonts w:asciiTheme="minorHAnsi" w:hAnsiTheme="minorHAnsi" w:cs="Times New Roman"/>
          <w:sz w:val="24"/>
          <w:szCs w:val="24"/>
        </w:rPr>
        <w:t>.</w:t>
      </w:r>
      <w:r w:rsidR="003E0C6E">
        <w:rPr>
          <w:rFonts w:asciiTheme="minorHAnsi" w:hAnsiTheme="minorHAnsi" w:cs="Times New Roman"/>
          <w:sz w:val="24"/>
          <w:szCs w:val="24"/>
        </w:rPr>
        <w:t xml:space="preserve"> </w:t>
      </w:r>
    </w:p>
    <w:p w14:paraId="3C4DE2AD" w14:textId="77777777" w:rsidR="00650471" w:rsidRPr="000B3E4B" w:rsidRDefault="00650471" w:rsidP="00D469AF">
      <w:pPr>
        <w:pStyle w:val="ListParagraph"/>
        <w:spacing w:after="0" w:line="240" w:lineRule="auto"/>
        <w:ind w:left="714" w:firstLine="0"/>
        <w:rPr>
          <w:rFonts w:asciiTheme="minorHAnsi" w:hAnsiTheme="minorHAnsi" w:cs="Times New Roman"/>
          <w:sz w:val="24"/>
          <w:szCs w:val="24"/>
        </w:rPr>
      </w:pPr>
    </w:p>
    <w:p w14:paraId="12FDE569" w14:textId="77777777" w:rsidR="003D6976" w:rsidRPr="000B3E4B" w:rsidRDefault="000C22AB" w:rsidP="00D469AF">
      <w:pPr>
        <w:pStyle w:val="ListParagraph"/>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S</w:t>
      </w:r>
      <w:r w:rsidR="003D6976" w:rsidRPr="000B3E4B">
        <w:rPr>
          <w:rFonts w:asciiTheme="minorHAnsi" w:hAnsiTheme="minorHAnsi" w:cs="Times New Roman"/>
          <w:sz w:val="24"/>
          <w:szCs w:val="24"/>
        </w:rPr>
        <w:t xml:space="preserve">urface and sub-surface drainage systems </w:t>
      </w:r>
      <w:r>
        <w:rPr>
          <w:rFonts w:asciiTheme="minorHAnsi" w:hAnsiTheme="minorHAnsi" w:cs="Times New Roman"/>
          <w:sz w:val="24"/>
          <w:szCs w:val="24"/>
        </w:rPr>
        <w:t xml:space="preserve">should be installed and maintained </w:t>
      </w:r>
      <w:r w:rsidR="003D6976" w:rsidRPr="000B3E4B">
        <w:rPr>
          <w:rFonts w:asciiTheme="minorHAnsi" w:hAnsiTheme="minorHAnsi" w:cs="Times New Roman"/>
          <w:sz w:val="24"/>
          <w:szCs w:val="24"/>
        </w:rPr>
        <w:t xml:space="preserve">to control rising groundwater tables and </w:t>
      </w:r>
      <w:r w:rsidR="005018AA">
        <w:rPr>
          <w:rFonts w:asciiTheme="minorHAnsi" w:hAnsiTheme="minorHAnsi" w:cs="Times New Roman"/>
          <w:sz w:val="24"/>
          <w:szCs w:val="24"/>
        </w:rPr>
        <w:t>control</w:t>
      </w:r>
      <w:r w:rsidR="005018AA" w:rsidRPr="000B3E4B">
        <w:rPr>
          <w:rFonts w:asciiTheme="minorHAnsi" w:hAnsiTheme="minorHAnsi" w:cs="Times New Roman"/>
          <w:sz w:val="24"/>
          <w:szCs w:val="24"/>
        </w:rPr>
        <w:t xml:space="preserve"> </w:t>
      </w:r>
      <w:r w:rsidR="003D6976" w:rsidRPr="000B3E4B">
        <w:rPr>
          <w:rFonts w:asciiTheme="minorHAnsi" w:hAnsiTheme="minorHAnsi" w:cs="Times New Roman"/>
          <w:sz w:val="24"/>
          <w:szCs w:val="24"/>
        </w:rPr>
        <w:t>soil salinity</w:t>
      </w:r>
      <w:r w:rsidR="000B3E4B" w:rsidRPr="000B3E4B">
        <w:rPr>
          <w:rFonts w:asciiTheme="minorHAnsi" w:hAnsiTheme="minorHAnsi" w:cs="Times New Roman"/>
          <w:sz w:val="24"/>
          <w:szCs w:val="24"/>
        </w:rPr>
        <w:t>.</w:t>
      </w:r>
      <w:r w:rsidR="003E0C6E">
        <w:rPr>
          <w:rFonts w:asciiTheme="minorHAnsi" w:hAnsiTheme="minorHAnsi" w:cs="Times New Roman"/>
          <w:sz w:val="24"/>
          <w:szCs w:val="24"/>
        </w:rPr>
        <w:t xml:space="preserve"> The design of these systems needs to be based on a thorough understanding of the water balance in these areas.</w:t>
      </w:r>
    </w:p>
    <w:p w14:paraId="3156A977" w14:textId="77777777" w:rsidR="003D6976" w:rsidRPr="003D6976" w:rsidRDefault="003D6976" w:rsidP="00D469AF">
      <w:pPr>
        <w:jc w:val="both"/>
        <w:rPr>
          <w:rFonts w:cs="Times New Roman"/>
        </w:rPr>
      </w:pPr>
    </w:p>
    <w:p w14:paraId="64AFF62C" w14:textId="77777777" w:rsidR="003D6976" w:rsidRPr="00650471" w:rsidRDefault="00650471" w:rsidP="00D469AF">
      <w:pPr>
        <w:pStyle w:val="ListParagraph"/>
        <w:numPr>
          <w:ilvl w:val="0"/>
          <w:numId w:val="29"/>
        </w:numPr>
        <w:spacing w:line="240" w:lineRule="auto"/>
        <w:rPr>
          <w:rFonts w:asciiTheme="minorHAnsi" w:hAnsiTheme="minorHAnsi" w:cs="Times New Roman"/>
          <w:sz w:val="24"/>
          <w:szCs w:val="24"/>
        </w:rPr>
      </w:pPr>
      <w:r>
        <w:rPr>
          <w:rFonts w:asciiTheme="minorHAnsi" w:hAnsiTheme="minorHAnsi" w:cs="Times New Roman"/>
          <w:sz w:val="24"/>
          <w:szCs w:val="24"/>
        </w:rPr>
        <w:t xml:space="preserve">Reclamation of saline soils can be achieved using a variety of techniques. </w:t>
      </w:r>
      <w:r w:rsidR="003D6976" w:rsidRPr="00650471">
        <w:rPr>
          <w:rFonts w:asciiTheme="minorHAnsi" w:hAnsiTheme="minorHAnsi" w:cs="Times New Roman"/>
          <w:sz w:val="24"/>
          <w:szCs w:val="24"/>
        </w:rPr>
        <w:t>These include: (1) direct leaching of salts; (2) planting salt tolerant varieties; (3) domestication of native wild halophytes for use in agro-pastoral systems; (4) phytoremediation (bioremediation); (5) chemical amelioration; and (6) the use of organic amendments.</w:t>
      </w:r>
    </w:p>
    <w:p w14:paraId="4D83DBD0" w14:textId="77777777" w:rsidR="003D6976" w:rsidRPr="003D6976" w:rsidRDefault="003D6976" w:rsidP="003D6976">
      <w:pPr>
        <w:rPr>
          <w:rFonts w:cs="Times New Roman"/>
        </w:rPr>
      </w:pPr>
    </w:p>
    <w:p w14:paraId="56948EA2" w14:textId="77777777" w:rsidR="007D05C5" w:rsidRPr="00CB5273" w:rsidRDefault="002F3C0B" w:rsidP="008B18C5">
      <w:pPr>
        <w:spacing w:after="120"/>
        <w:ind w:right="560"/>
        <w:rPr>
          <w:rFonts w:cs="Times New Roman"/>
          <w:u w:val="single"/>
        </w:rPr>
      </w:pPr>
      <w:r>
        <w:rPr>
          <w:rFonts w:cs="Times New Roman"/>
          <w:u w:val="single"/>
        </w:rPr>
        <w:t xml:space="preserve">3.8 </w:t>
      </w:r>
      <w:r w:rsidR="007D05C5" w:rsidRPr="00CB5273">
        <w:rPr>
          <w:rFonts w:cs="Times New Roman"/>
          <w:u w:val="single"/>
        </w:rPr>
        <w:t>Guidelines</w:t>
      </w:r>
      <w:r w:rsidR="00CB5273" w:rsidRPr="00CB5273">
        <w:rPr>
          <w:rFonts w:cs="Times New Roman"/>
          <w:u w:val="single"/>
        </w:rPr>
        <w:t xml:space="preserve"> for neutralization of s</w:t>
      </w:r>
      <w:r w:rsidR="00650471" w:rsidRPr="00CB5273">
        <w:rPr>
          <w:rFonts w:cs="Times New Roman"/>
          <w:u w:val="single"/>
        </w:rPr>
        <w:t>oil contamination</w:t>
      </w:r>
    </w:p>
    <w:p w14:paraId="1C30AF0D" w14:textId="77777777" w:rsidR="00E753BB" w:rsidRDefault="00E753BB" w:rsidP="00650471">
      <w:pPr>
        <w:pStyle w:val="ListParagraph"/>
        <w:numPr>
          <w:ilvl w:val="0"/>
          <w:numId w:val="24"/>
        </w:numPr>
        <w:spacing w:after="0" w:line="240" w:lineRule="auto"/>
        <w:ind w:left="714" w:right="561" w:hanging="357"/>
        <w:rPr>
          <w:rFonts w:asciiTheme="minorHAnsi" w:hAnsiTheme="minorHAnsi" w:cs="Times New Roman"/>
          <w:sz w:val="24"/>
          <w:szCs w:val="24"/>
        </w:rPr>
      </w:pPr>
      <w:r w:rsidRPr="00AD15E2">
        <w:rPr>
          <w:rFonts w:asciiTheme="minorHAnsi" w:hAnsiTheme="minorHAnsi" w:cs="Times New Roman"/>
          <w:i/>
          <w:sz w:val="24"/>
          <w:szCs w:val="24"/>
        </w:rPr>
        <w:t xml:space="preserve">Governments should </w:t>
      </w:r>
      <w:r w:rsidRPr="00AD15E2">
        <w:rPr>
          <w:rFonts w:asciiTheme="minorHAnsi" w:hAnsiTheme="minorHAnsi" w:cs="Times New Roman"/>
          <w:i/>
        </w:rPr>
        <w:t>e</w:t>
      </w:r>
      <w:r w:rsidRPr="00AD15E2">
        <w:rPr>
          <w:rFonts w:asciiTheme="minorHAnsi" w:hAnsiTheme="minorHAnsi" w:cs="Times New Roman"/>
          <w:i/>
          <w:sz w:val="24"/>
          <w:szCs w:val="24"/>
        </w:rPr>
        <w:t>stablish and implement regulations to limit the accumulation of contaminants beyond established levels to safeguard human health and well</w:t>
      </w:r>
      <w:r w:rsidR="00330093" w:rsidRPr="00AD15E2">
        <w:rPr>
          <w:rFonts w:asciiTheme="minorHAnsi" w:hAnsiTheme="minorHAnsi" w:cs="Times New Roman"/>
          <w:i/>
          <w:sz w:val="24"/>
          <w:szCs w:val="24"/>
        </w:rPr>
        <w:t>-</w:t>
      </w:r>
      <w:r w:rsidRPr="00AD15E2">
        <w:rPr>
          <w:rFonts w:asciiTheme="minorHAnsi" w:hAnsiTheme="minorHAnsi" w:cs="Times New Roman"/>
          <w:i/>
          <w:sz w:val="24"/>
          <w:szCs w:val="24"/>
        </w:rPr>
        <w:t>being and facilitate remediation of contaminated soils that exceed these levels where they pose a threat to humans, plants, and animals</w:t>
      </w:r>
      <w:r>
        <w:rPr>
          <w:rFonts w:asciiTheme="minorHAnsi" w:hAnsiTheme="minorHAnsi" w:cs="Times New Roman"/>
          <w:sz w:val="24"/>
          <w:szCs w:val="24"/>
        </w:rPr>
        <w:t xml:space="preserve"> (</w:t>
      </w:r>
      <w:r w:rsidR="00330093" w:rsidRPr="00330093">
        <w:rPr>
          <w:rFonts w:asciiTheme="minorHAnsi" w:hAnsiTheme="minorHAnsi" w:cs="Times New Roman"/>
          <w:i/>
          <w:sz w:val="24"/>
          <w:szCs w:val="24"/>
        </w:rPr>
        <w:t xml:space="preserve">Action VII for Governments from </w:t>
      </w:r>
      <w:r w:rsidRPr="00330093">
        <w:rPr>
          <w:rFonts w:asciiTheme="minorHAnsi" w:hAnsiTheme="minorHAnsi" w:cs="Times New Roman"/>
          <w:i/>
          <w:sz w:val="24"/>
          <w:szCs w:val="24"/>
        </w:rPr>
        <w:t>W</w:t>
      </w:r>
      <w:r w:rsidR="00330093" w:rsidRPr="00330093">
        <w:rPr>
          <w:rFonts w:asciiTheme="minorHAnsi" w:hAnsiTheme="minorHAnsi" w:cs="Times New Roman"/>
          <w:i/>
          <w:sz w:val="24"/>
          <w:szCs w:val="24"/>
        </w:rPr>
        <w:t xml:space="preserve">orld Soil </w:t>
      </w:r>
      <w:r w:rsidRPr="00330093">
        <w:rPr>
          <w:rFonts w:asciiTheme="minorHAnsi" w:hAnsiTheme="minorHAnsi" w:cs="Times New Roman"/>
          <w:i/>
          <w:sz w:val="24"/>
          <w:szCs w:val="24"/>
        </w:rPr>
        <w:t>C</w:t>
      </w:r>
      <w:r w:rsidR="00330093" w:rsidRPr="00330093">
        <w:rPr>
          <w:rFonts w:asciiTheme="minorHAnsi" w:hAnsiTheme="minorHAnsi" w:cs="Times New Roman"/>
          <w:i/>
          <w:sz w:val="24"/>
          <w:szCs w:val="24"/>
        </w:rPr>
        <w:t>harter</w:t>
      </w:r>
      <w:r>
        <w:rPr>
          <w:rFonts w:asciiTheme="minorHAnsi" w:hAnsiTheme="minorHAnsi" w:cs="Times New Roman"/>
          <w:sz w:val="24"/>
          <w:szCs w:val="24"/>
        </w:rPr>
        <w:t>)</w:t>
      </w:r>
      <w:r w:rsidRPr="00E753BB">
        <w:rPr>
          <w:rFonts w:asciiTheme="minorHAnsi" w:hAnsiTheme="minorHAnsi" w:cs="Times New Roman"/>
          <w:sz w:val="24"/>
          <w:szCs w:val="24"/>
        </w:rPr>
        <w:t>.</w:t>
      </w:r>
    </w:p>
    <w:p w14:paraId="12B8432B" w14:textId="77777777" w:rsidR="00650471" w:rsidRPr="00E753BB" w:rsidRDefault="00650471" w:rsidP="00650471">
      <w:pPr>
        <w:pStyle w:val="ListParagraph"/>
        <w:spacing w:after="0" w:line="240" w:lineRule="auto"/>
        <w:ind w:left="714" w:right="561" w:firstLine="0"/>
        <w:rPr>
          <w:rFonts w:asciiTheme="minorHAnsi" w:hAnsiTheme="minorHAnsi" w:cs="Times New Roman"/>
          <w:sz w:val="24"/>
          <w:szCs w:val="24"/>
        </w:rPr>
      </w:pPr>
    </w:p>
    <w:p w14:paraId="41F57A00" w14:textId="77777777" w:rsidR="007D05C5" w:rsidRPr="00650471" w:rsidRDefault="007D05C5" w:rsidP="00650471">
      <w:pPr>
        <w:pStyle w:val="ListParagraph"/>
        <w:numPr>
          <w:ilvl w:val="0"/>
          <w:numId w:val="24"/>
        </w:numPr>
        <w:spacing w:after="0" w:line="240" w:lineRule="auto"/>
        <w:ind w:left="714" w:right="561" w:hanging="357"/>
        <w:rPr>
          <w:rFonts w:asciiTheme="minorHAnsi" w:hAnsiTheme="minorHAnsi" w:cs="Times New Roman"/>
          <w:sz w:val="24"/>
          <w:szCs w:val="24"/>
        </w:rPr>
      </w:pPr>
      <w:r w:rsidRPr="007D05C5">
        <w:rPr>
          <w:rFonts w:asciiTheme="minorHAnsi" w:hAnsiTheme="minorHAnsi"/>
          <w:sz w:val="24"/>
          <w:szCs w:val="24"/>
        </w:rPr>
        <w:t xml:space="preserve">Management of local soil contamination requires surveys to seek out sites that are likely to be contaminated, site investigations where the actual extent of contamination and its </w:t>
      </w:r>
      <w:r w:rsidR="005018AA">
        <w:rPr>
          <w:rFonts w:asciiTheme="minorHAnsi" w:hAnsiTheme="minorHAnsi"/>
          <w:sz w:val="24"/>
          <w:szCs w:val="24"/>
        </w:rPr>
        <w:t xml:space="preserve">human and </w:t>
      </w:r>
      <w:r w:rsidRPr="007D05C5">
        <w:rPr>
          <w:rFonts w:asciiTheme="minorHAnsi" w:hAnsiTheme="minorHAnsi"/>
          <w:sz w:val="24"/>
          <w:szCs w:val="24"/>
        </w:rPr>
        <w:t>environmental impacts are defined, and implementation of remedial and after-care measures.</w:t>
      </w:r>
    </w:p>
    <w:p w14:paraId="01562061" w14:textId="77777777" w:rsidR="00650471" w:rsidRPr="00650471" w:rsidRDefault="00650471" w:rsidP="00650471">
      <w:pPr>
        <w:ind w:right="561"/>
        <w:rPr>
          <w:rFonts w:cs="Times New Roman"/>
        </w:rPr>
      </w:pPr>
    </w:p>
    <w:p w14:paraId="6024DC90" w14:textId="77777777" w:rsidR="007C2AEB" w:rsidRPr="00012AE4" w:rsidRDefault="007C2AEB" w:rsidP="00650471">
      <w:pPr>
        <w:pStyle w:val="ListParagraph"/>
        <w:numPr>
          <w:ilvl w:val="0"/>
          <w:numId w:val="24"/>
        </w:numPr>
        <w:spacing w:after="0" w:line="240" w:lineRule="auto"/>
        <w:ind w:left="714" w:right="561" w:hanging="357"/>
        <w:rPr>
          <w:rFonts w:asciiTheme="minorHAnsi" w:hAnsiTheme="minorHAnsi" w:cs="Times New Roman"/>
          <w:sz w:val="24"/>
          <w:szCs w:val="24"/>
        </w:rPr>
      </w:pPr>
      <w:r>
        <w:rPr>
          <w:rFonts w:asciiTheme="minorHAnsi" w:hAnsiTheme="minorHAnsi"/>
          <w:sz w:val="24"/>
          <w:szCs w:val="24"/>
        </w:rPr>
        <w:t xml:space="preserve">Soils that are the most susceptible to the harmful effects of diffuse pollutants (e.g. acidification due to atmospheric deposition on highly weathered ancient soils) should be identified and special measures </w:t>
      </w:r>
      <w:r>
        <w:rPr>
          <w:rFonts w:asciiTheme="minorHAnsi" w:hAnsiTheme="minorHAnsi"/>
          <w:sz w:val="24"/>
          <w:szCs w:val="24"/>
        </w:rPr>
        <w:lastRenderedPageBreak/>
        <w:t xml:space="preserve">undertaken to reduce </w:t>
      </w:r>
      <w:r w:rsidR="00012AE4">
        <w:rPr>
          <w:rFonts w:asciiTheme="minorHAnsi" w:hAnsiTheme="minorHAnsi"/>
          <w:sz w:val="24"/>
          <w:szCs w:val="24"/>
        </w:rPr>
        <w:t>atmospheric deposition of pollutants onto</w:t>
      </w:r>
      <w:r>
        <w:rPr>
          <w:rFonts w:asciiTheme="minorHAnsi" w:hAnsiTheme="minorHAnsi"/>
          <w:sz w:val="24"/>
          <w:szCs w:val="24"/>
        </w:rPr>
        <w:t xml:space="preserve"> these soils. </w:t>
      </w:r>
    </w:p>
    <w:p w14:paraId="012E6A6B" w14:textId="77777777" w:rsidR="00012AE4" w:rsidRPr="00012AE4" w:rsidRDefault="00012AE4" w:rsidP="00012AE4">
      <w:pPr>
        <w:ind w:right="561"/>
        <w:rPr>
          <w:rFonts w:cs="Times New Roman"/>
        </w:rPr>
      </w:pPr>
    </w:p>
    <w:p w14:paraId="6CB52B3D" w14:textId="77777777" w:rsidR="00F8475D" w:rsidRDefault="00012AE4" w:rsidP="00D469AF">
      <w:pPr>
        <w:ind w:right="561"/>
        <w:jc w:val="both"/>
        <w:rPr>
          <w:rFonts w:cs="Times New Roman"/>
        </w:rPr>
      </w:pPr>
      <w:r>
        <w:rPr>
          <w:rFonts w:cs="Times New Roman"/>
        </w:rPr>
        <w:t xml:space="preserve">Successful achievement of sustainable soil management requires that the specific management approaches selected for a given soil are well </w:t>
      </w:r>
      <w:r w:rsidR="005018AA">
        <w:rPr>
          <w:rFonts w:cs="Times New Roman"/>
        </w:rPr>
        <w:t xml:space="preserve">adapted </w:t>
      </w:r>
      <w:r>
        <w:rPr>
          <w:rFonts w:cs="Times New Roman"/>
        </w:rPr>
        <w:t xml:space="preserve">to the inherent properties of the soil and its likely response to management. </w:t>
      </w:r>
      <w:r w:rsidR="00B226C1">
        <w:rPr>
          <w:rFonts w:cs="Times New Roman"/>
        </w:rPr>
        <w:t>This requirement is consistent with principles</w:t>
      </w:r>
      <w:r w:rsidR="00F8475D">
        <w:rPr>
          <w:rFonts w:cs="Times New Roman"/>
        </w:rPr>
        <w:t xml:space="preserve"> 2 and 5</w:t>
      </w:r>
      <w:r w:rsidR="00B226C1">
        <w:rPr>
          <w:rFonts w:cs="Times New Roman"/>
        </w:rPr>
        <w:t xml:space="preserve"> </w:t>
      </w:r>
      <w:r w:rsidR="00F8475D">
        <w:rPr>
          <w:rFonts w:cs="Times New Roman"/>
        </w:rPr>
        <w:t>from</w:t>
      </w:r>
      <w:r w:rsidR="00B226C1">
        <w:rPr>
          <w:rFonts w:cs="Times New Roman"/>
        </w:rPr>
        <w:t xml:space="preserve"> the World Soil Charter</w:t>
      </w:r>
      <w:r w:rsidR="00F8475D">
        <w:rPr>
          <w:rFonts w:cs="Times New Roman"/>
        </w:rPr>
        <w:t>.</w:t>
      </w:r>
    </w:p>
    <w:p w14:paraId="7D48AEFB" w14:textId="77777777" w:rsidR="00012AE4" w:rsidRDefault="00B226C1" w:rsidP="00D469AF">
      <w:pPr>
        <w:ind w:right="561"/>
        <w:jc w:val="both"/>
        <w:rPr>
          <w:rFonts w:cs="Times New Roman"/>
        </w:rPr>
      </w:pPr>
      <w:r w:rsidRPr="00B226C1">
        <w:rPr>
          <w:rFonts w:cs="Times New Roman"/>
        </w:rPr>
        <w:t xml:space="preserve"> </w:t>
      </w:r>
      <w:r w:rsidR="00012AE4">
        <w:rPr>
          <w:rFonts w:cs="Times New Roman"/>
        </w:rPr>
        <w:t>Therefore a final guideline is required:</w:t>
      </w:r>
    </w:p>
    <w:p w14:paraId="686DC73F" w14:textId="77777777" w:rsidR="00012AE4" w:rsidRDefault="00012AE4" w:rsidP="00012AE4">
      <w:pPr>
        <w:ind w:right="561"/>
        <w:rPr>
          <w:rFonts w:cs="Times New Roman"/>
        </w:rPr>
      </w:pPr>
    </w:p>
    <w:p w14:paraId="5681A3A9" w14:textId="77777777" w:rsidR="00012AE4" w:rsidRPr="00B226C1" w:rsidRDefault="002F3C0B" w:rsidP="00012AE4">
      <w:pPr>
        <w:spacing w:after="120"/>
        <w:ind w:right="-7"/>
        <w:rPr>
          <w:rFonts w:cs="Times New Roman"/>
          <w:u w:val="single"/>
        </w:rPr>
      </w:pPr>
      <w:r>
        <w:rPr>
          <w:rFonts w:cs="Times New Roman"/>
          <w:u w:val="single"/>
        </w:rPr>
        <w:t xml:space="preserve">3.9 </w:t>
      </w:r>
      <w:r w:rsidR="00012AE4" w:rsidRPr="00B226C1">
        <w:rPr>
          <w:rFonts w:cs="Times New Roman"/>
          <w:u w:val="single"/>
        </w:rPr>
        <w:t>Guideline</w:t>
      </w:r>
      <w:r w:rsidR="00B226C1" w:rsidRPr="00B226C1">
        <w:rPr>
          <w:rFonts w:cs="Times New Roman"/>
          <w:u w:val="single"/>
        </w:rPr>
        <w:t xml:space="preserve"> for the</w:t>
      </w:r>
      <w:r w:rsidR="00012AE4" w:rsidRPr="00B226C1">
        <w:rPr>
          <w:rFonts w:cs="Times New Roman"/>
          <w:u w:val="single"/>
        </w:rPr>
        <w:t xml:space="preserve"> </w:t>
      </w:r>
      <w:r w:rsidR="00B226C1" w:rsidRPr="00B226C1">
        <w:rPr>
          <w:rFonts w:cs="Times New Roman"/>
          <w:u w:val="single"/>
        </w:rPr>
        <w:t>creation</w:t>
      </w:r>
      <w:r w:rsidR="00012AE4" w:rsidRPr="00B226C1">
        <w:rPr>
          <w:rFonts w:cs="Times New Roman"/>
          <w:u w:val="single"/>
        </w:rPr>
        <w:t xml:space="preserve"> and application of soil information</w:t>
      </w:r>
    </w:p>
    <w:p w14:paraId="46707A30" w14:textId="77777777" w:rsidR="00012AE4" w:rsidRDefault="00012AE4" w:rsidP="00D469AF">
      <w:pPr>
        <w:pStyle w:val="ListParagraph"/>
        <w:numPr>
          <w:ilvl w:val="0"/>
          <w:numId w:val="27"/>
        </w:numPr>
        <w:spacing w:after="120" w:line="240" w:lineRule="auto"/>
        <w:ind w:left="714" w:right="-6" w:hanging="357"/>
        <w:rPr>
          <w:rFonts w:asciiTheme="minorHAnsi" w:hAnsiTheme="minorHAnsi" w:cs="Times New Roman"/>
          <w:sz w:val="24"/>
          <w:szCs w:val="24"/>
        </w:rPr>
      </w:pPr>
      <w:r>
        <w:rPr>
          <w:rFonts w:asciiTheme="minorHAnsi" w:hAnsiTheme="minorHAnsi" w:cs="Times New Roman"/>
          <w:sz w:val="24"/>
          <w:szCs w:val="24"/>
        </w:rPr>
        <w:t>The selection of specific sustainable management techniques to be applied to a soil should be informed by the highest level of knowledge available about the current state of the soil and its likely response to changes in management. This knowledge should be drawn from many sources including national soil survey programs, the soil science research community, and, most importantly, from local users of the soil. The compilation and dissemination of this information is a critical task for extension specialists.</w:t>
      </w:r>
    </w:p>
    <w:p w14:paraId="496EBDF2" w14:textId="77777777" w:rsidR="00B43839" w:rsidRPr="00B226C1" w:rsidRDefault="00F8475D" w:rsidP="002F3C0B">
      <w:pPr>
        <w:pStyle w:val="Heading1"/>
      </w:pPr>
      <w:bookmarkStart w:id="33" w:name="_Toc442883727"/>
      <w:r>
        <w:t xml:space="preserve">4.0 Sustainable Soil Management </w:t>
      </w:r>
      <w:r w:rsidR="00E147D3">
        <w:t>for Sustainable Crop Production Intensification</w:t>
      </w:r>
      <w:bookmarkEnd w:id="33"/>
    </w:p>
    <w:p w14:paraId="3879DC2F" w14:textId="77777777" w:rsidR="00B43839" w:rsidRDefault="00B43839" w:rsidP="00E753BB">
      <w:pPr>
        <w:pStyle w:val="Default"/>
        <w:widowControl w:val="0"/>
        <w:rPr>
          <w:rFonts w:asciiTheme="minorHAnsi" w:hAnsiTheme="minorHAnsi" w:cs="Times New Roman"/>
        </w:rPr>
      </w:pPr>
    </w:p>
    <w:p w14:paraId="3600C6CD" w14:textId="77777777" w:rsidR="00B43839" w:rsidRPr="00B43839" w:rsidRDefault="00B43839" w:rsidP="00D469AF">
      <w:pPr>
        <w:jc w:val="both"/>
      </w:pPr>
      <w:r w:rsidRPr="00B43839">
        <w:t>In 2011 the FAO set out a blueprint for farming systems suitable for sustainable crop production intensification</w:t>
      </w:r>
      <w:r w:rsidR="007E5B85">
        <w:t xml:space="preserve"> </w:t>
      </w:r>
      <w:r w:rsidR="007E5B85" w:rsidRPr="009C7031">
        <w:rPr>
          <w:vertAlign w:val="superscript"/>
        </w:rPr>
        <w:t>[</w:t>
      </w:r>
      <w:r w:rsidR="0085478F" w:rsidRPr="009C7031">
        <w:rPr>
          <w:vertAlign w:val="superscript"/>
        </w:rPr>
        <w:t>7</w:t>
      </w:r>
      <w:r w:rsidR="007E5B85" w:rsidRPr="009C7031">
        <w:rPr>
          <w:vertAlign w:val="superscript"/>
        </w:rPr>
        <w:t>]</w:t>
      </w:r>
      <w:r w:rsidRPr="00B43839">
        <w:t>. These systems offer a range of productivity, socio-economic and environmental benefits, including high and stable production and profitability; adaptation and reduced vulnerability to climate change; enhanced ecosystem functioning and services; and reductions in agriculture’s greenhouse gas emissions and “carbon footprint”.</w:t>
      </w:r>
    </w:p>
    <w:p w14:paraId="56D76423" w14:textId="77777777" w:rsidR="00B43839" w:rsidRPr="00B43839" w:rsidRDefault="00B43839" w:rsidP="00B43839"/>
    <w:p w14:paraId="20297F5D" w14:textId="77777777" w:rsidR="00B43839" w:rsidRPr="00B43839" w:rsidRDefault="00B43839" w:rsidP="00D469AF">
      <w:pPr>
        <w:jc w:val="both"/>
      </w:pPr>
      <w:r w:rsidRPr="00B43839">
        <w:t>The farming systems they outline are based on three technical principles:</w:t>
      </w:r>
    </w:p>
    <w:p w14:paraId="7307D4CB"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simultaneous achievement of increased agricultural productivity and enhancement of natural capital and ecosystem services;</w:t>
      </w:r>
    </w:p>
    <w:p w14:paraId="0E7B70ED"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higher rates of efficiency in the use of key inputs, including water, nutrients, pesticides, energy, land and labour;</w:t>
      </w:r>
    </w:p>
    <w:p w14:paraId="30A7ED45"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proofErr w:type="gramStart"/>
      <w:r w:rsidRPr="00B43839">
        <w:rPr>
          <w:rFonts w:asciiTheme="minorHAnsi" w:hAnsiTheme="minorHAnsi"/>
          <w:sz w:val="24"/>
          <w:szCs w:val="24"/>
        </w:rPr>
        <w:t>use</w:t>
      </w:r>
      <w:proofErr w:type="gramEnd"/>
      <w:r w:rsidRPr="00B43839">
        <w:rPr>
          <w:rFonts w:asciiTheme="minorHAnsi" w:hAnsiTheme="minorHAnsi"/>
          <w:sz w:val="24"/>
          <w:szCs w:val="24"/>
        </w:rPr>
        <w:t xml:space="preserve"> of managed and natural biodiversity to increase the resistance of the system to stresses.</w:t>
      </w:r>
    </w:p>
    <w:p w14:paraId="35463A3F" w14:textId="77777777" w:rsidR="00B43839" w:rsidRPr="00B43839" w:rsidRDefault="00B43839" w:rsidP="00B43839"/>
    <w:p w14:paraId="623555FB" w14:textId="77777777" w:rsidR="00B43839" w:rsidRPr="00B43839" w:rsidRDefault="00B43839" w:rsidP="00D469AF">
      <w:pPr>
        <w:jc w:val="both"/>
      </w:pPr>
      <w:r w:rsidRPr="00B43839">
        <w:t xml:space="preserve">The farming practices required to implement those principles will differ according to local conditions and needs. However, in all cases they will need to use three </w:t>
      </w:r>
      <w:r w:rsidR="00E147D3">
        <w:t xml:space="preserve">important </w:t>
      </w:r>
      <w:r w:rsidRPr="00B43839">
        <w:t>practices:</w:t>
      </w:r>
    </w:p>
    <w:p w14:paraId="333068E2" w14:textId="77777777" w:rsidR="00B43839" w:rsidRPr="00B43839" w:rsidRDefault="00B43839" w:rsidP="00B43839"/>
    <w:p w14:paraId="633472C0" w14:textId="77777777" w:rsid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m</w:t>
      </w:r>
      <w:r w:rsidR="00B43839" w:rsidRPr="00B43839">
        <w:rPr>
          <w:rFonts w:asciiTheme="minorHAnsi" w:hAnsiTheme="minorHAnsi"/>
          <w:sz w:val="24"/>
          <w:szCs w:val="24"/>
        </w:rPr>
        <w:t>inimize soil disturbance by minimizing mechanical tillage, which maintains soil organic matter, soil structure and overall soil health;</w:t>
      </w:r>
    </w:p>
    <w:p w14:paraId="6E2328FB" w14:textId="77777777" w:rsidR="00650471" w:rsidRPr="00B43839" w:rsidRDefault="00650471" w:rsidP="00650471">
      <w:pPr>
        <w:pStyle w:val="ListParagraph"/>
        <w:spacing w:after="0" w:line="240" w:lineRule="auto"/>
        <w:ind w:firstLine="0"/>
        <w:jc w:val="left"/>
        <w:rPr>
          <w:rFonts w:asciiTheme="minorHAnsi" w:hAnsiTheme="minorHAnsi"/>
          <w:sz w:val="24"/>
          <w:szCs w:val="24"/>
        </w:rPr>
      </w:pPr>
    </w:p>
    <w:p w14:paraId="55E82157" w14:textId="77777777" w:rsid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lastRenderedPageBreak/>
        <w:t>e</w:t>
      </w:r>
      <w:r w:rsidR="00B43839" w:rsidRPr="00B43839">
        <w:rPr>
          <w:rFonts w:asciiTheme="minorHAnsi" w:hAnsiTheme="minorHAnsi"/>
          <w:sz w:val="24"/>
          <w:szCs w:val="24"/>
        </w:rPr>
        <w:t>nhance and maintain a protective organic cover on the soil surface, using crops, cover crops or crop residues, which protects the soil surface, conserves water and nutrients, promotes soil biological activity and contributes to integrated weed and pest management;</w:t>
      </w:r>
    </w:p>
    <w:p w14:paraId="4553DFB2" w14:textId="77777777" w:rsidR="00650471" w:rsidRPr="00650471" w:rsidRDefault="00650471" w:rsidP="00650471"/>
    <w:p w14:paraId="3DB98861" w14:textId="77777777" w:rsidR="00B43839" w:rsidRP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c</w:t>
      </w:r>
      <w:r w:rsidR="00B43839" w:rsidRPr="00B43839">
        <w:rPr>
          <w:rFonts w:asciiTheme="minorHAnsi" w:hAnsiTheme="minorHAnsi"/>
          <w:sz w:val="24"/>
          <w:szCs w:val="24"/>
        </w:rPr>
        <w:t>ultivate a wider range of annual and perennial plant species (including  trees, shrubs, pastures and crops) in associations, sequences and rotations that can include, which enhances crop nutrition and improves the ability of the system to recover from disturbances.</w:t>
      </w:r>
    </w:p>
    <w:p w14:paraId="11B1CD7A" w14:textId="77777777" w:rsidR="00B43839" w:rsidRPr="00B43839" w:rsidRDefault="00B43839" w:rsidP="00B43839"/>
    <w:p w14:paraId="6D248BCC" w14:textId="77777777" w:rsidR="00B43839" w:rsidRDefault="00B43839" w:rsidP="00D469AF">
      <w:pPr>
        <w:jc w:val="both"/>
      </w:pPr>
      <w:r w:rsidRPr="00B43839">
        <w:t>In order to achieve the sustainable intensification necessary for increased food production, these three practices need to be supported by four additional management practices</w:t>
      </w:r>
      <w:r w:rsidR="009C7031">
        <w:t xml:space="preserve"> </w:t>
      </w:r>
      <w:r w:rsidR="009C7031" w:rsidRPr="009C7031">
        <w:rPr>
          <w:vertAlign w:val="superscript"/>
        </w:rPr>
        <w:t>[8]</w:t>
      </w:r>
      <w:r w:rsidRPr="00B43839">
        <w:t>:</w:t>
      </w:r>
    </w:p>
    <w:p w14:paraId="2E140014" w14:textId="77777777" w:rsidR="00D11A11" w:rsidRPr="00B43839" w:rsidRDefault="00D11A11" w:rsidP="00B43839"/>
    <w:p w14:paraId="5053D98E"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enhanced crop nutrition based on healthy soils, through crop rotations and judicious use of organic and inorganic fertilizer;</w:t>
      </w:r>
    </w:p>
    <w:p w14:paraId="3BCDF1B4" w14:textId="77777777" w:rsidR="00650471" w:rsidRPr="00B43839" w:rsidRDefault="00650471" w:rsidP="00650471">
      <w:pPr>
        <w:pStyle w:val="ListParagraph"/>
        <w:spacing w:after="0" w:line="240" w:lineRule="auto"/>
        <w:ind w:firstLine="0"/>
        <w:jc w:val="left"/>
        <w:rPr>
          <w:rFonts w:asciiTheme="minorHAnsi" w:hAnsiTheme="minorHAnsi"/>
          <w:sz w:val="24"/>
          <w:szCs w:val="24"/>
        </w:rPr>
      </w:pPr>
    </w:p>
    <w:p w14:paraId="66BE6D6A"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the use of well adapted, high-yielding varieties with resistance to biotic and abiotic stresses and improved nutritional quality;</w:t>
      </w:r>
    </w:p>
    <w:p w14:paraId="32787258" w14:textId="77777777" w:rsidR="00650471" w:rsidRPr="00650471" w:rsidRDefault="00650471" w:rsidP="00650471"/>
    <w:p w14:paraId="51C776F4"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integrated management of pests, diseases and weeds using appropriate practices, biodiversity and selective, low risk pesticides when needed;</w:t>
      </w:r>
    </w:p>
    <w:p w14:paraId="6C2B5870" w14:textId="77777777" w:rsidR="00650471" w:rsidRPr="00650471" w:rsidRDefault="00650471" w:rsidP="00650471"/>
    <w:p w14:paraId="55ECACCF" w14:textId="77777777" w:rsidR="00B43839" w:rsidRPr="00B43839" w:rsidRDefault="00B43839" w:rsidP="00B43839">
      <w:pPr>
        <w:pStyle w:val="ListParagraph"/>
        <w:numPr>
          <w:ilvl w:val="0"/>
          <w:numId w:val="33"/>
        </w:numPr>
        <w:spacing w:after="0" w:line="240" w:lineRule="auto"/>
        <w:jc w:val="left"/>
        <w:rPr>
          <w:rFonts w:asciiTheme="minorHAnsi" w:hAnsiTheme="minorHAnsi"/>
          <w:sz w:val="24"/>
          <w:szCs w:val="24"/>
        </w:rPr>
      </w:pPr>
      <w:proofErr w:type="gramStart"/>
      <w:r w:rsidRPr="00B43839">
        <w:rPr>
          <w:rFonts w:asciiTheme="minorHAnsi" w:hAnsiTheme="minorHAnsi"/>
          <w:sz w:val="24"/>
          <w:szCs w:val="24"/>
        </w:rPr>
        <w:t>efficient</w:t>
      </w:r>
      <w:proofErr w:type="gramEnd"/>
      <w:r w:rsidRPr="00B43839">
        <w:rPr>
          <w:rFonts w:asciiTheme="minorHAnsi" w:hAnsiTheme="minorHAnsi"/>
          <w:sz w:val="24"/>
          <w:szCs w:val="24"/>
        </w:rPr>
        <w:t xml:space="preserve"> water management, by obtaining “more crops from fewer drops” while maintaining soil health and minimizing off-farm externalities.</w:t>
      </w:r>
    </w:p>
    <w:p w14:paraId="73AE5F3B" w14:textId="77777777" w:rsidR="00B43839" w:rsidRPr="00B43839" w:rsidRDefault="00B43839" w:rsidP="00B43839"/>
    <w:p w14:paraId="03885911" w14:textId="77777777" w:rsidR="00F8475D" w:rsidRDefault="00F8475D" w:rsidP="00D469AF">
      <w:pPr>
        <w:jc w:val="both"/>
      </w:pPr>
      <w:r>
        <w:t>These practices are entirely consistent with the guidelines for sustainable soil management presented above.</w:t>
      </w:r>
    </w:p>
    <w:p w14:paraId="20CD93C1" w14:textId="77777777" w:rsidR="00F8475D" w:rsidRDefault="00F8475D" w:rsidP="00D469AF">
      <w:pPr>
        <w:jc w:val="both"/>
      </w:pPr>
    </w:p>
    <w:p w14:paraId="09AA1DE5" w14:textId="3E06B514" w:rsidR="00B43839" w:rsidRPr="00B43839" w:rsidRDefault="00B43839" w:rsidP="00D469AF">
      <w:pPr>
        <w:jc w:val="both"/>
      </w:pPr>
      <w:r w:rsidRPr="00B43839">
        <w:t>Ideally these field-scale measures are coupled with relevant practices at other scales</w:t>
      </w:r>
      <w:r w:rsidR="007E5B85">
        <w:t xml:space="preserve"> </w:t>
      </w:r>
      <w:r w:rsidR="007E5B85" w:rsidRPr="007E5B85">
        <w:rPr>
          <w:vertAlign w:val="superscript"/>
        </w:rPr>
        <w:t>[</w:t>
      </w:r>
      <w:r w:rsidR="0085478F">
        <w:rPr>
          <w:vertAlign w:val="superscript"/>
        </w:rPr>
        <w:t>8</w:t>
      </w:r>
      <w:r w:rsidR="007E5B85" w:rsidRPr="007E5B85">
        <w:rPr>
          <w:vertAlign w:val="superscript"/>
        </w:rPr>
        <w:t>]</w:t>
      </w:r>
      <w:r w:rsidRPr="00B43839">
        <w:t>, including</w:t>
      </w:r>
      <w:r w:rsidR="00D469AF">
        <w:t>:</w:t>
      </w:r>
      <w:r w:rsidRPr="00B43839">
        <w:t xml:space="preserve"> </w:t>
      </w:r>
    </w:p>
    <w:p w14:paraId="5E49984E" w14:textId="77777777" w:rsidR="00B43839" w:rsidRPr="00B43839" w:rsidRDefault="00B43839" w:rsidP="00B43839"/>
    <w:p w14:paraId="4864D86E" w14:textId="77777777" w:rsidR="00B43839" w:rsidRDefault="0058091F" w:rsidP="00B43839">
      <w:pPr>
        <w:pStyle w:val="ListParagraph"/>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f</w:t>
      </w:r>
      <w:r w:rsidR="00B43839" w:rsidRPr="00B43839">
        <w:rPr>
          <w:rFonts w:asciiTheme="minorHAnsi" w:hAnsiTheme="minorHAnsi" w:cs="Times New Roman"/>
          <w:color w:val="231F20"/>
          <w:sz w:val="24"/>
          <w:szCs w:val="24"/>
        </w:rPr>
        <w:t xml:space="preserve">arm-scale management of diversified annual and perennial vegetation, and of water resources including natural water bodies, </w:t>
      </w:r>
      <w:r w:rsidR="00650471">
        <w:rPr>
          <w:rFonts w:asciiTheme="minorHAnsi" w:hAnsiTheme="minorHAnsi" w:cs="Times New Roman"/>
          <w:color w:val="231F20"/>
          <w:sz w:val="24"/>
          <w:szCs w:val="24"/>
        </w:rPr>
        <w:t xml:space="preserve">wetlands, </w:t>
      </w:r>
      <w:r w:rsidR="00B43839" w:rsidRPr="00B43839">
        <w:rPr>
          <w:rFonts w:asciiTheme="minorHAnsi" w:hAnsiTheme="minorHAnsi" w:cs="Times New Roman"/>
          <w:color w:val="231F20"/>
          <w:sz w:val="24"/>
          <w:szCs w:val="24"/>
        </w:rPr>
        <w:t>wells, and water harvesting structures; and</w:t>
      </w:r>
    </w:p>
    <w:p w14:paraId="5FCFC39C" w14:textId="77777777" w:rsidR="00650471" w:rsidRPr="00B43839" w:rsidRDefault="00650471" w:rsidP="00650471">
      <w:pPr>
        <w:pStyle w:val="ListParagraph"/>
        <w:widowControl w:val="0"/>
        <w:autoSpaceDE w:val="0"/>
        <w:autoSpaceDN w:val="0"/>
        <w:adjustRightInd w:val="0"/>
        <w:spacing w:after="0" w:line="240" w:lineRule="auto"/>
        <w:ind w:firstLine="0"/>
        <w:jc w:val="left"/>
        <w:rPr>
          <w:rFonts w:asciiTheme="minorHAnsi" w:hAnsiTheme="minorHAnsi" w:cs="Times New Roman"/>
          <w:color w:val="231F20"/>
          <w:sz w:val="24"/>
          <w:szCs w:val="24"/>
        </w:rPr>
      </w:pPr>
    </w:p>
    <w:p w14:paraId="409014BC" w14:textId="77777777" w:rsidR="00B43839" w:rsidRPr="00B43839" w:rsidRDefault="0058091F" w:rsidP="00B43839">
      <w:pPr>
        <w:pStyle w:val="ListParagraph"/>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c</w:t>
      </w:r>
      <w:r w:rsidR="00B43839" w:rsidRPr="00B43839">
        <w:rPr>
          <w:rFonts w:asciiTheme="minorHAnsi" w:hAnsiTheme="minorHAnsi" w:cs="Times New Roman"/>
          <w:color w:val="231F20"/>
          <w:sz w:val="24"/>
          <w:szCs w:val="24"/>
        </w:rPr>
        <w:t>ommunity- to landscape-scale management of cultivated areas in relation to water resources and associated non-cultivated land areas such as private or community forests, woodlots, grazing areas, and protected areas.</w:t>
      </w:r>
    </w:p>
    <w:p w14:paraId="72783AB3" w14:textId="77777777" w:rsidR="00330093" w:rsidRDefault="00330093" w:rsidP="00E753BB">
      <w:pPr>
        <w:pStyle w:val="Default"/>
        <w:widowControl w:val="0"/>
        <w:rPr>
          <w:rFonts w:asciiTheme="minorHAnsi" w:hAnsiTheme="minorHAnsi" w:cs="Times New Roman"/>
        </w:rPr>
      </w:pPr>
    </w:p>
    <w:p w14:paraId="0970CD08" w14:textId="77777777" w:rsidR="00B43839" w:rsidRDefault="00D11A11" w:rsidP="00D469AF">
      <w:pPr>
        <w:jc w:val="both"/>
        <w:rPr>
          <w:rFonts w:cs="Times New Roman"/>
        </w:rPr>
      </w:pPr>
      <w:r>
        <w:rPr>
          <w:rFonts w:cs="Times New Roman"/>
        </w:rPr>
        <w:t xml:space="preserve">Although some farming systems have successfully adopted some or all of the requirements for Conservation Agriculture, significant impediments exist in </w:t>
      </w:r>
      <w:r w:rsidR="005018AA">
        <w:rPr>
          <w:rFonts w:cs="Times New Roman"/>
        </w:rPr>
        <w:t xml:space="preserve">many </w:t>
      </w:r>
      <w:r>
        <w:rPr>
          <w:rFonts w:cs="Times New Roman"/>
        </w:rPr>
        <w:t xml:space="preserve">regions to </w:t>
      </w:r>
      <w:r w:rsidR="0058091F">
        <w:rPr>
          <w:rFonts w:cs="Times New Roman"/>
        </w:rPr>
        <w:t>their</w:t>
      </w:r>
      <w:r>
        <w:rPr>
          <w:rFonts w:cs="Times New Roman"/>
        </w:rPr>
        <w:t xml:space="preserve"> adoption. </w:t>
      </w:r>
      <w:r w:rsidR="000C22AB">
        <w:rPr>
          <w:rFonts w:cs="Times New Roman"/>
        </w:rPr>
        <w:t>R</w:t>
      </w:r>
      <w:r>
        <w:rPr>
          <w:rFonts w:cs="Times New Roman"/>
        </w:rPr>
        <w:t xml:space="preserve">ecent </w:t>
      </w:r>
      <w:r w:rsidR="000C22AB">
        <w:rPr>
          <w:rFonts w:cs="Times New Roman"/>
        </w:rPr>
        <w:t xml:space="preserve">reviews </w:t>
      </w:r>
      <w:r w:rsidR="000C22AB" w:rsidRPr="000C22AB">
        <w:rPr>
          <w:rFonts w:cs="Times New Roman"/>
          <w:vertAlign w:val="superscript"/>
        </w:rPr>
        <w:t>[8</w:t>
      </w:r>
      <w:proofErr w:type="gramStart"/>
      <w:r w:rsidR="000C22AB" w:rsidRPr="000C22AB">
        <w:rPr>
          <w:rFonts w:cs="Times New Roman"/>
          <w:vertAlign w:val="superscript"/>
        </w:rPr>
        <w:t>,9</w:t>
      </w:r>
      <w:proofErr w:type="gramEnd"/>
      <w:r w:rsidR="000C22AB" w:rsidRPr="000C22AB">
        <w:rPr>
          <w:rFonts w:cs="Times New Roman"/>
          <w:vertAlign w:val="superscript"/>
        </w:rPr>
        <w:t>]</w:t>
      </w:r>
      <w:r>
        <w:rPr>
          <w:rFonts w:cs="Times New Roman"/>
        </w:rPr>
        <w:t xml:space="preserve"> have suggested that the issue of </w:t>
      </w:r>
      <w:r w:rsidR="00B43839">
        <w:rPr>
          <w:rFonts w:cs="Times New Roman"/>
        </w:rPr>
        <w:t xml:space="preserve">a sufficient </w:t>
      </w:r>
      <w:r>
        <w:rPr>
          <w:rFonts w:cs="Times New Roman"/>
        </w:rPr>
        <w:t>organic</w:t>
      </w:r>
      <w:r w:rsidR="00B43839">
        <w:rPr>
          <w:rFonts w:cs="Times New Roman"/>
        </w:rPr>
        <w:t xml:space="preserve"> cover</w:t>
      </w:r>
      <w:r>
        <w:rPr>
          <w:rFonts w:cs="Times New Roman"/>
        </w:rPr>
        <w:t xml:space="preserve"> to protect the surface and provide the precursors of a robust internal nutrient cycle is the greatest impediment to adoption.</w:t>
      </w:r>
    </w:p>
    <w:p w14:paraId="477663E1" w14:textId="77777777" w:rsidR="00B43839" w:rsidRDefault="00B43839" w:rsidP="00D469AF">
      <w:pPr>
        <w:jc w:val="both"/>
        <w:rPr>
          <w:rFonts w:cs="Times New Roman"/>
        </w:rPr>
      </w:pPr>
    </w:p>
    <w:p w14:paraId="23E27C84" w14:textId="77777777" w:rsidR="00B43839" w:rsidRDefault="00B43839" w:rsidP="00D469AF">
      <w:pPr>
        <w:jc w:val="both"/>
        <w:rPr>
          <w:rFonts w:cs="Times New Roman"/>
        </w:rPr>
      </w:pPr>
      <w:r>
        <w:rPr>
          <w:rFonts w:cs="Times New Roman"/>
        </w:rPr>
        <w:lastRenderedPageBreak/>
        <w:t xml:space="preserve">Insufficient production of plant material for a protective cover occurs for many specific reasons, but two broad categories exist. In the first, plant growth is chronically insufficient due to a soil-related deficiency – for example, </w:t>
      </w:r>
      <w:proofErr w:type="gramStart"/>
      <w:r>
        <w:rPr>
          <w:rFonts w:cs="Times New Roman"/>
        </w:rPr>
        <w:t xml:space="preserve">insufficient </w:t>
      </w:r>
      <w:r w:rsidR="005018AA">
        <w:rPr>
          <w:rFonts w:cs="Times New Roman"/>
        </w:rPr>
        <w:t xml:space="preserve"> or</w:t>
      </w:r>
      <w:proofErr w:type="gramEnd"/>
      <w:r w:rsidR="005018AA">
        <w:rPr>
          <w:rFonts w:cs="Times New Roman"/>
        </w:rPr>
        <w:t xml:space="preserve"> imbalanced </w:t>
      </w:r>
      <w:r>
        <w:rPr>
          <w:rFonts w:cs="Times New Roman"/>
        </w:rPr>
        <w:t xml:space="preserve">plant nutrients, chronic water deficiency, or a limiting soil chemical condition such as salinity or high acidity. In this case the lack of plant production can be addressed by enhancing productivity as discussed </w:t>
      </w:r>
      <w:r w:rsidR="00D11A11">
        <w:rPr>
          <w:rFonts w:cs="Times New Roman"/>
        </w:rPr>
        <w:t>above</w:t>
      </w:r>
      <w:r>
        <w:rPr>
          <w:rFonts w:cs="Times New Roman"/>
        </w:rPr>
        <w:t xml:space="preserve">. </w:t>
      </w:r>
    </w:p>
    <w:p w14:paraId="42CF9C42" w14:textId="77777777" w:rsidR="00B43839" w:rsidRDefault="00B43839" w:rsidP="00D469AF">
      <w:pPr>
        <w:jc w:val="both"/>
        <w:rPr>
          <w:rFonts w:cs="Times New Roman"/>
        </w:rPr>
      </w:pPr>
    </w:p>
    <w:p w14:paraId="31AA74AE" w14:textId="77777777" w:rsidR="00B43839" w:rsidRDefault="00B43839" w:rsidP="00D469AF">
      <w:pPr>
        <w:jc w:val="both"/>
        <w:rPr>
          <w:rFonts w:cs="Times New Roman"/>
        </w:rPr>
      </w:pPr>
      <w:r>
        <w:rPr>
          <w:rFonts w:cs="Times New Roman"/>
        </w:rPr>
        <w:t>In the second category, plant growth is limited due to unpredictable event or events – for example, drought, flooding or storms, insect infestation, or plant disease. In some cases it may be possible to adopt targeted measures to address the specific causes of limited organic cover, but more often the response of the soil will depend on its inherent resistance to disturbance.</w:t>
      </w:r>
      <w:r w:rsidR="00D11A11">
        <w:rPr>
          <w:rFonts w:cs="Times New Roman"/>
        </w:rPr>
        <w:t xml:space="preserve"> Limiting </w:t>
      </w:r>
      <w:r w:rsidR="00F8475D">
        <w:rPr>
          <w:rFonts w:cs="Times New Roman"/>
        </w:rPr>
        <w:t>cropping</w:t>
      </w:r>
      <w:r w:rsidR="00D11A11">
        <w:rPr>
          <w:rFonts w:cs="Times New Roman"/>
        </w:rPr>
        <w:t xml:space="preserve"> on soils that have inherently low resistance to disturbance or </w:t>
      </w:r>
      <w:r w:rsidR="0058091F">
        <w:rPr>
          <w:rFonts w:cs="Times New Roman"/>
        </w:rPr>
        <w:t>that</w:t>
      </w:r>
      <w:r w:rsidR="00D11A11">
        <w:rPr>
          <w:rFonts w:cs="Times New Roman"/>
        </w:rPr>
        <w:t xml:space="preserve"> lack the ability to recover after disturbance is one way of minimizing the effect of these catastrophic events.</w:t>
      </w:r>
    </w:p>
    <w:p w14:paraId="734B15D8" w14:textId="77777777" w:rsidR="00B43839" w:rsidRDefault="00B43839" w:rsidP="00D469AF">
      <w:pPr>
        <w:jc w:val="both"/>
        <w:rPr>
          <w:rFonts w:cs="Times New Roman"/>
        </w:rPr>
      </w:pPr>
    </w:p>
    <w:p w14:paraId="2291E91F" w14:textId="77777777" w:rsidR="00B43839" w:rsidRDefault="00F8475D" w:rsidP="00D469AF">
      <w:pPr>
        <w:jc w:val="both"/>
        <w:rPr>
          <w:rFonts w:cs="Times New Roman"/>
        </w:rPr>
      </w:pPr>
      <w:r>
        <w:rPr>
          <w:rFonts w:cs="Times New Roman"/>
        </w:rPr>
        <w:t>The</w:t>
      </w:r>
      <w:r w:rsidR="00D11A11">
        <w:rPr>
          <w:rFonts w:cs="Times New Roman"/>
        </w:rPr>
        <w:t xml:space="preserve"> major constraint to leaving organic residues on the soil surface </w:t>
      </w:r>
      <w:r w:rsidR="00B24404">
        <w:rPr>
          <w:rFonts w:cs="Times New Roman"/>
        </w:rPr>
        <w:t>is</w:t>
      </w:r>
      <w:r w:rsidR="00D11A11">
        <w:rPr>
          <w:rFonts w:cs="Times New Roman"/>
        </w:rPr>
        <w:t xml:space="preserve"> the c</w:t>
      </w:r>
      <w:r w:rsidR="00B43839">
        <w:rPr>
          <w:rFonts w:cs="Times New Roman"/>
        </w:rPr>
        <w:t>ompeting uses for residues and other organic material</w:t>
      </w:r>
      <w:r w:rsidR="00B24404">
        <w:rPr>
          <w:rFonts w:cs="Times New Roman"/>
        </w:rPr>
        <w:t>,</w:t>
      </w:r>
      <w:r w:rsidR="00B43839">
        <w:rPr>
          <w:rFonts w:cs="Times New Roman"/>
        </w:rPr>
        <w:t xml:space="preserve"> includ</w:t>
      </w:r>
      <w:r w:rsidR="00D11A11">
        <w:rPr>
          <w:rFonts w:cs="Times New Roman"/>
        </w:rPr>
        <w:t>ing</w:t>
      </w:r>
      <w:r w:rsidR="00B43839">
        <w:rPr>
          <w:rFonts w:cs="Times New Roman"/>
        </w:rPr>
        <w:t xml:space="preserve"> their use as fodder for livestock</w:t>
      </w:r>
      <w:r w:rsidR="00D11A11">
        <w:rPr>
          <w:rFonts w:cs="Times New Roman"/>
        </w:rPr>
        <w:t>,</w:t>
      </w:r>
      <w:r w:rsidR="00B43839">
        <w:rPr>
          <w:rFonts w:cs="Times New Roman"/>
        </w:rPr>
        <w:t xml:space="preserve"> as fuel</w:t>
      </w:r>
      <w:r w:rsidR="00D11A11">
        <w:rPr>
          <w:rFonts w:cs="Times New Roman"/>
        </w:rPr>
        <w:t>, and as building materials</w:t>
      </w:r>
      <w:r w:rsidR="007E5B85">
        <w:rPr>
          <w:rFonts w:cs="Times New Roman"/>
        </w:rPr>
        <w:t xml:space="preserve"> </w:t>
      </w:r>
      <w:r w:rsidR="007E5B85" w:rsidRPr="007E5B85">
        <w:rPr>
          <w:rFonts w:cs="Times New Roman"/>
          <w:vertAlign w:val="superscript"/>
        </w:rPr>
        <w:t>[</w:t>
      </w:r>
      <w:r w:rsidR="000C22AB">
        <w:rPr>
          <w:rFonts w:cs="Times New Roman"/>
          <w:vertAlign w:val="superscript"/>
        </w:rPr>
        <w:t>8</w:t>
      </w:r>
      <w:proofErr w:type="gramStart"/>
      <w:r w:rsidR="000C22AB">
        <w:rPr>
          <w:rFonts w:cs="Times New Roman"/>
          <w:vertAlign w:val="superscript"/>
        </w:rPr>
        <w:t>,</w:t>
      </w:r>
      <w:r w:rsidR="0085478F">
        <w:rPr>
          <w:rFonts w:cs="Times New Roman"/>
          <w:vertAlign w:val="superscript"/>
        </w:rPr>
        <w:t>9</w:t>
      </w:r>
      <w:proofErr w:type="gramEnd"/>
      <w:r w:rsidR="007E5B85" w:rsidRPr="007E5B85">
        <w:rPr>
          <w:rFonts w:cs="Times New Roman"/>
          <w:vertAlign w:val="superscript"/>
        </w:rPr>
        <w:t>]</w:t>
      </w:r>
      <w:r w:rsidR="00B43839">
        <w:rPr>
          <w:rFonts w:cs="Times New Roman"/>
        </w:rPr>
        <w:t xml:space="preserve">. </w:t>
      </w:r>
      <w:r>
        <w:rPr>
          <w:rFonts w:cs="Times New Roman"/>
        </w:rPr>
        <w:t>These competing uses</w:t>
      </w:r>
      <w:r w:rsidR="00B43839">
        <w:rPr>
          <w:rFonts w:cs="Times New Roman"/>
        </w:rPr>
        <w:t xml:space="preserve"> contribute in obvious ways to human well-being</w:t>
      </w:r>
      <w:r w:rsidR="0058091F">
        <w:rPr>
          <w:rFonts w:cs="Times New Roman"/>
        </w:rPr>
        <w:t>,</w:t>
      </w:r>
      <w:r w:rsidR="00B43839">
        <w:rPr>
          <w:rFonts w:cs="Times New Roman"/>
        </w:rPr>
        <w:t xml:space="preserve"> whereas the benefits of residue cover in erosion control and the creation of soil organic matter are largely invisible and occur over a long term. Residue retention will occur </w:t>
      </w:r>
      <w:r w:rsidR="0058091F" w:rsidRPr="0058091F">
        <w:rPr>
          <w:rFonts w:cs="Times New Roman"/>
        </w:rPr>
        <w:t xml:space="preserve">only </w:t>
      </w:r>
      <w:r w:rsidR="00B43839">
        <w:rPr>
          <w:rFonts w:cs="Times New Roman"/>
        </w:rPr>
        <w:t xml:space="preserve">if alternative sources of fodder, fuel, or building materials are made available </w:t>
      </w:r>
      <w:r w:rsidR="00173D3F">
        <w:rPr>
          <w:rFonts w:cs="Times New Roman"/>
        </w:rPr>
        <w:t>and affordable to</w:t>
      </w:r>
      <w:r w:rsidR="00B43839">
        <w:rPr>
          <w:rFonts w:cs="Times New Roman"/>
        </w:rPr>
        <w:t xml:space="preserve"> users.</w:t>
      </w:r>
    </w:p>
    <w:p w14:paraId="52A9023B" w14:textId="77777777" w:rsidR="00B43839" w:rsidRDefault="00B43839" w:rsidP="00D469AF">
      <w:pPr>
        <w:jc w:val="both"/>
        <w:rPr>
          <w:rFonts w:cs="Times New Roman"/>
        </w:rPr>
      </w:pPr>
    </w:p>
    <w:p w14:paraId="38C78593" w14:textId="77777777" w:rsidR="00B43839" w:rsidRDefault="00B43839" w:rsidP="00D469AF">
      <w:pPr>
        <w:jc w:val="both"/>
        <w:rPr>
          <w:rFonts w:cs="Times New Roman"/>
        </w:rPr>
      </w:pPr>
      <w:r>
        <w:rPr>
          <w:rFonts w:cs="Times New Roman"/>
        </w:rPr>
        <w:t>Conservation tillage or no-till systems have been widely adopted in some cropping systems but conventional tillage (i.e., where crop residues are incorporated into the soil) remains dominant in others.  Concerns about yield reductions under no-till systems account for some of the lack of adoption –  a recent meta-analysis found that yields under no-till are close to or slightly above those under conventional tillage for oilseeds, cotton, legumes, and some cereals but are substantially lower for maize and root crops</w:t>
      </w:r>
      <w:r w:rsidR="007E5B85">
        <w:rPr>
          <w:rFonts w:cs="Times New Roman"/>
        </w:rPr>
        <w:t xml:space="preserve"> </w:t>
      </w:r>
      <w:r w:rsidR="007E5B85" w:rsidRPr="007E5B85">
        <w:rPr>
          <w:rFonts w:cs="Times New Roman"/>
          <w:vertAlign w:val="superscript"/>
        </w:rPr>
        <w:t>[</w:t>
      </w:r>
      <w:r w:rsidR="009C7031">
        <w:rPr>
          <w:rFonts w:cs="Times New Roman"/>
          <w:vertAlign w:val="superscript"/>
        </w:rPr>
        <w:t>10</w:t>
      </w:r>
      <w:r w:rsidR="007E5B85" w:rsidRPr="007E5B85">
        <w:rPr>
          <w:rFonts w:cs="Times New Roman"/>
          <w:vertAlign w:val="superscript"/>
        </w:rPr>
        <w:t>]</w:t>
      </w:r>
      <w:r>
        <w:rPr>
          <w:rFonts w:cs="Times New Roman"/>
        </w:rPr>
        <w:t>. The loss of yield under no-till</w:t>
      </w:r>
      <w:r w:rsidR="00D11A11">
        <w:rPr>
          <w:rFonts w:cs="Times New Roman"/>
        </w:rPr>
        <w:t xml:space="preserve"> compared to conventional tillage</w:t>
      </w:r>
      <w:r>
        <w:rPr>
          <w:rFonts w:cs="Times New Roman"/>
        </w:rPr>
        <w:t xml:space="preserve"> is greate</w:t>
      </w:r>
      <w:r w:rsidR="000C22AB">
        <w:rPr>
          <w:rFonts w:cs="Times New Roman"/>
        </w:rPr>
        <w:t>r</w:t>
      </w:r>
      <w:r>
        <w:rPr>
          <w:rFonts w:cs="Times New Roman"/>
        </w:rPr>
        <w:t xml:space="preserve"> in subtropical and tropical areas than </w:t>
      </w:r>
      <w:r w:rsidR="000C22AB">
        <w:rPr>
          <w:rFonts w:cs="Times New Roman"/>
        </w:rPr>
        <w:t xml:space="preserve">in </w:t>
      </w:r>
      <w:r>
        <w:rPr>
          <w:rFonts w:cs="Times New Roman"/>
        </w:rPr>
        <w:t xml:space="preserve">drier regions. </w:t>
      </w:r>
      <w:r w:rsidR="00D11A11">
        <w:rPr>
          <w:rFonts w:cs="Times New Roman"/>
        </w:rPr>
        <w:t>Adop</w:t>
      </w:r>
      <w:r w:rsidR="00B24404">
        <w:rPr>
          <w:rFonts w:cs="Times New Roman"/>
        </w:rPr>
        <w:t>tion of reduced tillage in these regions will be limited unless means can be found to minimize the yield losses associated with them.</w:t>
      </w:r>
      <w:r w:rsidR="003E0C6E">
        <w:rPr>
          <w:rFonts w:cs="Times New Roman"/>
        </w:rPr>
        <w:t xml:space="preserve"> Assessment of the suitability of soils for reduced tillage and the identification of constraints to adoption is a useful starting point in regions where adoption has been limited. </w:t>
      </w:r>
    </w:p>
    <w:p w14:paraId="3E5FA475" w14:textId="77777777" w:rsidR="00296C96" w:rsidRDefault="00F8475D" w:rsidP="002F3C0B">
      <w:pPr>
        <w:pStyle w:val="Heading1"/>
      </w:pPr>
      <w:bookmarkStart w:id="34" w:name="_Toc442883728"/>
      <w:r w:rsidRPr="00F8475D">
        <w:t xml:space="preserve">5.0 </w:t>
      </w:r>
      <w:r w:rsidR="003524FF">
        <w:t>Communication, Outreach, Advocacy, Promotion, Monitoring and E</w:t>
      </w:r>
      <w:r w:rsidR="00296C96" w:rsidRPr="00F8475D">
        <w:t>valuation</w:t>
      </w:r>
      <w:bookmarkEnd w:id="34"/>
    </w:p>
    <w:p w14:paraId="7634FB23" w14:textId="77777777" w:rsidR="003C00BF" w:rsidRDefault="003C00BF" w:rsidP="00296C96">
      <w:pPr>
        <w:jc w:val="both"/>
        <w:rPr>
          <w:sz w:val="28"/>
          <w:szCs w:val="28"/>
        </w:rPr>
      </w:pPr>
    </w:p>
    <w:p w14:paraId="6993575D" w14:textId="57BC0012" w:rsidR="003C00BF" w:rsidRPr="003C00BF" w:rsidRDefault="003C00BF" w:rsidP="00296C96">
      <w:pPr>
        <w:jc w:val="both"/>
      </w:pPr>
      <w:r w:rsidRPr="003C00BF">
        <w:t xml:space="preserve">The major </w:t>
      </w:r>
      <w:r>
        <w:t xml:space="preserve">mechanism for dissemination and implementation of these guidelines </w:t>
      </w:r>
      <w:r w:rsidR="00294599">
        <w:t xml:space="preserve">is </w:t>
      </w:r>
      <w:r>
        <w:t xml:space="preserve">through the Global Soil Partnership. </w:t>
      </w:r>
      <w:r w:rsidR="001629A7">
        <w:t xml:space="preserve">The five GSP pillars of action and associated implementation plans constitute a platform for promoting these guidelines. </w:t>
      </w:r>
    </w:p>
    <w:p w14:paraId="548B691E" w14:textId="77777777" w:rsidR="003C00BF" w:rsidRPr="003C00BF" w:rsidRDefault="003C00BF" w:rsidP="00296C96">
      <w:pPr>
        <w:jc w:val="both"/>
      </w:pPr>
    </w:p>
    <w:p w14:paraId="2C13C246" w14:textId="77777777" w:rsidR="00D17D02" w:rsidRPr="00AD15E2" w:rsidRDefault="00D17D02" w:rsidP="003524FF">
      <w:pPr>
        <w:rPr>
          <w:i/>
        </w:rPr>
      </w:pPr>
    </w:p>
    <w:p w14:paraId="0D10B134" w14:textId="77777777" w:rsidR="00296C96" w:rsidRDefault="00296C96" w:rsidP="003524FF">
      <w:pPr>
        <w:pStyle w:val="Default"/>
        <w:widowControl w:val="0"/>
        <w:rPr>
          <w:rFonts w:asciiTheme="minorHAnsi" w:hAnsiTheme="minorHAnsi" w:cs="Times New Roman"/>
        </w:rPr>
      </w:pPr>
    </w:p>
    <w:p w14:paraId="546ACD17" w14:textId="77777777" w:rsidR="00531280" w:rsidRDefault="00531280">
      <w:pPr>
        <w:rPr>
          <w:rFonts w:cs="Times New Roman"/>
          <w:sz w:val="28"/>
          <w:szCs w:val="28"/>
        </w:rPr>
      </w:pPr>
      <w:r>
        <w:rPr>
          <w:rFonts w:cs="Times New Roman"/>
          <w:sz w:val="28"/>
          <w:szCs w:val="28"/>
        </w:rPr>
        <w:lastRenderedPageBreak/>
        <w:br w:type="page"/>
      </w:r>
    </w:p>
    <w:p w14:paraId="6F482329" w14:textId="77777777" w:rsidR="003C00BF" w:rsidRPr="002F3C0B" w:rsidRDefault="003C00BF" w:rsidP="002F3C0B">
      <w:pPr>
        <w:pStyle w:val="Heading1"/>
      </w:pPr>
      <w:bookmarkStart w:id="35" w:name="_Toc442883729"/>
      <w:r w:rsidRPr="002F3C0B">
        <w:lastRenderedPageBreak/>
        <w:t>6.0 Citations</w:t>
      </w:r>
      <w:bookmarkEnd w:id="35"/>
    </w:p>
    <w:p w14:paraId="3D79D91A" w14:textId="77777777" w:rsidR="003C00BF" w:rsidRDefault="003C00BF" w:rsidP="00E753BB">
      <w:pPr>
        <w:pStyle w:val="Default"/>
        <w:widowControl w:val="0"/>
        <w:rPr>
          <w:rFonts w:asciiTheme="minorHAnsi" w:hAnsiTheme="minorHAnsi" w:cs="Times New Roman"/>
        </w:rPr>
      </w:pPr>
    </w:p>
    <w:p w14:paraId="068A8201" w14:textId="77777777" w:rsidR="009C7031" w:rsidRDefault="009C7031" w:rsidP="009C7031">
      <w:pPr>
        <w:pStyle w:val="Default"/>
        <w:rPr>
          <w:rFonts w:asciiTheme="minorHAnsi" w:hAnsiTheme="minorHAnsi" w:cs="Times New Roman"/>
        </w:rPr>
      </w:pPr>
      <w:r>
        <w:rPr>
          <w:rFonts w:asciiTheme="minorHAnsi" w:hAnsiTheme="minorHAnsi" w:cs="Times New Roman"/>
        </w:rPr>
        <w:t xml:space="preserve">[1] Food and Agriculture Organization. 2014. Revised World Soil Charter. Available at </w:t>
      </w:r>
    </w:p>
    <w:p w14:paraId="0AAA25C0" w14:textId="77777777" w:rsidR="009C7031" w:rsidRDefault="00FD332E" w:rsidP="009C7031">
      <w:pPr>
        <w:pStyle w:val="Default"/>
        <w:rPr>
          <w:rFonts w:asciiTheme="minorHAnsi" w:hAnsiTheme="minorHAnsi" w:cs="Times New Roman"/>
        </w:rPr>
      </w:pPr>
      <w:hyperlink r:id="rId11" w:history="1">
        <w:r w:rsidR="009C7031" w:rsidRPr="00C25FE6">
          <w:rPr>
            <w:rStyle w:val="Hyperlink"/>
            <w:rFonts w:asciiTheme="minorHAnsi" w:hAnsiTheme="minorHAnsi" w:cs="Times New Roman"/>
          </w:rPr>
          <w:t>http://www.fao.org/fileadmin/user_upload/GSP/docs/ITPS_Pillars/annexVII_WSC.pdf</w:t>
        </w:r>
      </w:hyperlink>
      <w:r w:rsidR="009C7031">
        <w:rPr>
          <w:rFonts w:asciiTheme="minorHAnsi" w:hAnsiTheme="minorHAnsi" w:cs="Times New Roman"/>
        </w:rPr>
        <w:t xml:space="preserve">. </w:t>
      </w:r>
    </w:p>
    <w:p w14:paraId="3C76F1DE" w14:textId="77777777" w:rsidR="00AD360D" w:rsidRDefault="00AD360D" w:rsidP="009C7031">
      <w:pPr>
        <w:pStyle w:val="Default"/>
        <w:rPr>
          <w:rFonts w:asciiTheme="minorHAnsi" w:hAnsiTheme="minorHAnsi" w:cs="Times New Roman"/>
        </w:rPr>
      </w:pPr>
    </w:p>
    <w:p w14:paraId="3A29B78D" w14:textId="77777777" w:rsidR="00AD360D" w:rsidRPr="005E406C" w:rsidRDefault="00AD360D" w:rsidP="00AD360D">
      <w:pPr>
        <w:pStyle w:val="Default"/>
        <w:rPr>
          <w:rFonts w:cs="Times New Roman"/>
        </w:rPr>
      </w:pPr>
      <w:r>
        <w:rPr>
          <w:rFonts w:cs="Times New Roman"/>
        </w:rPr>
        <w:t xml:space="preserve">[2] </w:t>
      </w:r>
      <w:r w:rsidRPr="005E406C">
        <w:rPr>
          <w:rFonts w:cs="Times New Roman"/>
        </w:rPr>
        <w:t xml:space="preserve">Food and Agriculture Organization and Intergovernmental Technical Panel on Soils. </w:t>
      </w:r>
      <w:proofErr w:type="gramStart"/>
      <w:r w:rsidRPr="005E406C">
        <w:rPr>
          <w:rFonts w:cs="Times New Roman"/>
        </w:rPr>
        <w:t>Status of the World’s Soil Resources.</w:t>
      </w:r>
      <w:proofErr w:type="gramEnd"/>
      <w:r w:rsidRPr="005E406C">
        <w:rPr>
          <w:rFonts w:cs="Times New Roman"/>
        </w:rPr>
        <w:t xml:space="preserve"> </w:t>
      </w:r>
      <w:proofErr w:type="gramStart"/>
      <w:r>
        <w:rPr>
          <w:rFonts w:cs="Times New Roman"/>
        </w:rPr>
        <w:t>Technical Summary</w:t>
      </w:r>
      <w:r w:rsidRPr="005E406C">
        <w:rPr>
          <w:rFonts w:cs="Times New Roman"/>
        </w:rPr>
        <w:t>.</w:t>
      </w:r>
      <w:proofErr w:type="gramEnd"/>
      <w:r w:rsidRPr="005E406C">
        <w:rPr>
          <w:rFonts w:cs="Times New Roman"/>
        </w:rPr>
        <w:t xml:space="preserve"> </w:t>
      </w:r>
      <w:r>
        <w:rPr>
          <w:rFonts w:cs="Times New Roman"/>
        </w:rPr>
        <w:t>94</w:t>
      </w:r>
      <w:r w:rsidRPr="005E406C">
        <w:rPr>
          <w:rFonts w:cs="Times New Roman"/>
        </w:rPr>
        <w:t xml:space="preserve"> pp. Available at</w:t>
      </w:r>
    </w:p>
    <w:p w14:paraId="6D737742" w14:textId="77777777" w:rsidR="00AD360D" w:rsidRDefault="00FD332E" w:rsidP="00AD360D">
      <w:pPr>
        <w:pStyle w:val="Default"/>
        <w:rPr>
          <w:rFonts w:asciiTheme="minorHAnsi" w:hAnsiTheme="minorHAnsi" w:cs="Times New Roman"/>
        </w:rPr>
      </w:pPr>
      <w:hyperlink r:id="rId12" w:history="1">
        <w:r w:rsidR="00AD360D" w:rsidRPr="00C25FE6">
          <w:rPr>
            <w:rStyle w:val="Hyperlink"/>
            <w:rFonts w:asciiTheme="minorHAnsi" w:hAnsiTheme="minorHAnsi" w:cs="Times New Roman"/>
          </w:rPr>
          <w:t>http://www.fao.org/documents/card/en/c/39bc9f2b-7493-4ab6-b024-feeaf49d4d01/</w:t>
        </w:r>
      </w:hyperlink>
      <w:r w:rsidR="00AD360D">
        <w:rPr>
          <w:rFonts w:asciiTheme="minorHAnsi" w:hAnsiTheme="minorHAnsi" w:cs="Times New Roman"/>
        </w:rPr>
        <w:t xml:space="preserve">. </w:t>
      </w:r>
    </w:p>
    <w:p w14:paraId="01B3136B" w14:textId="77777777" w:rsidR="00AD360D" w:rsidRDefault="00AD360D" w:rsidP="00AD360D">
      <w:pPr>
        <w:pStyle w:val="Default"/>
        <w:rPr>
          <w:rFonts w:asciiTheme="minorHAnsi" w:hAnsiTheme="minorHAnsi" w:cs="Times New Roman"/>
        </w:rPr>
      </w:pPr>
    </w:p>
    <w:p w14:paraId="4DFCADD6" w14:textId="77777777" w:rsidR="00AD360D" w:rsidRDefault="00AD360D" w:rsidP="00AD360D">
      <w:pPr>
        <w:pStyle w:val="Default"/>
        <w:rPr>
          <w:rFonts w:asciiTheme="minorHAnsi" w:hAnsiTheme="minorHAnsi" w:cs="Times New Roman"/>
        </w:rPr>
      </w:pPr>
      <w:r>
        <w:rPr>
          <w:rFonts w:asciiTheme="minorHAnsi" w:hAnsiTheme="minorHAnsi" w:cs="Times New Roman"/>
        </w:rPr>
        <w:t xml:space="preserve">[3] Food and Agriculture Organization and Intergovernmental Technical Panel on Soils. </w:t>
      </w:r>
      <w:proofErr w:type="gramStart"/>
      <w:r>
        <w:rPr>
          <w:rFonts w:asciiTheme="minorHAnsi" w:hAnsiTheme="minorHAnsi" w:cs="Times New Roman"/>
        </w:rPr>
        <w:t>Status of the World’s Soil Resources.</w:t>
      </w:r>
      <w:proofErr w:type="gramEnd"/>
      <w:r>
        <w:rPr>
          <w:rFonts w:asciiTheme="minorHAnsi" w:hAnsiTheme="minorHAnsi" w:cs="Times New Roman"/>
        </w:rPr>
        <w:t xml:space="preserve"> </w:t>
      </w:r>
      <w:proofErr w:type="gramStart"/>
      <w:r>
        <w:rPr>
          <w:rFonts w:asciiTheme="minorHAnsi" w:hAnsiTheme="minorHAnsi" w:cs="Times New Roman"/>
        </w:rPr>
        <w:t>Main Report.</w:t>
      </w:r>
      <w:proofErr w:type="gramEnd"/>
      <w:r>
        <w:rPr>
          <w:rFonts w:asciiTheme="minorHAnsi" w:hAnsiTheme="minorHAnsi" w:cs="Times New Roman"/>
        </w:rPr>
        <w:t xml:space="preserve"> 650 pp. Available at</w:t>
      </w:r>
    </w:p>
    <w:p w14:paraId="71A5CCE6" w14:textId="77777777" w:rsidR="00AD360D" w:rsidRDefault="00FD332E" w:rsidP="00AD360D">
      <w:pPr>
        <w:pStyle w:val="Default"/>
        <w:rPr>
          <w:rFonts w:asciiTheme="minorHAnsi" w:hAnsiTheme="minorHAnsi" w:cs="Times New Roman"/>
        </w:rPr>
      </w:pPr>
      <w:hyperlink r:id="rId13" w:history="1">
        <w:r w:rsidR="00AD360D" w:rsidRPr="00C25FE6">
          <w:rPr>
            <w:rStyle w:val="Hyperlink"/>
            <w:rFonts w:asciiTheme="minorHAnsi" w:hAnsiTheme="minorHAnsi" w:cs="Times New Roman"/>
          </w:rPr>
          <w:t>http://www.fao.org/documents/card/en/c/c6814873-efc3-41db-b7d3-2081a10ede50/</w:t>
        </w:r>
      </w:hyperlink>
      <w:r w:rsidR="00AD360D">
        <w:rPr>
          <w:rFonts w:asciiTheme="minorHAnsi" w:hAnsiTheme="minorHAnsi" w:cs="Times New Roman"/>
        </w:rPr>
        <w:t xml:space="preserve">. </w:t>
      </w:r>
    </w:p>
    <w:p w14:paraId="00B28274" w14:textId="77777777" w:rsidR="00AD360D" w:rsidRDefault="00AD360D" w:rsidP="00AD360D">
      <w:pPr>
        <w:pStyle w:val="Default"/>
        <w:rPr>
          <w:rFonts w:asciiTheme="minorHAnsi" w:hAnsiTheme="minorHAnsi" w:cs="Times New Roman"/>
        </w:rPr>
      </w:pPr>
    </w:p>
    <w:p w14:paraId="5B434905" w14:textId="77777777" w:rsidR="00F8475D" w:rsidRDefault="00AD360D" w:rsidP="00244556">
      <w:pPr>
        <w:pStyle w:val="Default"/>
        <w:rPr>
          <w:rFonts w:asciiTheme="minorHAnsi" w:hAnsiTheme="minorHAnsi" w:cs="Times New Roman"/>
        </w:rPr>
      </w:pPr>
      <w:r>
        <w:rPr>
          <w:rFonts w:cs="Times New Roman"/>
        </w:rPr>
        <w:t xml:space="preserve">[4] </w:t>
      </w:r>
      <w:proofErr w:type="spellStart"/>
      <w:r w:rsidR="00244556" w:rsidRPr="00244556">
        <w:rPr>
          <w:rFonts w:cs="Times New Roman"/>
        </w:rPr>
        <w:t>Liniger</w:t>
      </w:r>
      <w:proofErr w:type="spellEnd"/>
      <w:r w:rsidR="00244556" w:rsidRPr="00244556">
        <w:rPr>
          <w:rFonts w:cs="Times New Roman"/>
        </w:rPr>
        <w:t xml:space="preserve">, H.P., R. </w:t>
      </w:r>
      <w:proofErr w:type="spellStart"/>
      <w:r w:rsidR="00244556" w:rsidRPr="00244556">
        <w:rPr>
          <w:rFonts w:cs="Times New Roman"/>
        </w:rPr>
        <w:t>Mekdaschi</w:t>
      </w:r>
      <w:proofErr w:type="spellEnd"/>
      <w:r w:rsidR="00244556" w:rsidRPr="00244556">
        <w:rPr>
          <w:rFonts w:cs="Times New Roman"/>
        </w:rPr>
        <w:t xml:space="preserve"> </w:t>
      </w:r>
      <w:proofErr w:type="spellStart"/>
      <w:r w:rsidR="00244556" w:rsidRPr="00244556">
        <w:rPr>
          <w:rFonts w:cs="Times New Roman"/>
        </w:rPr>
        <w:t>Studer</w:t>
      </w:r>
      <w:proofErr w:type="spellEnd"/>
      <w:r w:rsidR="00244556" w:rsidRPr="00244556">
        <w:rPr>
          <w:rFonts w:cs="Times New Roman"/>
        </w:rPr>
        <w:t xml:space="preserve">, C. </w:t>
      </w:r>
      <w:proofErr w:type="spellStart"/>
      <w:r w:rsidR="00244556" w:rsidRPr="00244556">
        <w:rPr>
          <w:rFonts w:cs="Times New Roman"/>
        </w:rPr>
        <w:t>Hauert</w:t>
      </w:r>
      <w:proofErr w:type="spellEnd"/>
      <w:r w:rsidR="00244556" w:rsidRPr="00244556">
        <w:rPr>
          <w:rFonts w:cs="Times New Roman"/>
        </w:rPr>
        <w:t xml:space="preserve"> and M. </w:t>
      </w:r>
      <w:proofErr w:type="spellStart"/>
      <w:r w:rsidR="00244556" w:rsidRPr="00244556">
        <w:rPr>
          <w:rFonts w:cs="Times New Roman"/>
        </w:rPr>
        <w:t>Gurtner</w:t>
      </w:r>
      <w:proofErr w:type="spellEnd"/>
      <w:r w:rsidR="00244556" w:rsidRPr="00244556">
        <w:rPr>
          <w:rFonts w:cs="Times New Roman"/>
        </w:rPr>
        <w:t>. 2011. Sustainable Land Management</w:t>
      </w:r>
      <w:r w:rsidR="00244556">
        <w:rPr>
          <w:rFonts w:cs="Times New Roman"/>
        </w:rPr>
        <w:t xml:space="preserve"> </w:t>
      </w:r>
      <w:r w:rsidR="00244556" w:rsidRPr="00244556">
        <w:rPr>
          <w:rFonts w:cs="Times New Roman"/>
        </w:rPr>
        <w:t xml:space="preserve">in Practice – Guidelines and Best Practices for Sub-Saharan Africa. </w:t>
      </w:r>
      <w:proofErr w:type="spellStart"/>
      <w:proofErr w:type="gramStart"/>
      <w:r w:rsidR="00244556" w:rsidRPr="00244556">
        <w:rPr>
          <w:rFonts w:cs="Times New Roman"/>
        </w:rPr>
        <w:t>TerrAfrica</w:t>
      </w:r>
      <w:proofErr w:type="spellEnd"/>
      <w:r w:rsidR="00244556" w:rsidRPr="00244556">
        <w:rPr>
          <w:rFonts w:cs="Times New Roman"/>
        </w:rPr>
        <w:t>, World Overview of</w:t>
      </w:r>
      <w:r w:rsidR="00244556">
        <w:rPr>
          <w:rFonts w:cs="Times New Roman"/>
        </w:rPr>
        <w:t xml:space="preserve"> </w:t>
      </w:r>
      <w:r w:rsidR="00244556" w:rsidRPr="00244556">
        <w:rPr>
          <w:rFonts w:cs="Times New Roman"/>
        </w:rPr>
        <w:t>Conservation</w:t>
      </w:r>
      <w:r w:rsidR="00244556">
        <w:rPr>
          <w:rFonts w:cs="Times New Roman"/>
        </w:rPr>
        <w:t xml:space="preserve"> </w:t>
      </w:r>
      <w:r w:rsidR="00244556" w:rsidRPr="00244556">
        <w:rPr>
          <w:rFonts w:cs="Times New Roman"/>
        </w:rPr>
        <w:t>Approaches and Technologies (WOCAT) and Food and Agriculture Organization of the</w:t>
      </w:r>
      <w:r w:rsidR="00244556">
        <w:rPr>
          <w:rFonts w:cs="Times New Roman"/>
        </w:rPr>
        <w:t xml:space="preserve"> </w:t>
      </w:r>
      <w:r w:rsidR="00244556" w:rsidRPr="00244556">
        <w:rPr>
          <w:rFonts w:asciiTheme="minorHAnsi" w:hAnsiTheme="minorHAnsi" w:cs="Times New Roman"/>
        </w:rPr>
        <w:t>United Nations (FAO)</w:t>
      </w:r>
      <w:r w:rsidR="007E5B85">
        <w:rPr>
          <w:rFonts w:asciiTheme="minorHAnsi" w:hAnsiTheme="minorHAnsi" w:cs="Times New Roman"/>
        </w:rPr>
        <w:t>.</w:t>
      </w:r>
      <w:proofErr w:type="gramEnd"/>
    </w:p>
    <w:p w14:paraId="3F553D74" w14:textId="77777777" w:rsidR="007E5B85" w:rsidRDefault="007E5B85" w:rsidP="00244556">
      <w:pPr>
        <w:pStyle w:val="Default"/>
        <w:rPr>
          <w:rFonts w:asciiTheme="minorHAnsi" w:hAnsiTheme="minorHAnsi" w:cs="Times New Roman"/>
        </w:rPr>
      </w:pPr>
    </w:p>
    <w:p w14:paraId="44235B04" w14:textId="77777777" w:rsidR="00AD360D" w:rsidRDefault="00AD360D" w:rsidP="00AD360D">
      <w:pPr>
        <w:pStyle w:val="Default"/>
        <w:rPr>
          <w:rFonts w:asciiTheme="minorHAnsi" w:hAnsiTheme="minorHAnsi" w:cs="Times New Roman"/>
        </w:rPr>
      </w:pPr>
      <w:proofErr w:type="gramStart"/>
      <w:r>
        <w:rPr>
          <w:rFonts w:asciiTheme="minorHAnsi" w:hAnsiTheme="minorHAnsi" w:cs="Times New Roman"/>
        </w:rPr>
        <w:t xml:space="preserve">[5] De </w:t>
      </w:r>
      <w:proofErr w:type="spellStart"/>
      <w:r>
        <w:rPr>
          <w:rFonts w:asciiTheme="minorHAnsi" w:hAnsiTheme="minorHAnsi" w:cs="Times New Roman"/>
        </w:rPr>
        <w:t>Vries</w:t>
      </w:r>
      <w:proofErr w:type="spellEnd"/>
      <w:r>
        <w:rPr>
          <w:rFonts w:asciiTheme="minorHAnsi" w:hAnsiTheme="minorHAnsi" w:cs="Times New Roman"/>
        </w:rPr>
        <w:t xml:space="preserve">, W., J. </w:t>
      </w:r>
      <w:proofErr w:type="spellStart"/>
      <w:r>
        <w:rPr>
          <w:rFonts w:asciiTheme="minorHAnsi" w:hAnsiTheme="minorHAnsi" w:cs="Times New Roman"/>
        </w:rPr>
        <w:t>Kros</w:t>
      </w:r>
      <w:proofErr w:type="spellEnd"/>
      <w:r>
        <w:rPr>
          <w:rFonts w:asciiTheme="minorHAnsi" w:hAnsiTheme="minorHAnsi" w:cs="Times New Roman"/>
        </w:rPr>
        <w:t xml:space="preserve">, C. </w:t>
      </w:r>
      <w:proofErr w:type="spellStart"/>
      <w:r>
        <w:rPr>
          <w:rFonts w:asciiTheme="minorHAnsi" w:hAnsiTheme="minorHAnsi" w:cs="Times New Roman"/>
        </w:rPr>
        <w:t>Kroeze</w:t>
      </w:r>
      <w:proofErr w:type="spellEnd"/>
      <w:r>
        <w:rPr>
          <w:rFonts w:asciiTheme="minorHAnsi" w:hAnsiTheme="minorHAnsi" w:cs="Times New Roman"/>
        </w:rPr>
        <w:t xml:space="preserve">, and S.P. </w:t>
      </w:r>
      <w:proofErr w:type="spellStart"/>
      <w:r>
        <w:rPr>
          <w:rFonts w:asciiTheme="minorHAnsi" w:hAnsiTheme="minorHAnsi" w:cs="Times New Roman"/>
        </w:rPr>
        <w:t>Seizinger</w:t>
      </w:r>
      <w:proofErr w:type="spellEnd"/>
      <w:r>
        <w:rPr>
          <w:rFonts w:asciiTheme="minorHAnsi" w:hAnsiTheme="minorHAnsi" w:cs="Times New Roman"/>
        </w:rPr>
        <w:t>.</w:t>
      </w:r>
      <w:proofErr w:type="gramEnd"/>
      <w:r>
        <w:rPr>
          <w:rFonts w:asciiTheme="minorHAnsi" w:hAnsiTheme="minorHAnsi" w:cs="Times New Roman"/>
        </w:rPr>
        <w:t xml:space="preserve"> 2013. </w:t>
      </w:r>
      <w:r w:rsidRPr="0085478F">
        <w:rPr>
          <w:rFonts w:cs="Times New Roman"/>
        </w:rPr>
        <w:t>Assessing planetary and regional nitrogen boundaries related to</w:t>
      </w:r>
      <w:r>
        <w:rPr>
          <w:rFonts w:cs="Times New Roman"/>
        </w:rPr>
        <w:t xml:space="preserve"> </w:t>
      </w:r>
      <w:r w:rsidRPr="0085478F">
        <w:rPr>
          <w:rFonts w:asciiTheme="minorHAnsi" w:hAnsiTheme="minorHAnsi" w:cs="Times New Roman"/>
        </w:rPr>
        <w:t xml:space="preserve">food security and adverse environmental </w:t>
      </w:r>
      <w:proofErr w:type="spellStart"/>
      <w:r w:rsidRPr="0085478F">
        <w:rPr>
          <w:rFonts w:asciiTheme="minorHAnsi" w:hAnsiTheme="minorHAnsi" w:cs="Times New Roman"/>
        </w:rPr>
        <w:t>impacts</w:t>
      </w:r>
      <w:r>
        <w:rPr>
          <w:rFonts w:asciiTheme="minorHAnsi" w:hAnsiTheme="minorHAnsi" w:cs="Times New Roman"/>
        </w:rPr>
        <w:t>Current</w:t>
      </w:r>
      <w:proofErr w:type="spellEnd"/>
      <w:r>
        <w:rPr>
          <w:rFonts w:asciiTheme="minorHAnsi" w:hAnsiTheme="minorHAnsi" w:cs="Times New Roman"/>
        </w:rPr>
        <w:t xml:space="preserve"> Opinion in Environmental Sustainability 5: 392-402.</w:t>
      </w:r>
    </w:p>
    <w:p w14:paraId="1B67740F" w14:textId="77777777" w:rsidR="00AD360D" w:rsidRDefault="00AD360D" w:rsidP="009C7031">
      <w:pPr>
        <w:pStyle w:val="Default"/>
        <w:rPr>
          <w:rFonts w:cs="Times New Roman"/>
        </w:rPr>
      </w:pPr>
    </w:p>
    <w:p w14:paraId="6ADC217D" w14:textId="77777777" w:rsidR="00AD360D" w:rsidRDefault="00AD360D" w:rsidP="00AD360D">
      <w:pPr>
        <w:pStyle w:val="Default"/>
        <w:rPr>
          <w:rFonts w:asciiTheme="minorHAnsi" w:hAnsiTheme="minorHAnsi" w:cs="Times New Roman"/>
        </w:rPr>
      </w:pPr>
      <w:r>
        <w:rPr>
          <w:rFonts w:asciiTheme="minorHAnsi" w:hAnsiTheme="minorHAnsi" w:cs="Times New Roman"/>
        </w:rPr>
        <w:t>[6] World Health Organization and Food and Agriculture Organization. 2014. The International Code of Conduct on Pesticide Management. 37 pp. Available at</w:t>
      </w:r>
    </w:p>
    <w:p w14:paraId="19FDA18A" w14:textId="77777777" w:rsidR="00AD360D" w:rsidRDefault="00FD332E" w:rsidP="00AD360D">
      <w:pPr>
        <w:pStyle w:val="Default"/>
        <w:rPr>
          <w:rFonts w:asciiTheme="minorHAnsi" w:hAnsiTheme="minorHAnsi" w:cs="Times New Roman"/>
        </w:rPr>
      </w:pPr>
      <w:hyperlink r:id="rId14" w:history="1">
        <w:r w:rsidR="00AD360D" w:rsidRPr="00C25FE6">
          <w:rPr>
            <w:rStyle w:val="Hyperlink"/>
            <w:rFonts w:asciiTheme="minorHAnsi" w:hAnsiTheme="minorHAnsi" w:cs="Times New Roman"/>
          </w:rPr>
          <w:t>http://www.fao.org/fileadmin/templates/agphome/documents/Pests_Pesticides/Code/CODE_2014Sep_ENG.pdf</w:t>
        </w:r>
      </w:hyperlink>
      <w:r w:rsidR="00AD360D">
        <w:rPr>
          <w:rFonts w:asciiTheme="minorHAnsi" w:hAnsiTheme="minorHAnsi" w:cs="Times New Roman"/>
        </w:rPr>
        <w:t>.</w:t>
      </w:r>
    </w:p>
    <w:p w14:paraId="322AD89E" w14:textId="77777777" w:rsidR="00AD360D" w:rsidRDefault="00AD360D" w:rsidP="00AD360D">
      <w:pPr>
        <w:pStyle w:val="Default"/>
        <w:rPr>
          <w:rFonts w:asciiTheme="minorHAnsi" w:hAnsiTheme="minorHAnsi" w:cs="Times New Roman"/>
        </w:rPr>
      </w:pPr>
    </w:p>
    <w:p w14:paraId="30C4E2B1" w14:textId="77777777" w:rsidR="00AD360D" w:rsidRPr="0085478F" w:rsidRDefault="00AD360D" w:rsidP="00AD360D">
      <w:pPr>
        <w:pStyle w:val="Default"/>
        <w:rPr>
          <w:rFonts w:cs="Times New Roman"/>
        </w:rPr>
      </w:pPr>
      <w:r>
        <w:rPr>
          <w:rFonts w:asciiTheme="minorHAnsi" w:hAnsiTheme="minorHAnsi" w:cs="Times New Roman"/>
        </w:rPr>
        <w:t xml:space="preserve">[7] Food and Agriculture Organization. 2011. Save and grow. </w:t>
      </w:r>
      <w:r w:rsidRPr="0085478F">
        <w:rPr>
          <w:rFonts w:cs="Times New Roman"/>
        </w:rPr>
        <w:t>A policymaker’s guide</w:t>
      </w:r>
    </w:p>
    <w:p w14:paraId="0C396A1C" w14:textId="77777777" w:rsidR="00AD360D" w:rsidRDefault="00AD360D" w:rsidP="00AD360D">
      <w:pPr>
        <w:pStyle w:val="Default"/>
        <w:rPr>
          <w:rFonts w:asciiTheme="minorHAnsi" w:hAnsiTheme="minorHAnsi" w:cs="Times New Roman"/>
        </w:rPr>
      </w:pPr>
      <w:proofErr w:type="gramStart"/>
      <w:r w:rsidRPr="0085478F">
        <w:rPr>
          <w:rFonts w:cs="Times New Roman"/>
        </w:rPr>
        <w:t>to</w:t>
      </w:r>
      <w:proofErr w:type="gramEnd"/>
      <w:r w:rsidRPr="0085478F">
        <w:rPr>
          <w:rFonts w:cs="Times New Roman"/>
        </w:rPr>
        <w:t xml:space="preserve"> the sustainable intensification</w:t>
      </w:r>
      <w:r>
        <w:rPr>
          <w:rFonts w:cs="Times New Roman"/>
        </w:rPr>
        <w:t xml:space="preserve"> </w:t>
      </w:r>
      <w:r w:rsidRPr="0085478F">
        <w:rPr>
          <w:rFonts w:asciiTheme="minorHAnsi" w:hAnsiTheme="minorHAnsi" w:cs="Times New Roman"/>
        </w:rPr>
        <w:t>of smallholder crop production</w:t>
      </w:r>
      <w:r>
        <w:rPr>
          <w:rFonts w:asciiTheme="minorHAnsi" w:hAnsiTheme="minorHAnsi" w:cs="Times New Roman"/>
        </w:rPr>
        <w:t xml:space="preserve">. </w:t>
      </w:r>
      <w:proofErr w:type="gramStart"/>
      <w:r>
        <w:rPr>
          <w:rFonts w:asciiTheme="minorHAnsi" w:hAnsiTheme="minorHAnsi" w:cs="Times New Roman"/>
        </w:rPr>
        <w:t xml:space="preserve">102 pp. Available at </w:t>
      </w:r>
      <w:hyperlink r:id="rId15" w:history="1">
        <w:r w:rsidRPr="00C25FE6">
          <w:rPr>
            <w:rStyle w:val="Hyperlink"/>
            <w:rFonts w:asciiTheme="minorHAnsi" w:hAnsiTheme="minorHAnsi" w:cs="Times New Roman"/>
          </w:rPr>
          <w:t>http://www.fao.org/docrep/014/i2215e/i2215e.pdf</w:t>
        </w:r>
      </w:hyperlink>
      <w:r>
        <w:rPr>
          <w:rFonts w:asciiTheme="minorHAnsi" w:hAnsiTheme="minorHAnsi" w:cs="Times New Roman"/>
        </w:rPr>
        <w:t>.</w:t>
      </w:r>
      <w:proofErr w:type="gramEnd"/>
    </w:p>
    <w:p w14:paraId="11A8646E" w14:textId="77777777" w:rsidR="00AD360D" w:rsidRDefault="00AD360D" w:rsidP="00AD360D">
      <w:pPr>
        <w:pStyle w:val="Default"/>
        <w:rPr>
          <w:rFonts w:asciiTheme="minorHAnsi" w:hAnsiTheme="minorHAnsi" w:cs="Times New Roman"/>
        </w:rPr>
      </w:pPr>
    </w:p>
    <w:p w14:paraId="0421828B" w14:textId="77777777" w:rsidR="009C7031" w:rsidRPr="009C7031" w:rsidRDefault="00AD360D" w:rsidP="009C7031">
      <w:pPr>
        <w:pStyle w:val="Default"/>
        <w:rPr>
          <w:rFonts w:cs="Times New Roman"/>
        </w:rPr>
      </w:pPr>
      <w:r>
        <w:rPr>
          <w:rFonts w:cs="Times New Roman"/>
        </w:rPr>
        <w:t xml:space="preserve">[8] </w:t>
      </w:r>
      <w:r w:rsidR="009C7031" w:rsidRPr="009C7031">
        <w:rPr>
          <w:rFonts w:cs="Times New Roman"/>
        </w:rPr>
        <w:t>Milder, J</w:t>
      </w:r>
      <w:r>
        <w:rPr>
          <w:rFonts w:cs="Times New Roman"/>
        </w:rPr>
        <w:t>.</w:t>
      </w:r>
      <w:r w:rsidR="009C7031" w:rsidRPr="009C7031">
        <w:rPr>
          <w:rFonts w:cs="Times New Roman"/>
        </w:rPr>
        <w:t>C</w:t>
      </w:r>
      <w:r>
        <w:rPr>
          <w:rFonts w:cs="Times New Roman"/>
        </w:rPr>
        <w:t>.</w:t>
      </w:r>
      <w:r w:rsidR="009C7031" w:rsidRPr="009C7031">
        <w:rPr>
          <w:rFonts w:cs="Times New Roman"/>
        </w:rPr>
        <w:t xml:space="preserve">, </w:t>
      </w:r>
      <w:r>
        <w:rPr>
          <w:rFonts w:cs="Times New Roman"/>
        </w:rPr>
        <w:t xml:space="preserve">T. </w:t>
      </w:r>
      <w:proofErr w:type="spellStart"/>
      <w:r w:rsidR="009C7031" w:rsidRPr="009C7031">
        <w:rPr>
          <w:rFonts w:cs="Times New Roman"/>
        </w:rPr>
        <w:t>Majanen</w:t>
      </w:r>
      <w:proofErr w:type="spellEnd"/>
      <w:r w:rsidR="009C7031" w:rsidRPr="009C7031">
        <w:rPr>
          <w:rFonts w:cs="Times New Roman"/>
        </w:rPr>
        <w:t xml:space="preserve">, and </w:t>
      </w:r>
      <w:r>
        <w:rPr>
          <w:rFonts w:cs="Times New Roman"/>
        </w:rPr>
        <w:t xml:space="preserve">S.J. </w:t>
      </w:r>
      <w:proofErr w:type="spellStart"/>
      <w:r w:rsidR="009C7031" w:rsidRPr="009C7031">
        <w:rPr>
          <w:rFonts w:cs="Times New Roman"/>
        </w:rPr>
        <w:t>Scherr</w:t>
      </w:r>
      <w:proofErr w:type="spellEnd"/>
      <w:r w:rsidR="009C7031" w:rsidRPr="009C7031">
        <w:rPr>
          <w:rFonts w:cs="Times New Roman"/>
        </w:rPr>
        <w:t>. 2011. Performance and potential of conservation agriculture for</w:t>
      </w:r>
      <w:r w:rsidR="009C7031">
        <w:rPr>
          <w:rFonts w:cs="Times New Roman"/>
        </w:rPr>
        <w:t xml:space="preserve"> </w:t>
      </w:r>
      <w:r w:rsidR="009C7031" w:rsidRPr="009C7031">
        <w:rPr>
          <w:rFonts w:cs="Times New Roman"/>
        </w:rPr>
        <w:t xml:space="preserve">climate change adaptation and mitigation in Sub-Saharan Africa. </w:t>
      </w:r>
      <w:proofErr w:type="spellStart"/>
      <w:proofErr w:type="gramStart"/>
      <w:r w:rsidR="009C7031" w:rsidRPr="009C7031">
        <w:rPr>
          <w:rFonts w:cs="Times New Roman"/>
        </w:rPr>
        <w:t>Ecoagriculture</w:t>
      </w:r>
      <w:proofErr w:type="spellEnd"/>
      <w:r w:rsidR="009C7031" w:rsidRPr="009C7031">
        <w:rPr>
          <w:rFonts w:cs="Times New Roman"/>
        </w:rPr>
        <w:t xml:space="preserve"> Discussion Paper no. 6.</w:t>
      </w:r>
      <w:proofErr w:type="gramEnd"/>
      <w:r w:rsidR="009C7031" w:rsidRPr="009C7031">
        <w:rPr>
          <w:rFonts w:cs="Times New Roman"/>
        </w:rPr>
        <w:t xml:space="preserve"> Washington, DC:</w:t>
      </w:r>
    </w:p>
    <w:p w14:paraId="1499B2EA" w14:textId="77777777" w:rsidR="009C7031" w:rsidRDefault="009C7031" w:rsidP="009C7031">
      <w:pPr>
        <w:pStyle w:val="Default"/>
        <w:rPr>
          <w:rFonts w:asciiTheme="minorHAnsi" w:hAnsiTheme="minorHAnsi" w:cs="Times New Roman"/>
        </w:rPr>
      </w:pPr>
      <w:proofErr w:type="spellStart"/>
      <w:proofErr w:type="gramStart"/>
      <w:r w:rsidRPr="009C7031">
        <w:rPr>
          <w:rFonts w:asciiTheme="minorHAnsi" w:hAnsiTheme="minorHAnsi" w:cs="Times New Roman"/>
        </w:rPr>
        <w:t>Ecoagriculture</w:t>
      </w:r>
      <w:proofErr w:type="spellEnd"/>
      <w:r w:rsidRPr="009C7031">
        <w:rPr>
          <w:rFonts w:asciiTheme="minorHAnsi" w:hAnsiTheme="minorHAnsi" w:cs="Times New Roman"/>
        </w:rPr>
        <w:t xml:space="preserve"> Partners.</w:t>
      </w:r>
      <w:proofErr w:type="gramEnd"/>
      <w:r>
        <w:rPr>
          <w:rFonts w:asciiTheme="minorHAnsi" w:hAnsiTheme="minorHAnsi" w:cs="Times New Roman"/>
        </w:rPr>
        <w:t xml:space="preserve"> </w:t>
      </w:r>
      <w:proofErr w:type="gramStart"/>
      <w:r>
        <w:rPr>
          <w:rFonts w:asciiTheme="minorHAnsi" w:hAnsiTheme="minorHAnsi" w:cs="Times New Roman"/>
        </w:rPr>
        <w:t xml:space="preserve">Available at </w:t>
      </w:r>
      <w:hyperlink r:id="rId16" w:history="1">
        <w:r w:rsidRPr="00C25FE6">
          <w:rPr>
            <w:rStyle w:val="Hyperlink"/>
            <w:rFonts w:asciiTheme="minorHAnsi" w:hAnsiTheme="minorHAnsi" w:cs="Times New Roman"/>
          </w:rPr>
          <w:t>http://ecoagriculture.org/wp-content/uploads/2015/08/PerformancePotentialofConservationAg.pdf</w:t>
        </w:r>
      </w:hyperlink>
      <w:r>
        <w:rPr>
          <w:rFonts w:asciiTheme="minorHAnsi" w:hAnsiTheme="minorHAnsi" w:cs="Times New Roman"/>
        </w:rPr>
        <w:t>.</w:t>
      </w:r>
      <w:proofErr w:type="gramEnd"/>
    </w:p>
    <w:p w14:paraId="6771791F" w14:textId="77777777" w:rsidR="009C7031" w:rsidRDefault="009C7031" w:rsidP="009C7031">
      <w:pPr>
        <w:pStyle w:val="Default"/>
        <w:rPr>
          <w:rFonts w:asciiTheme="minorHAnsi" w:hAnsiTheme="minorHAnsi" w:cs="Times New Roman"/>
        </w:rPr>
      </w:pPr>
    </w:p>
    <w:p w14:paraId="07408A5C" w14:textId="77777777" w:rsidR="0085478F" w:rsidRDefault="00AD360D" w:rsidP="0085478F">
      <w:pPr>
        <w:pStyle w:val="Default"/>
        <w:rPr>
          <w:rFonts w:asciiTheme="minorHAnsi" w:hAnsiTheme="minorHAnsi" w:cs="Times New Roman"/>
        </w:rPr>
      </w:pPr>
      <w:r>
        <w:rPr>
          <w:rFonts w:asciiTheme="minorHAnsi" w:hAnsiTheme="minorHAnsi" w:cs="Times New Roman"/>
        </w:rPr>
        <w:t xml:space="preserve">[9] </w:t>
      </w:r>
      <w:r w:rsidR="0085478F">
        <w:rPr>
          <w:rFonts w:asciiTheme="minorHAnsi" w:hAnsiTheme="minorHAnsi" w:cs="Times New Roman"/>
        </w:rPr>
        <w:t xml:space="preserve">Palm, C.A., H. </w:t>
      </w:r>
      <w:proofErr w:type="spellStart"/>
      <w:r w:rsidR="0085478F">
        <w:rPr>
          <w:rFonts w:asciiTheme="minorHAnsi" w:hAnsiTheme="minorHAnsi" w:cs="Times New Roman"/>
        </w:rPr>
        <w:t>Blano-Canqui</w:t>
      </w:r>
      <w:proofErr w:type="spellEnd"/>
      <w:r w:rsidR="0085478F">
        <w:rPr>
          <w:rFonts w:asciiTheme="minorHAnsi" w:hAnsiTheme="minorHAnsi" w:cs="Times New Roman"/>
        </w:rPr>
        <w:t xml:space="preserve">, F. </w:t>
      </w:r>
      <w:proofErr w:type="spellStart"/>
      <w:r w:rsidR="0085478F">
        <w:rPr>
          <w:rFonts w:asciiTheme="minorHAnsi" w:hAnsiTheme="minorHAnsi" w:cs="Times New Roman"/>
        </w:rPr>
        <w:t>DeClerck</w:t>
      </w:r>
      <w:proofErr w:type="spellEnd"/>
      <w:r w:rsidR="0085478F">
        <w:rPr>
          <w:rFonts w:asciiTheme="minorHAnsi" w:hAnsiTheme="minorHAnsi" w:cs="Times New Roman"/>
        </w:rPr>
        <w:t xml:space="preserve">, L. </w:t>
      </w:r>
      <w:proofErr w:type="spellStart"/>
      <w:r w:rsidR="0085478F">
        <w:rPr>
          <w:rFonts w:asciiTheme="minorHAnsi" w:hAnsiTheme="minorHAnsi" w:cs="Times New Roman"/>
        </w:rPr>
        <w:t>Gatere</w:t>
      </w:r>
      <w:proofErr w:type="spellEnd"/>
      <w:r w:rsidR="0085478F">
        <w:rPr>
          <w:rFonts w:asciiTheme="minorHAnsi" w:hAnsiTheme="minorHAnsi" w:cs="Times New Roman"/>
        </w:rPr>
        <w:t>, and P. Grace. 2014. Conservation agriculture and ecosystem services: An overview. Agriculture, Ecosystems and Environment 187: 87-105.</w:t>
      </w:r>
    </w:p>
    <w:p w14:paraId="520894B5" w14:textId="77777777" w:rsidR="0085478F" w:rsidRDefault="0085478F" w:rsidP="0085478F">
      <w:pPr>
        <w:pStyle w:val="Default"/>
        <w:rPr>
          <w:rFonts w:asciiTheme="minorHAnsi" w:hAnsiTheme="minorHAnsi" w:cs="Times New Roman"/>
        </w:rPr>
      </w:pPr>
    </w:p>
    <w:p w14:paraId="2E3DC0D1" w14:textId="77777777" w:rsidR="005E406C" w:rsidRDefault="00AD360D" w:rsidP="00244556">
      <w:pPr>
        <w:pStyle w:val="Default"/>
        <w:rPr>
          <w:rFonts w:asciiTheme="minorHAnsi" w:hAnsiTheme="minorHAnsi" w:cs="Times New Roman"/>
        </w:rPr>
      </w:pPr>
      <w:r>
        <w:rPr>
          <w:rFonts w:asciiTheme="minorHAnsi" w:hAnsiTheme="minorHAnsi" w:cs="Times New Roman"/>
        </w:rPr>
        <w:lastRenderedPageBreak/>
        <w:t xml:space="preserve">[10] </w:t>
      </w:r>
      <w:proofErr w:type="spellStart"/>
      <w:r w:rsidR="005E406C">
        <w:rPr>
          <w:rFonts w:asciiTheme="minorHAnsi" w:hAnsiTheme="minorHAnsi" w:cs="Times New Roman"/>
        </w:rPr>
        <w:t>Pittlekow</w:t>
      </w:r>
      <w:proofErr w:type="spellEnd"/>
      <w:r w:rsidR="005E406C">
        <w:rPr>
          <w:rFonts w:asciiTheme="minorHAnsi" w:hAnsiTheme="minorHAnsi" w:cs="Times New Roman"/>
        </w:rPr>
        <w:t xml:space="preserve">, C.M., B.A. </w:t>
      </w:r>
      <w:proofErr w:type="spellStart"/>
      <w:r w:rsidR="005E406C">
        <w:rPr>
          <w:rFonts w:asciiTheme="minorHAnsi" w:hAnsiTheme="minorHAnsi" w:cs="Times New Roman"/>
        </w:rPr>
        <w:t>Linquist</w:t>
      </w:r>
      <w:proofErr w:type="spellEnd"/>
      <w:r w:rsidR="005E406C">
        <w:rPr>
          <w:rFonts w:asciiTheme="minorHAnsi" w:hAnsiTheme="minorHAnsi" w:cs="Times New Roman"/>
        </w:rPr>
        <w:t xml:space="preserve">, M.E. Lundy, X. Liang, K.J. van </w:t>
      </w:r>
      <w:proofErr w:type="spellStart"/>
      <w:r w:rsidR="005E406C">
        <w:rPr>
          <w:rFonts w:asciiTheme="minorHAnsi" w:hAnsiTheme="minorHAnsi" w:cs="Times New Roman"/>
        </w:rPr>
        <w:t>Groenigen</w:t>
      </w:r>
      <w:proofErr w:type="spellEnd"/>
      <w:r w:rsidR="005E406C">
        <w:rPr>
          <w:rFonts w:asciiTheme="minorHAnsi" w:hAnsiTheme="minorHAnsi" w:cs="Times New Roman"/>
        </w:rPr>
        <w:t xml:space="preserve">, J. Lee, N. van </w:t>
      </w:r>
      <w:proofErr w:type="spellStart"/>
      <w:r w:rsidR="005E406C">
        <w:rPr>
          <w:rFonts w:asciiTheme="minorHAnsi" w:hAnsiTheme="minorHAnsi" w:cs="Times New Roman"/>
        </w:rPr>
        <w:t>Gestel</w:t>
      </w:r>
      <w:proofErr w:type="spellEnd"/>
      <w:r w:rsidR="005E406C">
        <w:rPr>
          <w:rFonts w:asciiTheme="minorHAnsi" w:hAnsiTheme="minorHAnsi" w:cs="Times New Roman"/>
        </w:rPr>
        <w:t xml:space="preserve">, J. Six, R.T. </w:t>
      </w:r>
      <w:proofErr w:type="spellStart"/>
      <w:r w:rsidR="005E406C">
        <w:rPr>
          <w:rFonts w:asciiTheme="minorHAnsi" w:hAnsiTheme="minorHAnsi" w:cs="Times New Roman"/>
        </w:rPr>
        <w:t>Venterea</w:t>
      </w:r>
      <w:proofErr w:type="spellEnd"/>
      <w:r w:rsidR="005E406C">
        <w:rPr>
          <w:rFonts w:asciiTheme="minorHAnsi" w:hAnsiTheme="minorHAnsi" w:cs="Times New Roman"/>
        </w:rPr>
        <w:t xml:space="preserve">, and C. van Kessel. 2015. When does no-till yield more? </w:t>
      </w:r>
      <w:proofErr w:type="gramStart"/>
      <w:r w:rsidR="005E406C">
        <w:rPr>
          <w:rFonts w:asciiTheme="minorHAnsi" w:hAnsiTheme="minorHAnsi" w:cs="Times New Roman"/>
        </w:rPr>
        <w:t>A global meta-analysis.</w:t>
      </w:r>
      <w:proofErr w:type="gramEnd"/>
      <w:r w:rsidR="005E406C">
        <w:rPr>
          <w:rFonts w:asciiTheme="minorHAnsi" w:hAnsiTheme="minorHAnsi" w:cs="Times New Roman"/>
        </w:rPr>
        <w:t xml:space="preserve"> Field Crops Research 183: 156-168.</w:t>
      </w:r>
    </w:p>
    <w:p w14:paraId="121ADC55" w14:textId="77777777" w:rsidR="00E82FC9" w:rsidRDefault="00E82FC9">
      <w:pPr>
        <w:rPr>
          <w:rFonts w:cs="Times New Roman"/>
          <w:color w:val="000000"/>
        </w:rPr>
      </w:pPr>
      <w:r>
        <w:rPr>
          <w:rFonts w:cs="Times New Roman"/>
        </w:rPr>
        <w:br w:type="page"/>
      </w:r>
    </w:p>
    <w:p w14:paraId="2B836A85" w14:textId="77777777" w:rsidR="00E82FC9" w:rsidRDefault="00E82FC9" w:rsidP="00244556">
      <w:pPr>
        <w:pStyle w:val="Default"/>
        <w:rPr>
          <w:rFonts w:asciiTheme="minorHAnsi" w:hAnsiTheme="minorHAnsi" w:cs="Times New Roman"/>
          <w:sz w:val="28"/>
          <w:szCs w:val="28"/>
        </w:rPr>
      </w:pPr>
      <w:r w:rsidRPr="00E82FC9">
        <w:rPr>
          <w:rFonts w:asciiTheme="minorHAnsi" w:hAnsiTheme="minorHAnsi" w:cs="Times New Roman"/>
          <w:sz w:val="28"/>
          <w:szCs w:val="28"/>
        </w:rPr>
        <w:lastRenderedPageBreak/>
        <w:t>Appendix 1: Glossary</w:t>
      </w:r>
    </w:p>
    <w:p w14:paraId="6B9A2849" w14:textId="77777777" w:rsidR="00E82FC9" w:rsidRDefault="00E82FC9">
      <w:pPr>
        <w:rPr>
          <w:rFonts w:cs="Times New Roman"/>
          <w:color w:val="000000"/>
          <w:sz w:val="28"/>
          <w:szCs w:val="28"/>
        </w:rPr>
      </w:pPr>
      <w:r>
        <w:rPr>
          <w:rFonts w:cs="Times New Roman"/>
          <w:sz w:val="28"/>
          <w:szCs w:val="28"/>
        </w:rPr>
        <w:br w:type="page"/>
      </w:r>
    </w:p>
    <w:p w14:paraId="14086CA9" w14:textId="77777777" w:rsidR="0085478F" w:rsidRDefault="00E82FC9" w:rsidP="00244556">
      <w:pPr>
        <w:pStyle w:val="Default"/>
        <w:rPr>
          <w:rFonts w:asciiTheme="minorHAnsi" w:hAnsiTheme="minorHAnsi" w:cs="Times New Roman"/>
          <w:sz w:val="28"/>
          <w:szCs w:val="28"/>
        </w:rPr>
      </w:pPr>
      <w:r>
        <w:rPr>
          <w:rFonts w:asciiTheme="minorHAnsi" w:hAnsiTheme="minorHAnsi" w:cs="Times New Roman"/>
          <w:sz w:val="28"/>
          <w:szCs w:val="28"/>
        </w:rPr>
        <w:lastRenderedPageBreak/>
        <w:t xml:space="preserve">Appendix 2: Regional Summaries of Threats to Soil Functions </w:t>
      </w:r>
    </w:p>
    <w:p w14:paraId="223D57DA" w14:textId="77777777" w:rsidR="00E82FC9" w:rsidRDefault="00E82FC9" w:rsidP="00244556">
      <w:pPr>
        <w:pStyle w:val="Default"/>
        <w:rPr>
          <w:rFonts w:asciiTheme="minorHAnsi" w:hAnsiTheme="minorHAnsi" w:cs="Times New Roman"/>
          <w:sz w:val="28"/>
          <w:szCs w:val="28"/>
        </w:rPr>
      </w:pPr>
    </w:p>
    <w:p w14:paraId="26601279" w14:textId="77777777" w:rsidR="00E82FC9" w:rsidRPr="00E82FC9" w:rsidRDefault="00E82FC9" w:rsidP="00244556">
      <w:pPr>
        <w:pStyle w:val="Default"/>
        <w:rPr>
          <w:rFonts w:asciiTheme="minorHAnsi" w:hAnsiTheme="minorHAnsi" w:cs="Times New Roman"/>
          <w:sz w:val="28"/>
          <w:szCs w:val="28"/>
        </w:rPr>
      </w:pPr>
      <w:r>
        <w:rPr>
          <w:rFonts w:asciiTheme="minorHAnsi" w:hAnsiTheme="minorHAnsi" w:cs="Times New Roman"/>
          <w:noProof/>
          <w:sz w:val="28"/>
          <w:szCs w:val="28"/>
        </w:rPr>
        <w:drawing>
          <wp:inline distT="0" distB="0" distL="0" distR="0" wp14:anchorId="5AB0EB45" wp14:editId="503E9D2B">
            <wp:extent cx="5427980" cy="38174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980" cy="3817436"/>
                    </a:xfrm>
                    <a:prstGeom prst="rect">
                      <a:avLst/>
                    </a:prstGeom>
                    <a:noFill/>
                    <a:ln>
                      <a:noFill/>
                    </a:ln>
                  </pic:spPr>
                </pic:pic>
              </a:graphicData>
            </a:graphic>
          </wp:inline>
        </w:drawing>
      </w:r>
    </w:p>
    <w:p w14:paraId="4EB18259" w14:textId="77777777" w:rsidR="005E406C" w:rsidRDefault="005E406C" w:rsidP="00244556">
      <w:pPr>
        <w:pStyle w:val="Default"/>
        <w:rPr>
          <w:rFonts w:asciiTheme="minorHAnsi" w:hAnsiTheme="minorHAnsi" w:cs="Times New Roman"/>
        </w:rPr>
      </w:pPr>
    </w:p>
    <w:p w14:paraId="0AE27ABC" w14:textId="77777777" w:rsidR="0085478F" w:rsidRDefault="0085478F" w:rsidP="0085478F">
      <w:pPr>
        <w:pStyle w:val="Default"/>
        <w:rPr>
          <w:rFonts w:asciiTheme="minorHAnsi" w:hAnsiTheme="minorHAnsi" w:cs="Times New Roman"/>
        </w:rPr>
      </w:pPr>
    </w:p>
    <w:p w14:paraId="2D8B2F14" w14:textId="77777777" w:rsidR="00E82FC9" w:rsidRDefault="00E82FC9">
      <w:pPr>
        <w:rPr>
          <w:rFonts w:cs="Times New Roman"/>
          <w:color w:val="000000"/>
        </w:rPr>
      </w:pPr>
      <w:r>
        <w:rPr>
          <w:rFonts w:cs="Times New Roman"/>
        </w:rPr>
        <w:br w:type="page"/>
      </w:r>
    </w:p>
    <w:p w14:paraId="4F99CF42" w14:textId="77777777" w:rsidR="005F20C3" w:rsidRDefault="00E82FC9" w:rsidP="00244556">
      <w:pPr>
        <w:pStyle w:val="Default"/>
        <w:rPr>
          <w:rFonts w:asciiTheme="minorHAnsi" w:hAnsiTheme="minorHAnsi" w:cs="Times New Roman"/>
        </w:rPr>
      </w:pPr>
      <w:r>
        <w:rPr>
          <w:rFonts w:asciiTheme="minorHAnsi" w:hAnsiTheme="minorHAnsi" w:cs="Times New Roman"/>
          <w:noProof/>
        </w:rPr>
        <w:lastRenderedPageBreak/>
        <w:drawing>
          <wp:inline distT="0" distB="0" distL="0" distR="0" wp14:anchorId="0D205211" wp14:editId="2BF908AE">
            <wp:extent cx="5427980" cy="80283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8028361"/>
                    </a:xfrm>
                    <a:prstGeom prst="rect">
                      <a:avLst/>
                    </a:prstGeom>
                    <a:noFill/>
                    <a:ln>
                      <a:noFill/>
                    </a:ln>
                  </pic:spPr>
                </pic:pic>
              </a:graphicData>
            </a:graphic>
          </wp:inline>
        </w:drawing>
      </w:r>
    </w:p>
    <w:sectPr w:rsidR="005F20C3" w:rsidSect="00555A63">
      <w:headerReference w:type="even" r:id="rId19"/>
      <w:headerReference w:type="default" r:id="rId20"/>
      <w:footerReference w:type="even" r:id="rId21"/>
      <w:footerReference w:type="default" r:id="rId22"/>
      <w:headerReference w:type="first" r:id="rId23"/>
      <w:footerReference w:type="first" r:id="rId24"/>
      <w:pgSz w:w="12240" w:h="15840"/>
      <w:pgMar w:top="1440" w:right="1892"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lex Gittelson" w:date="2016-02-26T21:33:00Z" w:initials="AG">
    <w:p w14:paraId="776E16B5" w14:textId="5F9BD357" w:rsidR="001B1777" w:rsidRPr="001B1777" w:rsidRDefault="001B1777" w:rsidP="001B1777">
      <w:pPr>
        <w:shd w:val="clear" w:color="auto" w:fill="FFFFFF"/>
        <w:rPr>
          <w:rFonts w:ascii="Arial" w:eastAsia="Times New Roman" w:hAnsi="Arial" w:cs="Arial"/>
          <w:color w:val="222222"/>
          <w:sz w:val="19"/>
          <w:szCs w:val="19"/>
        </w:rPr>
      </w:pPr>
      <w:r>
        <w:rPr>
          <w:rStyle w:val="CommentReference"/>
        </w:rPr>
        <w:annotationRef/>
      </w:r>
      <w:r>
        <w:rPr>
          <w:rFonts w:ascii="Arial" w:eastAsia="Times New Roman" w:hAnsi="Arial" w:cs="Arial"/>
          <w:color w:val="222222"/>
          <w:sz w:val="19"/>
          <w:szCs w:val="19"/>
        </w:rPr>
        <w:t>From Dr. Jessica McCarty of Michigan Technical Research Institute</w:t>
      </w:r>
      <w:proofErr w:type="gramStart"/>
      <w:r>
        <w:rPr>
          <w:rFonts w:ascii="Arial" w:eastAsia="Times New Roman" w:hAnsi="Arial" w:cs="Arial"/>
          <w:color w:val="222222"/>
          <w:sz w:val="19"/>
          <w:szCs w:val="19"/>
        </w:rPr>
        <w:t>:</w:t>
      </w:r>
      <w:proofErr w:type="gramEnd"/>
      <w:r>
        <w:rPr>
          <w:rFonts w:ascii="Arial" w:eastAsia="Times New Roman" w:hAnsi="Arial" w:cs="Arial"/>
          <w:color w:val="222222"/>
          <w:sz w:val="19"/>
          <w:szCs w:val="19"/>
        </w:rPr>
        <w:br/>
        <w:t>“</w:t>
      </w:r>
      <w:r w:rsidRPr="001B1777">
        <w:rPr>
          <w:rFonts w:ascii="Arial" w:eastAsia="Times New Roman" w:hAnsi="Arial" w:cs="Arial"/>
          <w:color w:val="222222"/>
          <w:sz w:val="19"/>
          <w:szCs w:val="19"/>
        </w:rPr>
        <w:t>This draft is missing a specific opportunity to call out types of organic matter/residue removal and disturbance (which is needed to identify activities of importance to soil and important to SDGs related to soil health). I propose that a modification to the second bullet under 'Surface Soil Stability' read:</w:t>
      </w:r>
    </w:p>
    <w:p w14:paraId="7855D978" w14:textId="0D5746B0" w:rsidR="001B1777" w:rsidRPr="001B1777" w:rsidRDefault="001B1777" w:rsidP="001B1777">
      <w:pPr>
        <w:shd w:val="clear" w:color="auto" w:fill="FFFFFF"/>
        <w:rPr>
          <w:rFonts w:ascii="Arial" w:eastAsia="Times New Roman" w:hAnsi="Arial" w:cs="Arial"/>
          <w:color w:val="222222"/>
          <w:sz w:val="19"/>
          <w:szCs w:val="19"/>
        </w:rPr>
      </w:pPr>
      <w:r w:rsidRPr="001B1777">
        <w:rPr>
          <w:rFonts w:ascii="Arial" w:eastAsia="Times New Roman" w:hAnsi="Arial" w:cs="Arial"/>
          <w:color w:val="222222"/>
          <w:sz w:val="19"/>
          <w:szCs w:val="19"/>
        </w:rPr>
        <w:t>The removal of materials, mechanically, by hand, or via open burning, from the soil surface reduces the organic and mineral nutrient pool available for microbial processing and plant uptake and reduces the soil or</w:t>
      </w:r>
      <w:r>
        <w:rPr>
          <w:rFonts w:ascii="Arial" w:eastAsia="Times New Roman" w:hAnsi="Arial" w:cs="Arial"/>
          <w:color w:val="222222"/>
          <w:sz w:val="19"/>
          <w:szCs w:val="19"/>
        </w:rPr>
        <w:t>ganic carbon store of the soil.”</w:t>
      </w:r>
    </w:p>
  </w:comment>
  <w:comment w:id="27" w:author="Alex Gittelson" w:date="2016-02-26T21:37:00Z" w:initials="AG">
    <w:p w14:paraId="5BE30EBA" w14:textId="5D27B77F" w:rsidR="001B1777" w:rsidRPr="001B1777" w:rsidRDefault="001B1777" w:rsidP="001B1777">
      <w:pPr>
        <w:shd w:val="clear" w:color="auto" w:fill="FFFFFF"/>
        <w:rPr>
          <w:rFonts w:ascii="Arial" w:eastAsia="Times New Roman" w:hAnsi="Arial" w:cs="Arial"/>
          <w:color w:val="222222"/>
          <w:sz w:val="19"/>
          <w:szCs w:val="19"/>
        </w:rPr>
      </w:pPr>
      <w:r>
        <w:rPr>
          <w:rStyle w:val="CommentReference"/>
        </w:rPr>
        <w:annotationRef/>
      </w:r>
      <w:r>
        <w:t xml:space="preserve">From Dr. Jessica McCarty of Michigan Tech Research Institute: </w:t>
      </w:r>
      <w:r>
        <w:br/>
      </w:r>
      <w:r>
        <w:rPr>
          <w:rFonts w:ascii="Arial" w:eastAsia="Times New Roman" w:hAnsi="Arial" w:cs="Arial"/>
          <w:color w:val="222222"/>
          <w:sz w:val="19"/>
          <w:szCs w:val="19"/>
        </w:rPr>
        <w:t>“</w:t>
      </w:r>
      <w:r w:rsidRPr="001B1777">
        <w:rPr>
          <w:rFonts w:ascii="Arial" w:eastAsia="Times New Roman" w:hAnsi="Arial" w:cs="Arial"/>
          <w:color w:val="222222"/>
          <w:sz w:val="19"/>
          <w:szCs w:val="19"/>
        </w:rPr>
        <w:t>I propose a bullet be added to the section on 'Guidelines for maintenance and enhancement of a sufficient organic cover' to cover all key techn</w:t>
      </w:r>
      <w:r>
        <w:rPr>
          <w:rFonts w:ascii="Arial" w:eastAsia="Times New Roman" w:hAnsi="Arial" w:cs="Arial"/>
          <w:color w:val="222222"/>
          <w:sz w:val="19"/>
          <w:szCs w:val="19"/>
        </w:rPr>
        <w:t>ical aspects of soil management.”</w:t>
      </w:r>
    </w:p>
    <w:p w14:paraId="2DFB98E4" w14:textId="371C833A" w:rsidR="001B1777" w:rsidRDefault="001B177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5D978" w15:done="0"/>
  <w15:commentEx w15:paraId="2DFB98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5086" w14:textId="77777777" w:rsidR="00FD332E" w:rsidRDefault="00FD332E" w:rsidP="0087150D">
      <w:r>
        <w:separator/>
      </w:r>
    </w:p>
  </w:endnote>
  <w:endnote w:type="continuationSeparator" w:id="0">
    <w:p w14:paraId="0B75A282" w14:textId="77777777" w:rsidR="00FD332E" w:rsidRDefault="00FD332E" w:rsidP="008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A7F0" w14:textId="77777777" w:rsidR="00D23922" w:rsidRDefault="00D23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85B1" w14:textId="77777777" w:rsidR="00D23922" w:rsidRDefault="00D23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1137" w14:textId="77777777" w:rsidR="00D23922" w:rsidRDefault="00D2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DA9F" w14:textId="77777777" w:rsidR="00FD332E" w:rsidRDefault="00FD332E" w:rsidP="0087150D">
      <w:r>
        <w:separator/>
      </w:r>
    </w:p>
  </w:footnote>
  <w:footnote w:type="continuationSeparator" w:id="0">
    <w:p w14:paraId="4039BA01" w14:textId="77777777" w:rsidR="00FD332E" w:rsidRDefault="00FD332E" w:rsidP="0087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959D" w14:textId="77777777" w:rsidR="00D23922" w:rsidRDefault="00FD332E" w:rsidP="003524FF">
    <w:pPr>
      <w:pStyle w:val="Header"/>
      <w:framePr w:wrap="around" w:vAnchor="text" w:hAnchor="margin" w:xAlign="outside" w:y="1"/>
      <w:rPr>
        <w:rStyle w:val="PageNumber"/>
      </w:rPr>
    </w:pPr>
    <w:r>
      <w:rPr>
        <w:noProof/>
      </w:rPr>
      <w:pict w14:anchorId="1C601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1.95pt;height:150.65pt;rotation:315;z-index:-251655168;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D23922">
      <w:rPr>
        <w:rStyle w:val="PageNumber"/>
      </w:rPr>
      <w:fldChar w:fldCharType="begin"/>
    </w:r>
    <w:r w:rsidR="00D23922">
      <w:rPr>
        <w:rStyle w:val="PageNumber"/>
      </w:rPr>
      <w:instrText xml:space="preserve">PAGE  </w:instrText>
    </w:r>
    <w:r w:rsidR="00D23922">
      <w:rPr>
        <w:rStyle w:val="PageNumber"/>
      </w:rPr>
      <w:fldChar w:fldCharType="separate"/>
    </w:r>
    <w:r w:rsidR="00C017CD">
      <w:rPr>
        <w:rStyle w:val="PageNumber"/>
        <w:noProof/>
      </w:rPr>
      <w:t>8</w:t>
    </w:r>
    <w:r w:rsidR="00D23922">
      <w:rPr>
        <w:rStyle w:val="PageNumber"/>
      </w:rPr>
      <w:fldChar w:fldCharType="end"/>
    </w:r>
  </w:p>
  <w:p w14:paraId="3518561E" w14:textId="77777777" w:rsidR="00D23922" w:rsidRDefault="00D23922" w:rsidP="00555A63">
    <w:pPr>
      <w:pStyle w:val="Header"/>
      <w:ind w:right="360" w:firstLine="360"/>
    </w:pPr>
    <w:r>
      <w:t xml:space="preserve"> </w:t>
    </w:r>
    <w:r>
      <w:ptab w:relativeTo="margin" w:alignment="center" w:leader="none"/>
    </w:r>
    <w:r>
      <w:t xml:space="preserve"> </w:t>
    </w:r>
    <w:r>
      <w:ptab w:relativeTo="margin" w:alignment="right" w:leader="none"/>
    </w:r>
    <w:r>
      <w:t xml:space="preserve"> </w:t>
    </w:r>
  </w:p>
  <w:p w14:paraId="01AC8B94" w14:textId="77777777" w:rsidR="00D23922" w:rsidRDefault="00D23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CE91" w14:textId="77777777" w:rsidR="00D23922" w:rsidRDefault="00FD332E" w:rsidP="003524FF">
    <w:pPr>
      <w:pStyle w:val="Header"/>
      <w:framePr w:wrap="around" w:vAnchor="text" w:hAnchor="margin" w:xAlign="outside" w:y="1"/>
      <w:rPr>
        <w:rStyle w:val="PageNumber"/>
      </w:rPr>
    </w:pPr>
    <w:r>
      <w:rPr>
        <w:noProof/>
      </w:rPr>
      <w:pict w14:anchorId="2D7C0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1.95pt;height:150.65pt;rotation:315;z-index:-251657216;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D23922">
      <w:rPr>
        <w:rStyle w:val="PageNumber"/>
      </w:rPr>
      <w:fldChar w:fldCharType="begin"/>
    </w:r>
    <w:r w:rsidR="00D23922">
      <w:rPr>
        <w:rStyle w:val="PageNumber"/>
      </w:rPr>
      <w:instrText xml:space="preserve">PAGE  </w:instrText>
    </w:r>
    <w:r w:rsidR="00D23922">
      <w:rPr>
        <w:rStyle w:val="PageNumber"/>
      </w:rPr>
      <w:fldChar w:fldCharType="separate"/>
    </w:r>
    <w:r w:rsidR="00C017CD">
      <w:rPr>
        <w:rStyle w:val="PageNumber"/>
        <w:noProof/>
      </w:rPr>
      <w:t>7</w:t>
    </w:r>
    <w:r w:rsidR="00D23922">
      <w:rPr>
        <w:rStyle w:val="PageNumber"/>
      </w:rPr>
      <w:fldChar w:fldCharType="end"/>
    </w:r>
  </w:p>
  <w:p w14:paraId="62AC3E15" w14:textId="77777777" w:rsidR="00D23922" w:rsidRDefault="00D23922" w:rsidP="00555A63">
    <w:pPr>
      <w:pStyle w:val="Header"/>
      <w:ind w:right="360" w:firstLine="360"/>
    </w:pPr>
    <w:r>
      <w:ptab w:relativeTo="margin" w:alignment="center" w:leader="none"/>
    </w:r>
    <w:r>
      <w:ptab w:relativeTo="margin" w:alignment="right" w:leader="none"/>
    </w:r>
  </w:p>
  <w:p w14:paraId="04D68852" w14:textId="77777777" w:rsidR="00D23922" w:rsidRDefault="00D23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16D6" w14:textId="77777777" w:rsidR="00D23922" w:rsidRDefault="00FD332E">
    <w:pPr>
      <w:pStyle w:val="Header"/>
    </w:pPr>
    <w:r>
      <w:rPr>
        <w:noProof/>
      </w:rPr>
      <w:pict w14:anchorId="0934F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1.95pt;height:150.65pt;rotation:315;z-index:-251653120;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CB"/>
    <w:multiLevelType w:val="hybridMultilevel"/>
    <w:tmpl w:val="4DCA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76"/>
    <w:multiLevelType w:val="hybridMultilevel"/>
    <w:tmpl w:val="B67C52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10CE"/>
    <w:multiLevelType w:val="hybridMultilevel"/>
    <w:tmpl w:val="A7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3810"/>
    <w:multiLevelType w:val="hybridMultilevel"/>
    <w:tmpl w:val="150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03551"/>
    <w:multiLevelType w:val="hybridMultilevel"/>
    <w:tmpl w:val="8BD4A940"/>
    <w:lvl w:ilvl="0" w:tplc="944A64F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748CD"/>
    <w:multiLevelType w:val="hybridMultilevel"/>
    <w:tmpl w:val="EBA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5D36"/>
    <w:multiLevelType w:val="hybridMultilevel"/>
    <w:tmpl w:val="6B4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C721E"/>
    <w:multiLevelType w:val="hybridMultilevel"/>
    <w:tmpl w:val="DD2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C52F8"/>
    <w:multiLevelType w:val="hybridMultilevel"/>
    <w:tmpl w:val="05D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F10B7"/>
    <w:multiLevelType w:val="hybridMultilevel"/>
    <w:tmpl w:val="F4A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40DBB"/>
    <w:multiLevelType w:val="multilevel"/>
    <w:tmpl w:val="F2A6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44A5B"/>
    <w:multiLevelType w:val="hybridMultilevel"/>
    <w:tmpl w:val="9E3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D444B"/>
    <w:multiLevelType w:val="hybridMultilevel"/>
    <w:tmpl w:val="9586D48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30033"/>
    <w:multiLevelType w:val="hybridMultilevel"/>
    <w:tmpl w:val="280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E29BE"/>
    <w:multiLevelType w:val="hybridMultilevel"/>
    <w:tmpl w:val="893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2546D"/>
    <w:multiLevelType w:val="hybridMultilevel"/>
    <w:tmpl w:val="5E8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B0803"/>
    <w:multiLevelType w:val="hybridMultilevel"/>
    <w:tmpl w:val="D63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96BA3"/>
    <w:multiLevelType w:val="hybridMultilevel"/>
    <w:tmpl w:val="1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67780"/>
    <w:multiLevelType w:val="hybridMultilevel"/>
    <w:tmpl w:val="91CA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272A5"/>
    <w:multiLevelType w:val="hybridMultilevel"/>
    <w:tmpl w:val="B67C5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643D7"/>
    <w:multiLevelType w:val="hybridMultilevel"/>
    <w:tmpl w:val="B95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C7927"/>
    <w:multiLevelType w:val="hybridMultilevel"/>
    <w:tmpl w:val="2360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53723"/>
    <w:multiLevelType w:val="hybridMultilevel"/>
    <w:tmpl w:val="0D8C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F82115"/>
    <w:multiLevelType w:val="hybridMultilevel"/>
    <w:tmpl w:val="1708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42324"/>
    <w:multiLevelType w:val="hybridMultilevel"/>
    <w:tmpl w:val="4FB40B2E"/>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21155"/>
    <w:multiLevelType w:val="hybridMultilevel"/>
    <w:tmpl w:val="2C5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F6165"/>
    <w:multiLevelType w:val="hybridMultilevel"/>
    <w:tmpl w:val="3300F1A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E3B4B"/>
    <w:multiLevelType w:val="hybridMultilevel"/>
    <w:tmpl w:val="FAD4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D2D5F"/>
    <w:multiLevelType w:val="multilevel"/>
    <w:tmpl w:val="A72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437B14"/>
    <w:multiLevelType w:val="multilevel"/>
    <w:tmpl w:val="E9805E9A"/>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34278D9"/>
    <w:multiLevelType w:val="hybridMultilevel"/>
    <w:tmpl w:val="045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15473"/>
    <w:multiLevelType w:val="hybridMultilevel"/>
    <w:tmpl w:val="BEA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238D1"/>
    <w:multiLevelType w:val="hybridMultilevel"/>
    <w:tmpl w:val="CC4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83C5F"/>
    <w:multiLevelType w:val="hybridMultilevel"/>
    <w:tmpl w:val="6E1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366F4"/>
    <w:multiLevelType w:val="hybridMultilevel"/>
    <w:tmpl w:val="C62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6"/>
  </w:num>
  <w:num w:numId="4">
    <w:abstractNumId w:val="21"/>
  </w:num>
  <w:num w:numId="5">
    <w:abstractNumId w:val="7"/>
  </w:num>
  <w:num w:numId="6">
    <w:abstractNumId w:val="8"/>
  </w:num>
  <w:num w:numId="7">
    <w:abstractNumId w:val="12"/>
  </w:num>
  <w:num w:numId="8">
    <w:abstractNumId w:val="26"/>
  </w:num>
  <w:num w:numId="9">
    <w:abstractNumId w:val="29"/>
  </w:num>
  <w:num w:numId="10">
    <w:abstractNumId w:val="24"/>
  </w:num>
  <w:num w:numId="11">
    <w:abstractNumId w:val="20"/>
  </w:num>
  <w:num w:numId="12">
    <w:abstractNumId w:val="0"/>
  </w:num>
  <w:num w:numId="13">
    <w:abstractNumId w:val="23"/>
  </w:num>
  <w:num w:numId="14">
    <w:abstractNumId w:val="19"/>
  </w:num>
  <w:num w:numId="15">
    <w:abstractNumId w:val="1"/>
  </w:num>
  <w:num w:numId="16">
    <w:abstractNumId w:val="9"/>
  </w:num>
  <w:num w:numId="17">
    <w:abstractNumId w:val="18"/>
  </w:num>
  <w:num w:numId="18">
    <w:abstractNumId w:val="25"/>
  </w:num>
  <w:num w:numId="19">
    <w:abstractNumId w:val="11"/>
  </w:num>
  <w:num w:numId="20">
    <w:abstractNumId w:val="14"/>
  </w:num>
  <w:num w:numId="21">
    <w:abstractNumId w:val="22"/>
  </w:num>
  <w:num w:numId="22">
    <w:abstractNumId w:val="3"/>
  </w:num>
  <w:num w:numId="23">
    <w:abstractNumId w:val="33"/>
  </w:num>
  <w:num w:numId="24">
    <w:abstractNumId w:val="16"/>
  </w:num>
  <w:num w:numId="25">
    <w:abstractNumId w:val="32"/>
  </w:num>
  <w:num w:numId="26">
    <w:abstractNumId w:val="17"/>
  </w:num>
  <w:num w:numId="27">
    <w:abstractNumId w:val="30"/>
  </w:num>
  <w:num w:numId="28">
    <w:abstractNumId w:val="13"/>
  </w:num>
  <w:num w:numId="29">
    <w:abstractNumId w:val="5"/>
  </w:num>
  <w:num w:numId="30">
    <w:abstractNumId w:val="31"/>
  </w:num>
  <w:num w:numId="31">
    <w:abstractNumId w:val="4"/>
  </w:num>
  <w:num w:numId="32">
    <w:abstractNumId w:val="2"/>
  </w:num>
  <w:num w:numId="33">
    <w:abstractNumId w:val="27"/>
  </w:num>
  <w:num w:numId="34">
    <w:abstractNumId w:val="28"/>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Gittelson">
    <w15:presenceInfo w15:providerId="Windows Live" w15:userId="7e0143b399c06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2E"/>
    <w:rsid w:val="00007990"/>
    <w:rsid w:val="00012AE4"/>
    <w:rsid w:val="00014171"/>
    <w:rsid w:val="000143BA"/>
    <w:rsid w:val="00017175"/>
    <w:rsid w:val="00036CE9"/>
    <w:rsid w:val="00037DA1"/>
    <w:rsid w:val="000441F5"/>
    <w:rsid w:val="00046732"/>
    <w:rsid w:val="0004747A"/>
    <w:rsid w:val="000539B1"/>
    <w:rsid w:val="00067C37"/>
    <w:rsid w:val="00075AAE"/>
    <w:rsid w:val="00094DFD"/>
    <w:rsid w:val="000A0A89"/>
    <w:rsid w:val="000B3E4B"/>
    <w:rsid w:val="000C22AB"/>
    <w:rsid w:val="00136A58"/>
    <w:rsid w:val="00137508"/>
    <w:rsid w:val="001629A7"/>
    <w:rsid w:val="00173D3F"/>
    <w:rsid w:val="00174E01"/>
    <w:rsid w:val="0017782E"/>
    <w:rsid w:val="001863A4"/>
    <w:rsid w:val="00191D52"/>
    <w:rsid w:val="001A7EA7"/>
    <w:rsid w:val="001B1777"/>
    <w:rsid w:val="001E16CF"/>
    <w:rsid w:val="001E2D9A"/>
    <w:rsid w:val="001E6219"/>
    <w:rsid w:val="001E672E"/>
    <w:rsid w:val="00222158"/>
    <w:rsid w:val="00224B77"/>
    <w:rsid w:val="002355FE"/>
    <w:rsid w:val="00244556"/>
    <w:rsid w:val="002534BB"/>
    <w:rsid w:val="002612B3"/>
    <w:rsid w:val="002641F8"/>
    <w:rsid w:val="002718E8"/>
    <w:rsid w:val="00294599"/>
    <w:rsid w:val="00296C96"/>
    <w:rsid w:val="002B59C6"/>
    <w:rsid w:val="002C6BC9"/>
    <w:rsid w:val="002D4DE8"/>
    <w:rsid w:val="002F3C0B"/>
    <w:rsid w:val="002F5BF7"/>
    <w:rsid w:val="0031254A"/>
    <w:rsid w:val="00326D2C"/>
    <w:rsid w:val="00330093"/>
    <w:rsid w:val="00351712"/>
    <w:rsid w:val="003518D8"/>
    <w:rsid w:val="003524FF"/>
    <w:rsid w:val="0037334F"/>
    <w:rsid w:val="00377442"/>
    <w:rsid w:val="00381353"/>
    <w:rsid w:val="003932D9"/>
    <w:rsid w:val="0039486C"/>
    <w:rsid w:val="003C00BF"/>
    <w:rsid w:val="003D6976"/>
    <w:rsid w:val="003E0C6E"/>
    <w:rsid w:val="003E5151"/>
    <w:rsid w:val="003F2508"/>
    <w:rsid w:val="004025CB"/>
    <w:rsid w:val="004070CE"/>
    <w:rsid w:val="00411A36"/>
    <w:rsid w:val="00416335"/>
    <w:rsid w:val="00416676"/>
    <w:rsid w:val="00417AD4"/>
    <w:rsid w:val="00456E1E"/>
    <w:rsid w:val="004662F3"/>
    <w:rsid w:val="0048370C"/>
    <w:rsid w:val="004B058E"/>
    <w:rsid w:val="004C0FE9"/>
    <w:rsid w:val="004C44BC"/>
    <w:rsid w:val="004D0241"/>
    <w:rsid w:val="004D43C4"/>
    <w:rsid w:val="004E6EBE"/>
    <w:rsid w:val="005018AA"/>
    <w:rsid w:val="00503146"/>
    <w:rsid w:val="0050625E"/>
    <w:rsid w:val="00521532"/>
    <w:rsid w:val="00531280"/>
    <w:rsid w:val="00555A63"/>
    <w:rsid w:val="0058091F"/>
    <w:rsid w:val="00584420"/>
    <w:rsid w:val="0059386F"/>
    <w:rsid w:val="005C3ED5"/>
    <w:rsid w:val="005D1059"/>
    <w:rsid w:val="005E1385"/>
    <w:rsid w:val="005E406C"/>
    <w:rsid w:val="005F20C3"/>
    <w:rsid w:val="005F3725"/>
    <w:rsid w:val="005F64F3"/>
    <w:rsid w:val="00615B16"/>
    <w:rsid w:val="006242E0"/>
    <w:rsid w:val="006259AA"/>
    <w:rsid w:val="00640DAA"/>
    <w:rsid w:val="00650471"/>
    <w:rsid w:val="006522E4"/>
    <w:rsid w:val="0065634A"/>
    <w:rsid w:val="00673C3B"/>
    <w:rsid w:val="00681EF3"/>
    <w:rsid w:val="006A3A45"/>
    <w:rsid w:val="006B1488"/>
    <w:rsid w:val="00764C4E"/>
    <w:rsid w:val="0077377E"/>
    <w:rsid w:val="00777042"/>
    <w:rsid w:val="007850CD"/>
    <w:rsid w:val="007A2D59"/>
    <w:rsid w:val="007A4361"/>
    <w:rsid w:val="007A7B7E"/>
    <w:rsid w:val="007C2AEB"/>
    <w:rsid w:val="007D05C5"/>
    <w:rsid w:val="007E1F55"/>
    <w:rsid w:val="007E5B85"/>
    <w:rsid w:val="007F2B0D"/>
    <w:rsid w:val="007F5D6F"/>
    <w:rsid w:val="00812055"/>
    <w:rsid w:val="00813153"/>
    <w:rsid w:val="00830318"/>
    <w:rsid w:val="0085478F"/>
    <w:rsid w:val="00866A05"/>
    <w:rsid w:val="0087150D"/>
    <w:rsid w:val="00880B20"/>
    <w:rsid w:val="00881656"/>
    <w:rsid w:val="008A2549"/>
    <w:rsid w:val="008A5395"/>
    <w:rsid w:val="008A6764"/>
    <w:rsid w:val="008B18C5"/>
    <w:rsid w:val="008C1D56"/>
    <w:rsid w:val="008C2511"/>
    <w:rsid w:val="008C4138"/>
    <w:rsid w:val="008D5BC3"/>
    <w:rsid w:val="00912890"/>
    <w:rsid w:val="009263ED"/>
    <w:rsid w:val="009443C0"/>
    <w:rsid w:val="009456FA"/>
    <w:rsid w:val="00963E64"/>
    <w:rsid w:val="009719B1"/>
    <w:rsid w:val="00972506"/>
    <w:rsid w:val="009773C3"/>
    <w:rsid w:val="00990BE4"/>
    <w:rsid w:val="009A1660"/>
    <w:rsid w:val="009A62A8"/>
    <w:rsid w:val="009B6552"/>
    <w:rsid w:val="009C48FE"/>
    <w:rsid w:val="009C7031"/>
    <w:rsid w:val="009E26DF"/>
    <w:rsid w:val="009F3C13"/>
    <w:rsid w:val="009F727A"/>
    <w:rsid w:val="00A064FF"/>
    <w:rsid w:val="00A2249B"/>
    <w:rsid w:val="00A4785C"/>
    <w:rsid w:val="00A6343D"/>
    <w:rsid w:val="00A64FEE"/>
    <w:rsid w:val="00A86FED"/>
    <w:rsid w:val="00A90402"/>
    <w:rsid w:val="00AA34A0"/>
    <w:rsid w:val="00AA79A1"/>
    <w:rsid w:val="00AD15E2"/>
    <w:rsid w:val="00AD360D"/>
    <w:rsid w:val="00B214EF"/>
    <w:rsid w:val="00B22670"/>
    <w:rsid w:val="00B226C1"/>
    <w:rsid w:val="00B24404"/>
    <w:rsid w:val="00B25C2C"/>
    <w:rsid w:val="00B262E1"/>
    <w:rsid w:val="00B43839"/>
    <w:rsid w:val="00B45715"/>
    <w:rsid w:val="00B64398"/>
    <w:rsid w:val="00B711B8"/>
    <w:rsid w:val="00B838D8"/>
    <w:rsid w:val="00B92B0A"/>
    <w:rsid w:val="00B92E62"/>
    <w:rsid w:val="00BB3F58"/>
    <w:rsid w:val="00BC2694"/>
    <w:rsid w:val="00BD2524"/>
    <w:rsid w:val="00BD5D80"/>
    <w:rsid w:val="00C017CD"/>
    <w:rsid w:val="00C04C99"/>
    <w:rsid w:val="00C06382"/>
    <w:rsid w:val="00C218BC"/>
    <w:rsid w:val="00C3197E"/>
    <w:rsid w:val="00C46274"/>
    <w:rsid w:val="00C47D48"/>
    <w:rsid w:val="00C80BFD"/>
    <w:rsid w:val="00C872FC"/>
    <w:rsid w:val="00C9127B"/>
    <w:rsid w:val="00C94DCE"/>
    <w:rsid w:val="00C96918"/>
    <w:rsid w:val="00CA2FE5"/>
    <w:rsid w:val="00CB5273"/>
    <w:rsid w:val="00CF092B"/>
    <w:rsid w:val="00CF5ADA"/>
    <w:rsid w:val="00CF7182"/>
    <w:rsid w:val="00D04424"/>
    <w:rsid w:val="00D10693"/>
    <w:rsid w:val="00D11A11"/>
    <w:rsid w:val="00D17D02"/>
    <w:rsid w:val="00D2363D"/>
    <w:rsid w:val="00D23922"/>
    <w:rsid w:val="00D247E1"/>
    <w:rsid w:val="00D327E4"/>
    <w:rsid w:val="00D355AC"/>
    <w:rsid w:val="00D469AF"/>
    <w:rsid w:val="00D564ED"/>
    <w:rsid w:val="00D6200F"/>
    <w:rsid w:val="00D83534"/>
    <w:rsid w:val="00DA12DE"/>
    <w:rsid w:val="00DA4A5B"/>
    <w:rsid w:val="00DB5D62"/>
    <w:rsid w:val="00DD5F5A"/>
    <w:rsid w:val="00DE3197"/>
    <w:rsid w:val="00DE3CA8"/>
    <w:rsid w:val="00DF30E0"/>
    <w:rsid w:val="00E02ACC"/>
    <w:rsid w:val="00E147D3"/>
    <w:rsid w:val="00E26DDE"/>
    <w:rsid w:val="00E36EB2"/>
    <w:rsid w:val="00E66244"/>
    <w:rsid w:val="00E74AF6"/>
    <w:rsid w:val="00E753BB"/>
    <w:rsid w:val="00E81CAD"/>
    <w:rsid w:val="00E82FC9"/>
    <w:rsid w:val="00E83A79"/>
    <w:rsid w:val="00E9706B"/>
    <w:rsid w:val="00EC3162"/>
    <w:rsid w:val="00EC5537"/>
    <w:rsid w:val="00ED154E"/>
    <w:rsid w:val="00EE66DD"/>
    <w:rsid w:val="00F062BA"/>
    <w:rsid w:val="00F10B04"/>
    <w:rsid w:val="00F31682"/>
    <w:rsid w:val="00F31CC6"/>
    <w:rsid w:val="00F42F9E"/>
    <w:rsid w:val="00F5282B"/>
    <w:rsid w:val="00F60526"/>
    <w:rsid w:val="00F8475D"/>
    <w:rsid w:val="00F84BB6"/>
    <w:rsid w:val="00F911AE"/>
    <w:rsid w:val="00F91A33"/>
    <w:rsid w:val="00F93BA4"/>
    <w:rsid w:val="00F97230"/>
    <w:rsid w:val="00FA00DF"/>
    <w:rsid w:val="00FA7A71"/>
    <w:rsid w:val="00FC2847"/>
    <w:rsid w:val="00FC78BA"/>
    <w:rsid w:val="00FD332E"/>
    <w:rsid w:val="00FD4107"/>
    <w:rsid w:val="00FD6E6F"/>
    <w:rsid w:val="00FE29D8"/>
    <w:rsid w:val="00FE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245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Heading3">
    <w:name w:val="heading 3"/>
    <w:basedOn w:val="Normal"/>
    <w:next w:val="Normal"/>
    <w:link w:val="Heading3Char"/>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E1E"/>
  </w:style>
  <w:style w:type="character" w:customStyle="1" w:styleId="Heading1Char">
    <w:name w:val="Heading 1 Char"/>
    <w:basedOn w:val="DefaultParagraphFont"/>
    <w:link w:val="Heading1"/>
    <w:uiPriority w:val="9"/>
    <w:rsid w:val="00681E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681EF3"/>
    <w:rPr>
      <w:rFonts w:asciiTheme="majorHAnsi" w:eastAsiaTheme="majorEastAsia" w:hAnsiTheme="majorHAnsi" w:cstheme="majorBidi"/>
      <w:b/>
      <w:bCs/>
      <w:i/>
      <w:color w:val="000000" w:themeColor="text1"/>
      <w:szCs w:val="28"/>
    </w:rPr>
  </w:style>
  <w:style w:type="character" w:customStyle="1" w:styleId="Heading3Char">
    <w:name w:val="Heading 3 Char"/>
    <w:basedOn w:val="DefaultParagraphFont"/>
    <w:link w:val="Heading3"/>
    <w:uiPriority w:val="9"/>
    <w:rsid w:val="009A62A8"/>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9A62A8"/>
    <w:rPr>
      <w:rFonts w:asciiTheme="majorHAnsi" w:eastAsiaTheme="majorEastAsia" w:hAnsiTheme="majorHAnsi" w:cstheme="majorBidi"/>
      <w:bCs/>
      <w:iCs/>
      <w:color w:val="000000" w:themeColor="text1"/>
      <w:u w:val="single"/>
    </w:rPr>
  </w:style>
  <w:style w:type="paragraph" w:styleId="Title">
    <w:name w:val="Title"/>
    <w:basedOn w:val="Normal"/>
    <w:next w:val="Normal"/>
    <w:link w:val="TitleChar"/>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r jadval"/>
    <w:basedOn w:val="Normal"/>
    <w:link w:val="ListParagraphChar"/>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ParagraphChar">
    <w:name w:val="List Paragraph Char"/>
    <w:aliases w:val="titr jadval Char"/>
    <w:basedOn w:val="DefaultParagraphFont"/>
    <w:link w:val="ListParagraph"/>
    <w:uiPriority w:val="34"/>
    <w:rsid w:val="00B711B8"/>
    <w:rPr>
      <w:rFonts w:ascii="Times New Roman" w:hAnsi="Times New Roman"/>
      <w:sz w:val="22"/>
      <w:szCs w:val="22"/>
      <w:lang w:val="en-GB" w:eastAsia="en-GB"/>
    </w:rPr>
  </w:style>
  <w:style w:type="character" w:styleId="Hyperlink">
    <w:name w:val="Hyperlink"/>
    <w:basedOn w:val="DefaultParagraphFont"/>
    <w:uiPriority w:val="99"/>
    <w:unhideWhenUsed/>
    <w:rsid w:val="003C00BF"/>
    <w:rPr>
      <w:color w:val="0000FF" w:themeColor="hyperlink"/>
      <w:u w:val="single"/>
    </w:rPr>
  </w:style>
  <w:style w:type="paragraph" w:styleId="NormalWeb">
    <w:name w:val="Normal (Web)"/>
    <w:basedOn w:val="Normal"/>
    <w:uiPriority w:val="99"/>
    <w:semiHidden/>
    <w:unhideWhenUsed/>
    <w:rsid w:val="00A064FF"/>
    <w:rPr>
      <w:rFonts w:ascii="Times New Roman" w:hAnsi="Times New Roman" w:cs="Times New Roman"/>
    </w:rPr>
  </w:style>
  <w:style w:type="character" w:styleId="FollowedHyperlink">
    <w:name w:val="FollowedHyperlink"/>
    <w:basedOn w:val="DefaultParagraphFont"/>
    <w:uiPriority w:val="99"/>
    <w:semiHidden/>
    <w:unhideWhenUsed/>
    <w:rsid w:val="005E406C"/>
    <w:rPr>
      <w:color w:val="800080" w:themeColor="followedHyperlink"/>
      <w:u w:val="single"/>
    </w:rPr>
  </w:style>
  <w:style w:type="paragraph" w:styleId="BalloonText">
    <w:name w:val="Balloon Text"/>
    <w:basedOn w:val="Normal"/>
    <w:link w:val="BalloonTextChar"/>
    <w:uiPriority w:val="99"/>
    <w:semiHidden/>
    <w:unhideWhenUsed/>
    <w:rsid w:val="00E8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C9"/>
    <w:rPr>
      <w:rFonts w:ascii="Lucida Grande" w:hAnsi="Lucida Grande" w:cs="Lucida Grande"/>
      <w:sz w:val="18"/>
      <w:szCs w:val="18"/>
    </w:rPr>
  </w:style>
  <w:style w:type="paragraph" w:styleId="Header">
    <w:name w:val="header"/>
    <w:basedOn w:val="Normal"/>
    <w:link w:val="HeaderChar"/>
    <w:uiPriority w:val="99"/>
    <w:unhideWhenUsed/>
    <w:rsid w:val="0087150D"/>
    <w:pPr>
      <w:tabs>
        <w:tab w:val="center" w:pos="4320"/>
        <w:tab w:val="right" w:pos="8640"/>
      </w:tabs>
    </w:pPr>
  </w:style>
  <w:style w:type="character" w:customStyle="1" w:styleId="HeaderChar">
    <w:name w:val="Header Char"/>
    <w:basedOn w:val="DefaultParagraphFont"/>
    <w:link w:val="Header"/>
    <w:uiPriority w:val="99"/>
    <w:rsid w:val="0087150D"/>
  </w:style>
  <w:style w:type="paragraph" w:styleId="Footer">
    <w:name w:val="footer"/>
    <w:basedOn w:val="Normal"/>
    <w:link w:val="FooterChar"/>
    <w:uiPriority w:val="99"/>
    <w:unhideWhenUsed/>
    <w:rsid w:val="0087150D"/>
    <w:pPr>
      <w:tabs>
        <w:tab w:val="center" w:pos="4320"/>
        <w:tab w:val="right" w:pos="8640"/>
      </w:tabs>
    </w:pPr>
  </w:style>
  <w:style w:type="character" w:customStyle="1" w:styleId="FooterChar">
    <w:name w:val="Footer Char"/>
    <w:basedOn w:val="DefaultParagraphFont"/>
    <w:link w:val="Footer"/>
    <w:uiPriority w:val="99"/>
    <w:rsid w:val="0087150D"/>
  </w:style>
  <w:style w:type="table" w:styleId="LightShading-Accent1">
    <w:name w:val="Light Shading Accent 1"/>
    <w:basedOn w:val="TableNormal"/>
    <w:uiPriority w:val="60"/>
    <w:rsid w:val="0087150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7150D"/>
  </w:style>
  <w:style w:type="character" w:styleId="CommentReference">
    <w:name w:val="annotation reference"/>
    <w:basedOn w:val="DefaultParagraphFont"/>
    <w:uiPriority w:val="99"/>
    <w:semiHidden/>
    <w:unhideWhenUsed/>
    <w:rsid w:val="00EC3162"/>
    <w:rPr>
      <w:sz w:val="16"/>
      <w:szCs w:val="16"/>
    </w:rPr>
  </w:style>
  <w:style w:type="paragraph" w:styleId="CommentText">
    <w:name w:val="annotation text"/>
    <w:basedOn w:val="Normal"/>
    <w:link w:val="CommentTextChar"/>
    <w:uiPriority w:val="99"/>
    <w:semiHidden/>
    <w:unhideWhenUsed/>
    <w:rsid w:val="00EC3162"/>
    <w:rPr>
      <w:sz w:val="20"/>
      <w:szCs w:val="20"/>
    </w:rPr>
  </w:style>
  <w:style w:type="character" w:customStyle="1" w:styleId="CommentTextChar">
    <w:name w:val="Comment Text Char"/>
    <w:basedOn w:val="DefaultParagraphFont"/>
    <w:link w:val="CommentText"/>
    <w:uiPriority w:val="99"/>
    <w:semiHidden/>
    <w:rsid w:val="00EC3162"/>
    <w:rPr>
      <w:sz w:val="20"/>
      <w:szCs w:val="20"/>
    </w:rPr>
  </w:style>
  <w:style w:type="paragraph" w:styleId="CommentSubject">
    <w:name w:val="annotation subject"/>
    <w:basedOn w:val="CommentText"/>
    <w:next w:val="CommentText"/>
    <w:link w:val="CommentSubjectChar"/>
    <w:uiPriority w:val="99"/>
    <w:semiHidden/>
    <w:unhideWhenUsed/>
    <w:rsid w:val="00EC3162"/>
    <w:rPr>
      <w:b/>
      <w:bCs/>
    </w:rPr>
  </w:style>
  <w:style w:type="character" w:customStyle="1" w:styleId="CommentSubjectChar">
    <w:name w:val="Comment Subject Char"/>
    <w:basedOn w:val="CommentTextChar"/>
    <w:link w:val="CommentSubject"/>
    <w:uiPriority w:val="99"/>
    <w:semiHidden/>
    <w:rsid w:val="00EC3162"/>
    <w:rPr>
      <w:b/>
      <w:bCs/>
      <w:sz w:val="20"/>
      <w:szCs w:val="20"/>
    </w:rPr>
  </w:style>
  <w:style w:type="paragraph" w:styleId="TOC1">
    <w:name w:val="toc 1"/>
    <w:basedOn w:val="Normal"/>
    <w:next w:val="Normal"/>
    <w:autoRedefine/>
    <w:uiPriority w:val="39"/>
    <w:unhideWhenUsed/>
    <w:rsid w:val="002355FE"/>
    <w:pPr>
      <w:tabs>
        <w:tab w:val="left" w:pos="555"/>
        <w:tab w:val="right" w:leader="dot" w:pos="8538"/>
      </w:tabs>
    </w:pPr>
  </w:style>
  <w:style w:type="paragraph" w:styleId="TOC2">
    <w:name w:val="toc 2"/>
    <w:basedOn w:val="Normal"/>
    <w:next w:val="Normal"/>
    <w:autoRedefine/>
    <w:uiPriority w:val="39"/>
    <w:unhideWhenUsed/>
    <w:rsid w:val="002355FE"/>
    <w:pPr>
      <w:ind w:left="240"/>
    </w:pPr>
  </w:style>
  <w:style w:type="paragraph" w:styleId="TOC3">
    <w:name w:val="toc 3"/>
    <w:basedOn w:val="Normal"/>
    <w:next w:val="Normal"/>
    <w:autoRedefine/>
    <w:uiPriority w:val="39"/>
    <w:unhideWhenUsed/>
    <w:rsid w:val="002355FE"/>
    <w:pPr>
      <w:ind w:left="480"/>
    </w:pPr>
  </w:style>
  <w:style w:type="paragraph" w:styleId="TOC4">
    <w:name w:val="toc 4"/>
    <w:basedOn w:val="Normal"/>
    <w:next w:val="Normal"/>
    <w:autoRedefine/>
    <w:uiPriority w:val="39"/>
    <w:unhideWhenUsed/>
    <w:rsid w:val="002355FE"/>
    <w:pPr>
      <w:ind w:left="720"/>
    </w:pPr>
  </w:style>
  <w:style w:type="paragraph" w:styleId="TOC5">
    <w:name w:val="toc 5"/>
    <w:basedOn w:val="Normal"/>
    <w:next w:val="Normal"/>
    <w:autoRedefine/>
    <w:uiPriority w:val="39"/>
    <w:unhideWhenUsed/>
    <w:rsid w:val="002355FE"/>
    <w:pPr>
      <w:ind w:left="960"/>
    </w:pPr>
  </w:style>
  <w:style w:type="paragraph" w:styleId="TOC6">
    <w:name w:val="toc 6"/>
    <w:basedOn w:val="Normal"/>
    <w:next w:val="Normal"/>
    <w:autoRedefine/>
    <w:uiPriority w:val="39"/>
    <w:unhideWhenUsed/>
    <w:rsid w:val="002355FE"/>
    <w:pPr>
      <w:ind w:left="1200"/>
    </w:pPr>
  </w:style>
  <w:style w:type="paragraph" w:styleId="TOC7">
    <w:name w:val="toc 7"/>
    <w:basedOn w:val="Normal"/>
    <w:next w:val="Normal"/>
    <w:autoRedefine/>
    <w:uiPriority w:val="39"/>
    <w:unhideWhenUsed/>
    <w:rsid w:val="002355FE"/>
    <w:pPr>
      <w:ind w:left="1440"/>
    </w:pPr>
  </w:style>
  <w:style w:type="paragraph" w:styleId="TOC8">
    <w:name w:val="toc 8"/>
    <w:basedOn w:val="Normal"/>
    <w:next w:val="Normal"/>
    <w:autoRedefine/>
    <w:uiPriority w:val="39"/>
    <w:unhideWhenUsed/>
    <w:rsid w:val="002355FE"/>
    <w:pPr>
      <w:ind w:left="1680"/>
    </w:pPr>
  </w:style>
  <w:style w:type="paragraph" w:styleId="TOC9">
    <w:name w:val="toc 9"/>
    <w:basedOn w:val="Normal"/>
    <w:next w:val="Normal"/>
    <w:autoRedefine/>
    <w:uiPriority w:val="39"/>
    <w:unhideWhenUsed/>
    <w:rsid w:val="002355FE"/>
    <w:pPr>
      <w:ind w:left="1920"/>
    </w:pPr>
  </w:style>
  <w:style w:type="character" w:styleId="IntenseEmphasis">
    <w:name w:val="Intense Emphasis"/>
    <w:basedOn w:val="DefaultParagraphFont"/>
    <w:uiPriority w:val="21"/>
    <w:qFormat/>
    <w:rsid w:val="00972506"/>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Heading3">
    <w:name w:val="heading 3"/>
    <w:basedOn w:val="Normal"/>
    <w:next w:val="Normal"/>
    <w:link w:val="Heading3Char"/>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E1E"/>
  </w:style>
  <w:style w:type="character" w:customStyle="1" w:styleId="Heading1Char">
    <w:name w:val="Heading 1 Char"/>
    <w:basedOn w:val="DefaultParagraphFont"/>
    <w:link w:val="Heading1"/>
    <w:uiPriority w:val="9"/>
    <w:rsid w:val="00681E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681EF3"/>
    <w:rPr>
      <w:rFonts w:asciiTheme="majorHAnsi" w:eastAsiaTheme="majorEastAsia" w:hAnsiTheme="majorHAnsi" w:cstheme="majorBidi"/>
      <w:b/>
      <w:bCs/>
      <w:i/>
      <w:color w:val="000000" w:themeColor="text1"/>
      <w:szCs w:val="28"/>
    </w:rPr>
  </w:style>
  <w:style w:type="character" w:customStyle="1" w:styleId="Heading3Char">
    <w:name w:val="Heading 3 Char"/>
    <w:basedOn w:val="DefaultParagraphFont"/>
    <w:link w:val="Heading3"/>
    <w:uiPriority w:val="9"/>
    <w:rsid w:val="009A62A8"/>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9A62A8"/>
    <w:rPr>
      <w:rFonts w:asciiTheme="majorHAnsi" w:eastAsiaTheme="majorEastAsia" w:hAnsiTheme="majorHAnsi" w:cstheme="majorBidi"/>
      <w:bCs/>
      <w:iCs/>
      <w:color w:val="000000" w:themeColor="text1"/>
      <w:u w:val="single"/>
    </w:rPr>
  </w:style>
  <w:style w:type="paragraph" w:styleId="Title">
    <w:name w:val="Title"/>
    <w:basedOn w:val="Normal"/>
    <w:next w:val="Normal"/>
    <w:link w:val="TitleChar"/>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r jadval"/>
    <w:basedOn w:val="Normal"/>
    <w:link w:val="ListParagraphChar"/>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ParagraphChar">
    <w:name w:val="List Paragraph Char"/>
    <w:aliases w:val="titr jadval Char"/>
    <w:basedOn w:val="DefaultParagraphFont"/>
    <w:link w:val="ListParagraph"/>
    <w:uiPriority w:val="34"/>
    <w:rsid w:val="00B711B8"/>
    <w:rPr>
      <w:rFonts w:ascii="Times New Roman" w:hAnsi="Times New Roman"/>
      <w:sz w:val="22"/>
      <w:szCs w:val="22"/>
      <w:lang w:val="en-GB" w:eastAsia="en-GB"/>
    </w:rPr>
  </w:style>
  <w:style w:type="character" w:styleId="Hyperlink">
    <w:name w:val="Hyperlink"/>
    <w:basedOn w:val="DefaultParagraphFont"/>
    <w:uiPriority w:val="99"/>
    <w:unhideWhenUsed/>
    <w:rsid w:val="003C00BF"/>
    <w:rPr>
      <w:color w:val="0000FF" w:themeColor="hyperlink"/>
      <w:u w:val="single"/>
    </w:rPr>
  </w:style>
  <w:style w:type="paragraph" w:styleId="NormalWeb">
    <w:name w:val="Normal (Web)"/>
    <w:basedOn w:val="Normal"/>
    <w:uiPriority w:val="99"/>
    <w:semiHidden/>
    <w:unhideWhenUsed/>
    <w:rsid w:val="00A064FF"/>
    <w:rPr>
      <w:rFonts w:ascii="Times New Roman" w:hAnsi="Times New Roman" w:cs="Times New Roman"/>
    </w:rPr>
  </w:style>
  <w:style w:type="character" w:styleId="FollowedHyperlink">
    <w:name w:val="FollowedHyperlink"/>
    <w:basedOn w:val="DefaultParagraphFont"/>
    <w:uiPriority w:val="99"/>
    <w:semiHidden/>
    <w:unhideWhenUsed/>
    <w:rsid w:val="005E406C"/>
    <w:rPr>
      <w:color w:val="800080" w:themeColor="followedHyperlink"/>
      <w:u w:val="single"/>
    </w:rPr>
  </w:style>
  <w:style w:type="paragraph" w:styleId="BalloonText">
    <w:name w:val="Balloon Text"/>
    <w:basedOn w:val="Normal"/>
    <w:link w:val="BalloonTextChar"/>
    <w:uiPriority w:val="99"/>
    <w:semiHidden/>
    <w:unhideWhenUsed/>
    <w:rsid w:val="00E8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C9"/>
    <w:rPr>
      <w:rFonts w:ascii="Lucida Grande" w:hAnsi="Lucida Grande" w:cs="Lucida Grande"/>
      <w:sz w:val="18"/>
      <w:szCs w:val="18"/>
    </w:rPr>
  </w:style>
  <w:style w:type="paragraph" w:styleId="Header">
    <w:name w:val="header"/>
    <w:basedOn w:val="Normal"/>
    <w:link w:val="HeaderChar"/>
    <w:uiPriority w:val="99"/>
    <w:unhideWhenUsed/>
    <w:rsid w:val="0087150D"/>
    <w:pPr>
      <w:tabs>
        <w:tab w:val="center" w:pos="4320"/>
        <w:tab w:val="right" w:pos="8640"/>
      </w:tabs>
    </w:pPr>
  </w:style>
  <w:style w:type="character" w:customStyle="1" w:styleId="HeaderChar">
    <w:name w:val="Header Char"/>
    <w:basedOn w:val="DefaultParagraphFont"/>
    <w:link w:val="Header"/>
    <w:uiPriority w:val="99"/>
    <w:rsid w:val="0087150D"/>
  </w:style>
  <w:style w:type="paragraph" w:styleId="Footer">
    <w:name w:val="footer"/>
    <w:basedOn w:val="Normal"/>
    <w:link w:val="FooterChar"/>
    <w:uiPriority w:val="99"/>
    <w:unhideWhenUsed/>
    <w:rsid w:val="0087150D"/>
    <w:pPr>
      <w:tabs>
        <w:tab w:val="center" w:pos="4320"/>
        <w:tab w:val="right" w:pos="8640"/>
      </w:tabs>
    </w:pPr>
  </w:style>
  <w:style w:type="character" w:customStyle="1" w:styleId="FooterChar">
    <w:name w:val="Footer Char"/>
    <w:basedOn w:val="DefaultParagraphFont"/>
    <w:link w:val="Footer"/>
    <w:uiPriority w:val="99"/>
    <w:rsid w:val="0087150D"/>
  </w:style>
  <w:style w:type="table" w:styleId="LightShading-Accent1">
    <w:name w:val="Light Shading Accent 1"/>
    <w:basedOn w:val="TableNormal"/>
    <w:uiPriority w:val="60"/>
    <w:rsid w:val="0087150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7150D"/>
  </w:style>
  <w:style w:type="character" w:styleId="CommentReference">
    <w:name w:val="annotation reference"/>
    <w:basedOn w:val="DefaultParagraphFont"/>
    <w:uiPriority w:val="99"/>
    <w:semiHidden/>
    <w:unhideWhenUsed/>
    <w:rsid w:val="00EC3162"/>
    <w:rPr>
      <w:sz w:val="16"/>
      <w:szCs w:val="16"/>
    </w:rPr>
  </w:style>
  <w:style w:type="paragraph" w:styleId="CommentText">
    <w:name w:val="annotation text"/>
    <w:basedOn w:val="Normal"/>
    <w:link w:val="CommentTextChar"/>
    <w:uiPriority w:val="99"/>
    <w:semiHidden/>
    <w:unhideWhenUsed/>
    <w:rsid w:val="00EC3162"/>
    <w:rPr>
      <w:sz w:val="20"/>
      <w:szCs w:val="20"/>
    </w:rPr>
  </w:style>
  <w:style w:type="character" w:customStyle="1" w:styleId="CommentTextChar">
    <w:name w:val="Comment Text Char"/>
    <w:basedOn w:val="DefaultParagraphFont"/>
    <w:link w:val="CommentText"/>
    <w:uiPriority w:val="99"/>
    <w:semiHidden/>
    <w:rsid w:val="00EC3162"/>
    <w:rPr>
      <w:sz w:val="20"/>
      <w:szCs w:val="20"/>
    </w:rPr>
  </w:style>
  <w:style w:type="paragraph" w:styleId="CommentSubject">
    <w:name w:val="annotation subject"/>
    <w:basedOn w:val="CommentText"/>
    <w:next w:val="CommentText"/>
    <w:link w:val="CommentSubjectChar"/>
    <w:uiPriority w:val="99"/>
    <w:semiHidden/>
    <w:unhideWhenUsed/>
    <w:rsid w:val="00EC3162"/>
    <w:rPr>
      <w:b/>
      <w:bCs/>
    </w:rPr>
  </w:style>
  <w:style w:type="character" w:customStyle="1" w:styleId="CommentSubjectChar">
    <w:name w:val="Comment Subject Char"/>
    <w:basedOn w:val="CommentTextChar"/>
    <w:link w:val="CommentSubject"/>
    <w:uiPriority w:val="99"/>
    <w:semiHidden/>
    <w:rsid w:val="00EC3162"/>
    <w:rPr>
      <w:b/>
      <w:bCs/>
      <w:sz w:val="20"/>
      <w:szCs w:val="20"/>
    </w:rPr>
  </w:style>
  <w:style w:type="paragraph" w:styleId="TOC1">
    <w:name w:val="toc 1"/>
    <w:basedOn w:val="Normal"/>
    <w:next w:val="Normal"/>
    <w:autoRedefine/>
    <w:uiPriority w:val="39"/>
    <w:unhideWhenUsed/>
    <w:rsid w:val="002355FE"/>
    <w:pPr>
      <w:tabs>
        <w:tab w:val="left" w:pos="555"/>
        <w:tab w:val="right" w:leader="dot" w:pos="8538"/>
      </w:tabs>
    </w:pPr>
  </w:style>
  <w:style w:type="paragraph" w:styleId="TOC2">
    <w:name w:val="toc 2"/>
    <w:basedOn w:val="Normal"/>
    <w:next w:val="Normal"/>
    <w:autoRedefine/>
    <w:uiPriority w:val="39"/>
    <w:unhideWhenUsed/>
    <w:rsid w:val="002355FE"/>
    <w:pPr>
      <w:ind w:left="240"/>
    </w:pPr>
  </w:style>
  <w:style w:type="paragraph" w:styleId="TOC3">
    <w:name w:val="toc 3"/>
    <w:basedOn w:val="Normal"/>
    <w:next w:val="Normal"/>
    <w:autoRedefine/>
    <w:uiPriority w:val="39"/>
    <w:unhideWhenUsed/>
    <w:rsid w:val="002355FE"/>
    <w:pPr>
      <w:ind w:left="480"/>
    </w:pPr>
  </w:style>
  <w:style w:type="paragraph" w:styleId="TOC4">
    <w:name w:val="toc 4"/>
    <w:basedOn w:val="Normal"/>
    <w:next w:val="Normal"/>
    <w:autoRedefine/>
    <w:uiPriority w:val="39"/>
    <w:unhideWhenUsed/>
    <w:rsid w:val="002355FE"/>
    <w:pPr>
      <w:ind w:left="720"/>
    </w:pPr>
  </w:style>
  <w:style w:type="paragraph" w:styleId="TOC5">
    <w:name w:val="toc 5"/>
    <w:basedOn w:val="Normal"/>
    <w:next w:val="Normal"/>
    <w:autoRedefine/>
    <w:uiPriority w:val="39"/>
    <w:unhideWhenUsed/>
    <w:rsid w:val="002355FE"/>
    <w:pPr>
      <w:ind w:left="960"/>
    </w:pPr>
  </w:style>
  <w:style w:type="paragraph" w:styleId="TOC6">
    <w:name w:val="toc 6"/>
    <w:basedOn w:val="Normal"/>
    <w:next w:val="Normal"/>
    <w:autoRedefine/>
    <w:uiPriority w:val="39"/>
    <w:unhideWhenUsed/>
    <w:rsid w:val="002355FE"/>
    <w:pPr>
      <w:ind w:left="1200"/>
    </w:pPr>
  </w:style>
  <w:style w:type="paragraph" w:styleId="TOC7">
    <w:name w:val="toc 7"/>
    <w:basedOn w:val="Normal"/>
    <w:next w:val="Normal"/>
    <w:autoRedefine/>
    <w:uiPriority w:val="39"/>
    <w:unhideWhenUsed/>
    <w:rsid w:val="002355FE"/>
    <w:pPr>
      <w:ind w:left="1440"/>
    </w:pPr>
  </w:style>
  <w:style w:type="paragraph" w:styleId="TOC8">
    <w:name w:val="toc 8"/>
    <w:basedOn w:val="Normal"/>
    <w:next w:val="Normal"/>
    <w:autoRedefine/>
    <w:uiPriority w:val="39"/>
    <w:unhideWhenUsed/>
    <w:rsid w:val="002355FE"/>
    <w:pPr>
      <w:ind w:left="1680"/>
    </w:pPr>
  </w:style>
  <w:style w:type="paragraph" w:styleId="TOC9">
    <w:name w:val="toc 9"/>
    <w:basedOn w:val="Normal"/>
    <w:next w:val="Normal"/>
    <w:autoRedefine/>
    <w:uiPriority w:val="39"/>
    <w:unhideWhenUsed/>
    <w:rsid w:val="002355FE"/>
    <w:pPr>
      <w:ind w:left="1920"/>
    </w:pPr>
  </w:style>
  <w:style w:type="character" w:styleId="IntenseEmphasis">
    <w:name w:val="Intense Emphasis"/>
    <w:basedOn w:val="DefaultParagraphFont"/>
    <w:uiPriority w:val="21"/>
    <w:qFormat/>
    <w:rsid w:val="0097250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8700">
      <w:bodyDiv w:val="1"/>
      <w:marLeft w:val="0"/>
      <w:marRight w:val="0"/>
      <w:marTop w:val="0"/>
      <w:marBottom w:val="0"/>
      <w:divBdr>
        <w:top w:val="none" w:sz="0" w:space="0" w:color="auto"/>
        <w:left w:val="none" w:sz="0" w:space="0" w:color="auto"/>
        <w:bottom w:val="none" w:sz="0" w:space="0" w:color="auto"/>
        <w:right w:val="none" w:sz="0" w:space="0" w:color="auto"/>
      </w:divBdr>
      <w:divsChild>
        <w:div w:id="1096706696">
          <w:marLeft w:val="0"/>
          <w:marRight w:val="0"/>
          <w:marTop w:val="0"/>
          <w:marBottom w:val="0"/>
          <w:divBdr>
            <w:top w:val="none" w:sz="0" w:space="0" w:color="auto"/>
            <w:left w:val="none" w:sz="0" w:space="0" w:color="auto"/>
            <w:bottom w:val="none" w:sz="0" w:space="0" w:color="auto"/>
            <w:right w:val="none" w:sz="0" w:space="0" w:color="auto"/>
          </w:divBdr>
          <w:divsChild>
            <w:div w:id="895161140">
              <w:marLeft w:val="0"/>
              <w:marRight w:val="0"/>
              <w:marTop w:val="0"/>
              <w:marBottom w:val="0"/>
              <w:divBdr>
                <w:top w:val="none" w:sz="0" w:space="0" w:color="auto"/>
                <w:left w:val="none" w:sz="0" w:space="0" w:color="auto"/>
                <w:bottom w:val="none" w:sz="0" w:space="0" w:color="auto"/>
                <w:right w:val="none" w:sz="0" w:space="0" w:color="auto"/>
              </w:divBdr>
              <w:divsChild>
                <w:div w:id="2074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162">
      <w:bodyDiv w:val="1"/>
      <w:marLeft w:val="0"/>
      <w:marRight w:val="0"/>
      <w:marTop w:val="0"/>
      <w:marBottom w:val="0"/>
      <w:divBdr>
        <w:top w:val="none" w:sz="0" w:space="0" w:color="auto"/>
        <w:left w:val="none" w:sz="0" w:space="0" w:color="auto"/>
        <w:bottom w:val="none" w:sz="0" w:space="0" w:color="auto"/>
        <w:right w:val="none" w:sz="0" w:space="0" w:color="auto"/>
      </w:divBdr>
      <w:divsChild>
        <w:div w:id="1111893756">
          <w:marLeft w:val="0"/>
          <w:marRight w:val="0"/>
          <w:marTop w:val="0"/>
          <w:marBottom w:val="0"/>
          <w:divBdr>
            <w:top w:val="none" w:sz="0" w:space="0" w:color="auto"/>
            <w:left w:val="none" w:sz="0" w:space="0" w:color="auto"/>
            <w:bottom w:val="none" w:sz="0" w:space="0" w:color="auto"/>
            <w:right w:val="none" w:sz="0" w:space="0" w:color="auto"/>
          </w:divBdr>
        </w:div>
        <w:div w:id="394209757">
          <w:marLeft w:val="0"/>
          <w:marRight w:val="0"/>
          <w:marTop w:val="0"/>
          <w:marBottom w:val="0"/>
          <w:divBdr>
            <w:top w:val="none" w:sz="0" w:space="0" w:color="auto"/>
            <w:left w:val="none" w:sz="0" w:space="0" w:color="auto"/>
            <w:bottom w:val="none" w:sz="0" w:space="0" w:color="auto"/>
            <w:right w:val="none" w:sz="0" w:space="0" w:color="auto"/>
          </w:divBdr>
        </w:div>
      </w:divsChild>
    </w:div>
    <w:div w:id="1067074750">
      <w:bodyDiv w:val="1"/>
      <w:marLeft w:val="0"/>
      <w:marRight w:val="0"/>
      <w:marTop w:val="0"/>
      <w:marBottom w:val="0"/>
      <w:divBdr>
        <w:top w:val="none" w:sz="0" w:space="0" w:color="auto"/>
        <w:left w:val="none" w:sz="0" w:space="0" w:color="auto"/>
        <w:bottom w:val="none" w:sz="0" w:space="0" w:color="auto"/>
        <w:right w:val="none" w:sz="0" w:space="0" w:color="auto"/>
      </w:divBdr>
      <w:divsChild>
        <w:div w:id="530649341">
          <w:marLeft w:val="0"/>
          <w:marRight w:val="0"/>
          <w:marTop w:val="0"/>
          <w:marBottom w:val="0"/>
          <w:divBdr>
            <w:top w:val="none" w:sz="0" w:space="0" w:color="auto"/>
            <w:left w:val="none" w:sz="0" w:space="0" w:color="auto"/>
            <w:bottom w:val="none" w:sz="0" w:space="0" w:color="auto"/>
            <w:right w:val="none" w:sz="0" w:space="0" w:color="auto"/>
          </w:divBdr>
          <w:divsChild>
            <w:div w:id="1918633792">
              <w:marLeft w:val="0"/>
              <w:marRight w:val="0"/>
              <w:marTop w:val="0"/>
              <w:marBottom w:val="0"/>
              <w:divBdr>
                <w:top w:val="none" w:sz="0" w:space="0" w:color="auto"/>
                <w:left w:val="none" w:sz="0" w:space="0" w:color="auto"/>
                <w:bottom w:val="none" w:sz="0" w:space="0" w:color="auto"/>
                <w:right w:val="none" w:sz="0" w:space="0" w:color="auto"/>
              </w:divBdr>
              <w:divsChild>
                <w:div w:id="1467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178">
      <w:bodyDiv w:val="1"/>
      <w:marLeft w:val="0"/>
      <w:marRight w:val="0"/>
      <w:marTop w:val="0"/>
      <w:marBottom w:val="0"/>
      <w:divBdr>
        <w:top w:val="none" w:sz="0" w:space="0" w:color="auto"/>
        <w:left w:val="none" w:sz="0" w:space="0" w:color="auto"/>
        <w:bottom w:val="none" w:sz="0" w:space="0" w:color="auto"/>
        <w:right w:val="none" w:sz="0" w:space="0" w:color="auto"/>
      </w:divBdr>
      <w:divsChild>
        <w:div w:id="108013282">
          <w:marLeft w:val="0"/>
          <w:marRight w:val="0"/>
          <w:marTop w:val="0"/>
          <w:marBottom w:val="0"/>
          <w:divBdr>
            <w:top w:val="none" w:sz="0" w:space="0" w:color="auto"/>
            <w:left w:val="none" w:sz="0" w:space="0" w:color="auto"/>
            <w:bottom w:val="none" w:sz="0" w:space="0" w:color="auto"/>
            <w:right w:val="none" w:sz="0" w:space="0" w:color="auto"/>
          </w:divBdr>
          <w:divsChild>
            <w:div w:id="1052071101">
              <w:marLeft w:val="0"/>
              <w:marRight w:val="0"/>
              <w:marTop w:val="0"/>
              <w:marBottom w:val="0"/>
              <w:divBdr>
                <w:top w:val="none" w:sz="0" w:space="0" w:color="auto"/>
                <w:left w:val="none" w:sz="0" w:space="0" w:color="auto"/>
                <w:bottom w:val="none" w:sz="0" w:space="0" w:color="auto"/>
                <w:right w:val="none" w:sz="0" w:space="0" w:color="auto"/>
              </w:divBdr>
              <w:divsChild>
                <w:div w:id="919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8811">
      <w:bodyDiv w:val="1"/>
      <w:marLeft w:val="0"/>
      <w:marRight w:val="0"/>
      <w:marTop w:val="0"/>
      <w:marBottom w:val="0"/>
      <w:divBdr>
        <w:top w:val="none" w:sz="0" w:space="0" w:color="auto"/>
        <w:left w:val="none" w:sz="0" w:space="0" w:color="auto"/>
        <w:bottom w:val="none" w:sz="0" w:space="0" w:color="auto"/>
        <w:right w:val="none" w:sz="0" w:space="0" w:color="auto"/>
      </w:divBdr>
      <w:divsChild>
        <w:div w:id="1222986930">
          <w:marLeft w:val="0"/>
          <w:marRight w:val="0"/>
          <w:marTop w:val="0"/>
          <w:marBottom w:val="0"/>
          <w:divBdr>
            <w:top w:val="none" w:sz="0" w:space="0" w:color="auto"/>
            <w:left w:val="none" w:sz="0" w:space="0" w:color="auto"/>
            <w:bottom w:val="none" w:sz="0" w:space="0" w:color="auto"/>
            <w:right w:val="none" w:sz="0" w:space="0" w:color="auto"/>
          </w:divBdr>
          <w:divsChild>
            <w:div w:id="1940674051">
              <w:marLeft w:val="0"/>
              <w:marRight w:val="0"/>
              <w:marTop w:val="0"/>
              <w:marBottom w:val="0"/>
              <w:divBdr>
                <w:top w:val="none" w:sz="0" w:space="0" w:color="auto"/>
                <w:left w:val="none" w:sz="0" w:space="0" w:color="auto"/>
                <w:bottom w:val="none" w:sz="0" w:space="0" w:color="auto"/>
                <w:right w:val="none" w:sz="0" w:space="0" w:color="auto"/>
              </w:divBdr>
              <w:divsChild>
                <w:div w:id="991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874">
      <w:bodyDiv w:val="1"/>
      <w:marLeft w:val="0"/>
      <w:marRight w:val="0"/>
      <w:marTop w:val="0"/>
      <w:marBottom w:val="0"/>
      <w:divBdr>
        <w:top w:val="none" w:sz="0" w:space="0" w:color="auto"/>
        <w:left w:val="none" w:sz="0" w:space="0" w:color="auto"/>
        <w:bottom w:val="none" w:sz="0" w:space="0" w:color="auto"/>
        <w:right w:val="none" w:sz="0" w:space="0" w:color="auto"/>
      </w:divBdr>
      <w:divsChild>
        <w:div w:id="1094060399">
          <w:marLeft w:val="0"/>
          <w:marRight w:val="0"/>
          <w:marTop w:val="0"/>
          <w:marBottom w:val="0"/>
          <w:divBdr>
            <w:top w:val="none" w:sz="0" w:space="0" w:color="auto"/>
            <w:left w:val="none" w:sz="0" w:space="0" w:color="auto"/>
            <w:bottom w:val="none" w:sz="0" w:space="0" w:color="auto"/>
            <w:right w:val="none" w:sz="0" w:space="0" w:color="auto"/>
          </w:divBdr>
          <w:divsChild>
            <w:div w:id="466825324">
              <w:marLeft w:val="0"/>
              <w:marRight w:val="0"/>
              <w:marTop w:val="0"/>
              <w:marBottom w:val="0"/>
              <w:divBdr>
                <w:top w:val="none" w:sz="0" w:space="0" w:color="auto"/>
                <w:left w:val="none" w:sz="0" w:space="0" w:color="auto"/>
                <w:bottom w:val="none" w:sz="0" w:space="0" w:color="auto"/>
                <w:right w:val="none" w:sz="0" w:space="0" w:color="auto"/>
              </w:divBdr>
              <w:divsChild>
                <w:div w:id="1963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673">
      <w:bodyDiv w:val="1"/>
      <w:marLeft w:val="0"/>
      <w:marRight w:val="0"/>
      <w:marTop w:val="0"/>
      <w:marBottom w:val="0"/>
      <w:divBdr>
        <w:top w:val="none" w:sz="0" w:space="0" w:color="auto"/>
        <w:left w:val="none" w:sz="0" w:space="0" w:color="auto"/>
        <w:bottom w:val="none" w:sz="0" w:space="0" w:color="auto"/>
        <w:right w:val="none" w:sz="0" w:space="0" w:color="auto"/>
      </w:divBdr>
      <w:divsChild>
        <w:div w:id="846167368">
          <w:marLeft w:val="0"/>
          <w:marRight w:val="0"/>
          <w:marTop w:val="0"/>
          <w:marBottom w:val="0"/>
          <w:divBdr>
            <w:top w:val="none" w:sz="0" w:space="0" w:color="auto"/>
            <w:left w:val="none" w:sz="0" w:space="0" w:color="auto"/>
            <w:bottom w:val="none" w:sz="0" w:space="0" w:color="auto"/>
            <w:right w:val="none" w:sz="0" w:space="0" w:color="auto"/>
          </w:divBdr>
          <w:divsChild>
            <w:div w:id="703676275">
              <w:marLeft w:val="0"/>
              <w:marRight w:val="0"/>
              <w:marTop w:val="0"/>
              <w:marBottom w:val="0"/>
              <w:divBdr>
                <w:top w:val="none" w:sz="0" w:space="0" w:color="auto"/>
                <w:left w:val="none" w:sz="0" w:space="0" w:color="auto"/>
                <w:bottom w:val="none" w:sz="0" w:space="0" w:color="auto"/>
                <w:right w:val="none" w:sz="0" w:space="0" w:color="auto"/>
              </w:divBdr>
              <w:divsChild>
                <w:div w:id="15063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041">
      <w:bodyDiv w:val="1"/>
      <w:marLeft w:val="0"/>
      <w:marRight w:val="0"/>
      <w:marTop w:val="0"/>
      <w:marBottom w:val="0"/>
      <w:divBdr>
        <w:top w:val="none" w:sz="0" w:space="0" w:color="auto"/>
        <w:left w:val="none" w:sz="0" w:space="0" w:color="auto"/>
        <w:bottom w:val="none" w:sz="0" w:space="0" w:color="auto"/>
        <w:right w:val="none" w:sz="0" w:space="0" w:color="auto"/>
      </w:divBdr>
      <w:divsChild>
        <w:div w:id="1345669540">
          <w:marLeft w:val="0"/>
          <w:marRight w:val="0"/>
          <w:marTop w:val="0"/>
          <w:marBottom w:val="0"/>
          <w:divBdr>
            <w:top w:val="none" w:sz="0" w:space="0" w:color="auto"/>
            <w:left w:val="none" w:sz="0" w:space="0" w:color="auto"/>
            <w:bottom w:val="none" w:sz="0" w:space="0" w:color="auto"/>
            <w:right w:val="none" w:sz="0" w:space="0" w:color="auto"/>
          </w:divBdr>
        </w:div>
        <w:div w:id="693964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documents/card/en/c/c6814873-efc3-41db-b7d3-2081a10ede50/"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o.org/documents/card/en/c/39bc9f2b-7493-4ab6-b024-feeaf49d4d01/"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agriculture.org/wp-content/uploads/2015/08/PerformancePotentialofConservationA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ileadmin/user_upload/GSP/docs/ITPS_Pillars/annexVII_WSC.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o.org/docrep/014/i2215e/i2215e.pdf"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ao.org/fileadmin/templates/agphome/documents/Pests_Pesticides/Code/CODE_2014Sep_ENG.pdf"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A793-09FE-484B-BB55-2D95B8F0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6721</Words>
  <Characters>38314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 of Saskatchewan</Company>
  <LinksUpToDate>false</LinksUpToDate>
  <CharactersWithSpaces>44946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Pennock</dc:creator>
  <cp:lastModifiedBy>Max Blanck (ESA)</cp:lastModifiedBy>
  <cp:revision>2</cp:revision>
  <cp:lastPrinted>2016-02-04T12:35:00Z</cp:lastPrinted>
  <dcterms:created xsi:type="dcterms:W3CDTF">2016-03-01T04:07:00Z</dcterms:created>
  <dcterms:modified xsi:type="dcterms:W3CDTF">2016-03-01T04:07:00Z</dcterms:modified>
</cp:coreProperties>
</file>