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3EA5" w14:textId="77777777" w:rsidR="00C53D8E" w:rsidRPr="00542999" w:rsidRDefault="00C53D8E" w:rsidP="00C53D8E">
      <w:pPr>
        <w:rPr>
          <w:rFonts w:cs="Arial"/>
          <w:b/>
          <w:bCs/>
          <w:noProof/>
          <w:color w:val="B43131"/>
          <w:sz w:val="36"/>
          <w:szCs w:val="36"/>
          <w:lang w:val="en-GB" w:eastAsia="zh-CN"/>
        </w:rPr>
      </w:pPr>
      <w:bookmarkStart w:id="0" w:name="_GoBack"/>
      <w:bookmarkEnd w:id="0"/>
      <w:r w:rsidRPr="00542999">
        <w:rPr>
          <w:rFonts w:cs="Arial"/>
          <w:b/>
          <w:bCs/>
          <w:noProof/>
          <w:color w:val="B43131"/>
          <w:sz w:val="36"/>
          <w:szCs w:val="36"/>
          <w:lang w:val="en-GB" w:eastAsia="zh-CN"/>
        </w:rPr>
        <w:t>Call for lessons and good practices on investments for healthy food s</w:t>
      </w:r>
      <w:r>
        <w:rPr>
          <w:rFonts w:cs="Arial"/>
          <w:b/>
          <w:bCs/>
          <w:noProof/>
          <w:color w:val="B43131"/>
          <w:sz w:val="36"/>
          <w:szCs w:val="36"/>
          <w:lang w:val="en-GB" w:eastAsia="zh-CN"/>
        </w:rPr>
        <w:t>ystems</w:t>
      </w:r>
      <w:r w:rsidRPr="00542999">
        <w:rPr>
          <w:rFonts w:cs="Arial"/>
          <w:b/>
          <w:bCs/>
          <w:noProof/>
          <w:color w:val="B43131"/>
          <w:sz w:val="36"/>
          <w:szCs w:val="36"/>
          <w:lang w:val="en-GB" w:eastAsia="zh-CN"/>
        </w:rPr>
        <w:t xml:space="preserve"> </w:t>
      </w:r>
    </w:p>
    <w:p w14:paraId="4CFE22B3" w14:textId="77777777" w:rsidR="00C53D8E" w:rsidRPr="0092607B" w:rsidRDefault="00C53D8E" w:rsidP="00C53D8E">
      <w:pPr>
        <w:tabs>
          <w:tab w:val="left" w:pos="3525"/>
        </w:tabs>
        <w:jc w:val="left"/>
        <w:rPr>
          <w:b/>
          <w:sz w:val="28"/>
          <w:szCs w:val="28"/>
        </w:rPr>
      </w:pPr>
    </w:p>
    <w:p w14:paraId="4C8606F1" w14:textId="77777777" w:rsidR="00C53D8E" w:rsidRPr="0092607B" w:rsidRDefault="00C53D8E" w:rsidP="00C53D8E">
      <w:pPr>
        <w:tabs>
          <w:tab w:val="left" w:pos="3525"/>
        </w:tabs>
        <w:jc w:val="left"/>
        <w:rPr>
          <w:b/>
          <w:sz w:val="28"/>
          <w:szCs w:val="28"/>
        </w:rPr>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171288F5" wp14:editId="78501B95">
            <wp:simplePos x="0" y="0"/>
            <wp:positionH relativeFrom="margin">
              <wp:align>right</wp:align>
            </wp:positionH>
            <wp:positionV relativeFrom="paragraph">
              <wp:posOffset>6985</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Pr="0092607B">
        <w:rPr>
          <w:b/>
          <w:sz w:val="28"/>
          <w:szCs w:val="28"/>
        </w:rPr>
        <w:t xml:space="preserve">Template for submissions </w:t>
      </w:r>
    </w:p>
    <w:p w14:paraId="4CC52431" w14:textId="77777777" w:rsidR="00C53D8E" w:rsidRDefault="00C53D8E" w:rsidP="00C53D8E">
      <w:pPr>
        <w:tabs>
          <w:tab w:val="left" w:pos="3525"/>
        </w:tabs>
        <w:jc w:val="left"/>
        <w:rPr>
          <w:b/>
        </w:rPr>
      </w:pPr>
      <w:r>
        <w:rPr>
          <w:b/>
        </w:rPr>
        <w:t>(Approximately 1000 words in total)</w:t>
      </w:r>
    </w:p>
    <w:p w14:paraId="1278A507" w14:textId="25C97E80" w:rsidR="008135F2" w:rsidRDefault="0074596D" w:rsidP="008135F2">
      <w:pPr>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Please use this </w:t>
      </w:r>
      <w:hyperlink r:id="rId9" w:tgtFrame="_blank" w:history="1">
        <w:r w:rsidRPr="008135F2">
          <w:rPr>
            <w:rStyle w:val="Hyperlink"/>
            <w:rFonts w:asciiTheme="majorHAnsi" w:hAnsiTheme="majorHAnsi"/>
            <w:b/>
            <w:bCs/>
            <w:color w:val="000000" w:themeColor="text1"/>
            <w:sz w:val="22"/>
            <w:u w:val="none"/>
          </w:rPr>
          <w:t>submission form</w:t>
        </w:r>
      </w:hyperlink>
      <w:r w:rsidRPr="009F2C20">
        <w:rPr>
          <w:rStyle w:val="Strong"/>
          <w:rFonts w:asciiTheme="majorHAnsi" w:hAnsiTheme="majorHAnsi"/>
          <w:b w:val="0"/>
          <w:bCs w:val="0"/>
          <w:color w:val="000000" w:themeColor="text1"/>
          <w:sz w:val="22"/>
        </w:rPr>
        <w:t> to share your examples and experiences on investments promoting healthy food systems for improved nutrition.  For the necessary background and guidance, please refer to the topic note:</w:t>
      </w:r>
      <w:r w:rsidR="008135F2">
        <w:rPr>
          <w:rStyle w:val="Strong"/>
          <w:rFonts w:asciiTheme="majorHAnsi" w:hAnsiTheme="majorHAnsi"/>
          <w:b w:val="0"/>
          <w:bCs w:val="0"/>
          <w:color w:val="000000" w:themeColor="text1"/>
          <w:sz w:val="22"/>
        </w:rPr>
        <w:t xml:space="preserve"> </w:t>
      </w:r>
      <w:hyperlink r:id="rId10" w:history="1">
        <w:r w:rsidR="008135F2" w:rsidRPr="002F60AC">
          <w:rPr>
            <w:rStyle w:val="Hyperlink"/>
            <w:rFonts w:asciiTheme="majorHAnsi" w:hAnsiTheme="majorHAnsi"/>
            <w:sz w:val="22"/>
          </w:rPr>
          <w:t>www.fao.org/fsnforum/activities/open-calls/investments_healthy_food_systems</w:t>
        </w:r>
      </w:hyperlink>
      <w:r w:rsidR="008135F2">
        <w:rPr>
          <w:rStyle w:val="Strong"/>
          <w:rFonts w:asciiTheme="majorHAnsi" w:hAnsiTheme="majorHAnsi"/>
          <w:b w:val="0"/>
          <w:bCs w:val="0"/>
          <w:color w:val="000000" w:themeColor="text1"/>
          <w:sz w:val="22"/>
        </w:rPr>
        <w:t xml:space="preserve"> </w:t>
      </w:r>
    </w:p>
    <w:p w14:paraId="4FB42BCB" w14:textId="578D6619" w:rsidR="0074596D" w:rsidRPr="009F2C20" w:rsidRDefault="0074596D" w:rsidP="008135F2">
      <w:pPr>
        <w:spacing w:after="150" w:line="270" w:lineRule="atLeast"/>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 xml:space="preserve">You can upload the completed form to the </w:t>
      </w:r>
      <w:hyperlink r:id="rId11" w:tgtFrame="_blank" w:history="1">
        <w:r w:rsidRPr="008135F2">
          <w:rPr>
            <w:rStyle w:val="Hyperlink"/>
            <w:rFonts w:asciiTheme="majorHAnsi" w:hAnsiTheme="majorHAnsi"/>
            <w:b/>
            <w:bCs/>
            <w:color w:val="000000" w:themeColor="text1"/>
            <w:sz w:val="22"/>
            <w:u w:val="none"/>
          </w:rPr>
          <w:t>FSN Fourm</w:t>
        </w:r>
      </w:hyperlink>
      <w:r w:rsidRPr="009F2C20">
        <w:rPr>
          <w:rStyle w:val="Strong"/>
          <w:rFonts w:asciiTheme="majorHAnsi" w:hAnsiTheme="majorHAnsi"/>
          <w:b w:val="0"/>
          <w:bCs w:val="0"/>
          <w:color w:val="000000" w:themeColor="text1"/>
          <w:sz w:val="22"/>
        </w:rPr>
        <w:t xml:space="preserve"> </w:t>
      </w:r>
      <w:hyperlink r:id="rId12" w:history="1">
        <w:r w:rsidR="008135F2" w:rsidRPr="002F60AC">
          <w:rPr>
            <w:rStyle w:val="Hyperlink"/>
            <w:rFonts w:asciiTheme="majorHAnsi" w:hAnsiTheme="majorHAnsi"/>
            <w:sz w:val="22"/>
          </w:rPr>
          <w:t>www.fao.org/fsnforum</w:t>
        </w:r>
      </w:hyperlink>
      <w:r w:rsidR="008135F2">
        <w:rPr>
          <w:rStyle w:val="Strong"/>
          <w:rFonts w:asciiTheme="majorHAnsi" w:hAnsiTheme="majorHAnsi"/>
          <w:b w:val="0"/>
          <w:bCs w:val="0"/>
          <w:color w:val="000000" w:themeColor="text1"/>
          <w:sz w:val="22"/>
        </w:rPr>
        <w:t xml:space="preserve"> </w:t>
      </w:r>
      <w:r w:rsidRPr="009F2C20">
        <w:rPr>
          <w:rStyle w:val="Strong"/>
          <w:rFonts w:asciiTheme="majorHAnsi" w:hAnsiTheme="majorHAnsi"/>
          <w:b w:val="0"/>
          <w:bCs w:val="0"/>
          <w:color w:val="000000" w:themeColor="text1"/>
          <w:sz w:val="22"/>
        </w:rPr>
        <w:t xml:space="preserve">or send it via email to </w:t>
      </w:r>
      <w:hyperlink r:id="rId13" w:history="1">
        <w:r w:rsidR="008135F2" w:rsidRPr="002F60AC">
          <w:rPr>
            <w:rStyle w:val="Hyperlink"/>
            <w:rFonts w:asciiTheme="majorHAnsi" w:hAnsiTheme="majorHAnsi"/>
            <w:sz w:val="22"/>
          </w:rPr>
          <w:t>fsn-moderator@fao.org</w:t>
        </w:r>
      </w:hyperlink>
      <w:r w:rsidRPr="009F2C20">
        <w:rPr>
          <w:rStyle w:val="Strong"/>
          <w:rFonts w:asciiTheme="majorHAnsi" w:hAnsiTheme="majorHAnsi"/>
          <w:b w:val="0"/>
          <w:bCs w:val="0"/>
          <w:color w:val="000000" w:themeColor="text1"/>
          <w:sz w:val="22"/>
        </w:rPr>
        <w:t>.</w:t>
      </w:r>
    </w:p>
    <w:p w14:paraId="420A4112" w14:textId="77777777" w:rsidR="00C53D8E" w:rsidRDefault="00C53D8E" w:rsidP="00C53D8E">
      <w:pPr>
        <w:tabs>
          <w:tab w:val="left" w:pos="3525"/>
        </w:tabs>
        <w:jc w:val="left"/>
        <w:rPr>
          <w:b/>
        </w:rPr>
      </w:pPr>
    </w:p>
    <w:p w14:paraId="73C59B6F" w14:textId="77777777" w:rsidR="00C53D8E" w:rsidRPr="00374298" w:rsidRDefault="00C53D8E" w:rsidP="00C53D8E">
      <w:pPr>
        <w:spacing w:after="80" w:line="20" w:lineRule="atLeast"/>
        <w:jc w:val="left"/>
        <w:rPr>
          <w:rFonts w:asciiTheme="majorHAnsi" w:hAnsiTheme="majorHAnsi"/>
          <w:b/>
          <w:szCs w:val="24"/>
        </w:rPr>
      </w:pPr>
      <w:r w:rsidRPr="00374298">
        <w:rPr>
          <w:rFonts w:asciiTheme="majorHAnsi" w:hAnsiTheme="majorHAnsi"/>
          <w:b/>
          <w:szCs w:val="24"/>
        </w:rPr>
        <w:t xml:space="preserve">Proponent </w:t>
      </w:r>
    </w:p>
    <w:tbl>
      <w:tblPr>
        <w:tblStyle w:val="TableGrid"/>
        <w:tblW w:w="9634" w:type="dxa"/>
        <w:tblLook w:val="04A0" w:firstRow="1" w:lastRow="0" w:firstColumn="1" w:lastColumn="0" w:noHBand="0" w:noVBand="1"/>
      </w:tblPr>
      <w:tblGrid>
        <w:gridCol w:w="9634"/>
      </w:tblGrid>
      <w:tr w:rsidR="00C53D8E" w:rsidRPr="003B17F0" w14:paraId="0018FF35" w14:textId="77777777" w:rsidTr="00E61DA1">
        <w:tc>
          <w:tcPr>
            <w:tcW w:w="9634" w:type="dxa"/>
          </w:tcPr>
          <w:p w14:paraId="01B10BA9" w14:textId="70E17722" w:rsidR="00C53D8E" w:rsidRPr="003B17F0" w:rsidRDefault="00006437" w:rsidP="00E61DA1">
            <w:pPr>
              <w:spacing w:after="80" w:line="20" w:lineRule="atLeast"/>
              <w:jc w:val="left"/>
              <w:rPr>
                <w:rFonts w:asciiTheme="majorHAnsi" w:hAnsiTheme="majorHAnsi"/>
                <w:szCs w:val="24"/>
                <w:lang w:val="en-GB"/>
              </w:rPr>
            </w:pPr>
            <w:r w:rsidRPr="003B17F0">
              <w:rPr>
                <w:rFonts w:asciiTheme="majorHAnsi" w:hAnsiTheme="majorHAnsi"/>
                <w:szCs w:val="24"/>
              </w:rPr>
              <w:t xml:space="preserve">Dr. Ray-yu Yang, </w:t>
            </w:r>
            <w:r w:rsidR="008E2557" w:rsidRPr="003B17F0">
              <w:rPr>
                <w:rFonts w:asciiTheme="majorHAnsi" w:hAnsiTheme="majorHAnsi"/>
                <w:szCs w:val="24"/>
              </w:rPr>
              <w:t xml:space="preserve">Nutritionist, </w:t>
            </w:r>
            <w:r w:rsidRPr="003B17F0">
              <w:rPr>
                <w:rFonts w:asciiTheme="majorHAnsi" w:hAnsiTheme="majorHAnsi"/>
                <w:szCs w:val="24"/>
              </w:rPr>
              <w:t>World Vegetable Center</w:t>
            </w:r>
          </w:p>
        </w:tc>
      </w:tr>
    </w:tbl>
    <w:p w14:paraId="5A033932" w14:textId="77777777" w:rsidR="00C53D8E" w:rsidRPr="003B17F0" w:rsidRDefault="00C53D8E" w:rsidP="00C53D8E">
      <w:pPr>
        <w:spacing w:after="80" w:line="20" w:lineRule="atLeast"/>
        <w:jc w:val="left"/>
        <w:rPr>
          <w:rFonts w:asciiTheme="majorHAnsi" w:hAnsiTheme="majorHAnsi"/>
          <w:b/>
          <w:szCs w:val="24"/>
        </w:rPr>
      </w:pPr>
    </w:p>
    <w:p w14:paraId="48B612B1" w14:textId="77777777" w:rsidR="00C53D8E" w:rsidRPr="003B17F0" w:rsidRDefault="00C53D8E" w:rsidP="00C53D8E">
      <w:pPr>
        <w:spacing w:after="80" w:line="20" w:lineRule="atLeast"/>
        <w:jc w:val="left"/>
        <w:rPr>
          <w:rFonts w:asciiTheme="majorHAnsi" w:hAnsiTheme="majorHAnsi"/>
          <w:b/>
          <w:szCs w:val="24"/>
        </w:rPr>
      </w:pPr>
      <w:r w:rsidRPr="003B17F0">
        <w:rPr>
          <w:rFonts w:asciiTheme="majorHAnsi" w:hAnsiTheme="majorHAnsi"/>
          <w:b/>
          <w:szCs w:val="24"/>
        </w:rPr>
        <w:t>Date/Timeframe and location</w:t>
      </w:r>
    </w:p>
    <w:tbl>
      <w:tblPr>
        <w:tblStyle w:val="TableGrid"/>
        <w:tblW w:w="9634" w:type="dxa"/>
        <w:tblLook w:val="04A0" w:firstRow="1" w:lastRow="0" w:firstColumn="1" w:lastColumn="0" w:noHBand="0" w:noVBand="1"/>
      </w:tblPr>
      <w:tblGrid>
        <w:gridCol w:w="9634"/>
      </w:tblGrid>
      <w:tr w:rsidR="003B17F0" w:rsidRPr="003B17F0" w14:paraId="6A910DEA" w14:textId="77777777" w:rsidTr="00E61DA1">
        <w:tc>
          <w:tcPr>
            <w:tcW w:w="9634" w:type="dxa"/>
          </w:tcPr>
          <w:p w14:paraId="1D2EE45E" w14:textId="77777777" w:rsidR="00F35B8C" w:rsidRPr="003B17F0" w:rsidRDefault="00F35B8C" w:rsidP="00E61DA1">
            <w:pPr>
              <w:spacing w:after="80" w:line="20" w:lineRule="atLeast"/>
              <w:jc w:val="left"/>
              <w:rPr>
                <w:rFonts w:asciiTheme="majorHAnsi" w:hAnsiTheme="majorHAnsi"/>
                <w:szCs w:val="24"/>
              </w:rPr>
            </w:pPr>
            <w:r w:rsidRPr="003B17F0">
              <w:rPr>
                <w:rFonts w:asciiTheme="majorHAnsi" w:hAnsiTheme="majorHAnsi"/>
                <w:szCs w:val="24"/>
              </w:rPr>
              <w:t xml:space="preserve">Years: </w:t>
            </w:r>
            <w:r w:rsidR="000D5EA2" w:rsidRPr="003B17F0">
              <w:rPr>
                <w:rFonts w:asciiTheme="majorHAnsi" w:hAnsiTheme="majorHAnsi"/>
                <w:szCs w:val="24"/>
              </w:rPr>
              <w:t>2014-2015</w:t>
            </w:r>
          </w:p>
          <w:p w14:paraId="5361D0B8" w14:textId="1392A103" w:rsidR="00006437" w:rsidRPr="003B17F0" w:rsidRDefault="00F35B8C" w:rsidP="00E61DA1">
            <w:pPr>
              <w:spacing w:after="80" w:line="20" w:lineRule="atLeast"/>
              <w:jc w:val="left"/>
              <w:rPr>
                <w:rFonts w:asciiTheme="majorHAnsi" w:hAnsiTheme="majorHAnsi"/>
                <w:b/>
                <w:szCs w:val="24"/>
              </w:rPr>
            </w:pPr>
            <w:r w:rsidRPr="003B17F0">
              <w:rPr>
                <w:rFonts w:asciiTheme="majorHAnsi" w:hAnsiTheme="majorHAnsi"/>
                <w:szCs w:val="24"/>
              </w:rPr>
              <w:t xml:space="preserve">Countries: </w:t>
            </w:r>
            <w:r w:rsidR="00006437" w:rsidRPr="003B17F0">
              <w:rPr>
                <w:rFonts w:asciiTheme="majorHAnsi" w:hAnsiTheme="majorHAnsi"/>
                <w:szCs w:val="24"/>
              </w:rPr>
              <w:t>Bhutan</w:t>
            </w:r>
            <w:r w:rsidR="000D5EA2" w:rsidRPr="003B17F0">
              <w:rPr>
                <w:rFonts w:asciiTheme="majorHAnsi" w:hAnsiTheme="majorHAnsi"/>
                <w:szCs w:val="24"/>
              </w:rPr>
              <w:t xml:space="preserve">, </w:t>
            </w:r>
            <w:r w:rsidR="00006437" w:rsidRPr="003B17F0">
              <w:rPr>
                <w:rFonts w:asciiTheme="majorHAnsi" w:hAnsiTheme="majorHAnsi"/>
                <w:szCs w:val="24"/>
              </w:rPr>
              <w:t>Burkina Faso</w:t>
            </w:r>
            <w:r w:rsidR="000D5EA2" w:rsidRPr="003B17F0">
              <w:rPr>
                <w:rFonts w:asciiTheme="majorHAnsi" w:hAnsiTheme="majorHAnsi"/>
                <w:szCs w:val="24"/>
              </w:rPr>
              <w:t xml:space="preserve">, </w:t>
            </w:r>
            <w:r w:rsidR="00006437" w:rsidRPr="003B17F0">
              <w:rPr>
                <w:rFonts w:asciiTheme="majorHAnsi" w:hAnsiTheme="majorHAnsi"/>
                <w:szCs w:val="24"/>
              </w:rPr>
              <w:t>Indonesia</w:t>
            </w:r>
            <w:r w:rsidR="000D5EA2" w:rsidRPr="003B17F0">
              <w:rPr>
                <w:rFonts w:asciiTheme="majorHAnsi" w:hAnsiTheme="majorHAnsi"/>
                <w:szCs w:val="24"/>
              </w:rPr>
              <w:t xml:space="preserve">, </w:t>
            </w:r>
            <w:r w:rsidR="00006437" w:rsidRPr="003B17F0">
              <w:rPr>
                <w:rFonts w:asciiTheme="majorHAnsi" w:hAnsiTheme="majorHAnsi"/>
                <w:szCs w:val="24"/>
              </w:rPr>
              <w:t>Nepal</w:t>
            </w:r>
          </w:p>
        </w:tc>
      </w:tr>
    </w:tbl>
    <w:p w14:paraId="59CFB980" w14:textId="77777777" w:rsidR="00C53D8E" w:rsidRPr="00374298" w:rsidRDefault="00C53D8E" w:rsidP="00C53D8E">
      <w:pPr>
        <w:spacing w:after="80" w:line="20" w:lineRule="atLeast"/>
        <w:jc w:val="left"/>
        <w:rPr>
          <w:rFonts w:asciiTheme="majorHAnsi" w:hAnsiTheme="majorHAnsi"/>
          <w:b/>
          <w:szCs w:val="24"/>
        </w:rPr>
      </w:pPr>
    </w:p>
    <w:p w14:paraId="110C4822" w14:textId="77777777" w:rsidR="00C53D8E" w:rsidRPr="00374298" w:rsidRDefault="00C53D8E" w:rsidP="00C53D8E">
      <w:pPr>
        <w:spacing w:after="80" w:line="20" w:lineRule="atLeast"/>
        <w:jc w:val="left"/>
        <w:rPr>
          <w:rFonts w:asciiTheme="majorHAnsi" w:hAnsiTheme="majorHAnsi"/>
          <w:b/>
          <w:szCs w:val="24"/>
        </w:rPr>
      </w:pPr>
      <w:r w:rsidRPr="00374298">
        <w:rPr>
          <w:rFonts w:asciiTheme="majorHAnsi" w:hAnsiTheme="majorHAnsi"/>
          <w:b/>
          <w:szCs w:val="24"/>
        </w:rPr>
        <w:t>Main responsible entity</w:t>
      </w:r>
    </w:p>
    <w:tbl>
      <w:tblPr>
        <w:tblStyle w:val="TableGrid"/>
        <w:tblW w:w="9634" w:type="dxa"/>
        <w:tblLook w:val="04A0" w:firstRow="1" w:lastRow="0" w:firstColumn="1" w:lastColumn="0" w:noHBand="0" w:noVBand="1"/>
      </w:tblPr>
      <w:tblGrid>
        <w:gridCol w:w="9634"/>
      </w:tblGrid>
      <w:tr w:rsidR="00C53D8E" w:rsidRPr="00374298" w14:paraId="30D988DD" w14:textId="77777777" w:rsidTr="00E61DA1">
        <w:tc>
          <w:tcPr>
            <w:tcW w:w="9634" w:type="dxa"/>
          </w:tcPr>
          <w:p w14:paraId="38F88380" w14:textId="23B83EC0" w:rsidR="000D5EA2" w:rsidRPr="00374298" w:rsidRDefault="00F35B8C" w:rsidP="00F35B8C">
            <w:pPr>
              <w:spacing w:after="80" w:line="20" w:lineRule="atLeast"/>
              <w:jc w:val="left"/>
              <w:rPr>
                <w:rFonts w:asciiTheme="majorHAnsi" w:hAnsiTheme="majorHAnsi"/>
                <w:szCs w:val="24"/>
              </w:rPr>
            </w:pPr>
            <w:r w:rsidRPr="00374298">
              <w:rPr>
                <w:rFonts w:asciiTheme="majorHAnsi" w:hAnsiTheme="majorHAnsi"/>
                <w:szCs w:val="24"/>
              </w:rPr>
              <w:t>Vegetables Go to School (VGtS) is a multidisciplinary, school-based project developed and overseen by a team of international researchers from The World Vegetable Center,</w:t>
            </w:r>
            <w:r w:rsidRPr="00374298">
              <w:rPr>
                <w:rFonts w:asciiTheme="majorHAnsi" w:hAnsiTheme="majorHAnsi" w:cs="Arial"/>
                <w:bCs/>
                <w:szCs w:val="24"/>
              </w:rPr>
              <w:t xml:space="preserve"> Swiss Tropical and Public Health Institute, </w:t>
            </w:r>
            <w:r w:rsidRPr="00374298">
              <w:rPr>
                <w:rFonts w:asciiTheme="majorHAnsi" w:hAnsiTheme="majorHAnsi"/>
                <w:szCs w:val="24"/>
              </w:rPr>
              <w:t>Freiburg University, and members from each countries’ Ministries of Agriculture, Education, and Health. It is funded by Swiss Agency for Development and Cooperation</w:t>
            </w:r>
          </w:p>
        </w:tc>
      </w:tr>
    </w:tbl>
    <w:p w14:paraId="24644514" w14:textId="77777777" w:rsidR="00C53D8E" w:rsidRPr="00374298" w:rsidRDefault="00C53D8E" w:rsidP="00C53D8E">
      <w:pPr>
        <w:spacing w:after="80" w:line="20" w:lineRule="atLeast"/>
        <w:jc w:val="left"/>
        <w:rPr>
          <w:rFonts w:asciiTheme="majorHAnsi" w:hAnsiTheme="majorHAnsi"/>
          <w:b/>
          <w:szCs w:val="24"/>
        </w:rPr>
      </w:pPr>
    </w:p>
    <w:p w14:paraId="7325769A" w14:textId="77777777" w:rsidR="00C53D8E" w:rsidRPr="00374298" w:rsidRDefault="00C53D8E" w:rsidP="00C53D8E">
      <w:pPr>
        <w:spacing w:after="80" w:line="20" w:lineRule="atLeast"/>
        <w:jc w:val="left"/>
        <w:rPr>
          <w:rFonts w:asciiTheme="majorHAnsi" w:hAnsiTheme="majorHAnsi"/>
          <w:b/>
          <w:szCs w:val="24"/>
        </w:rPr>
      </w:pPr>
    </w:p>
    <w:p w14:paraId="7F43DDC3" w14:textId="77777777" w:rsidR="00C53D8E" w:rsidRPr="00374298" w:rsidRDefault="00C53D8E" w:rsidP="00C53D8E">
      <w:pPr>
        <w:spacing w:after="80" w:line="20" w:lineRule="atLeast"/>
        <w:jc w:val="left"/>
        <w:rPr>
          <w:rFonts w:asciiTheme="majorHAnsi" w:hAnsiTheme="majorHAnsi"/>
          <w:b/>
          <w:szCs w:val="24"/>
        </w:rPr>
      </w:pPr>
    </w:p>
    <w:p w14:paraId="35BACBFC" w14:textId="77777777" w:rsidR="00C53D8E" w:rsidRPr="00374298" w:rsidRDefault="00C53D8E" w:rsidP="00C53D8E">
      <w:pPr>
        <w:spacing w:after="80" w:line="20" w:lineRule="atLeast"/>
        <w:jc w:val="left"/>
        <w:rPr>
          <w:rFonts w:asciiTheme="majorHAnsi" w:hAnsiTheme="majorHAnsi"/>
          <w:b/>
          <w:szCs w:val="24"/>
        </w:rPr>
      </w:pPr>
      <w:r w:rsidRPr="00374298">
        <w:rPr>
          <w:rFonts w:asciiTheme="majorHAnsi" w:hAnsiTheme="majorHAnsi"/>
          <w:b/>
          <w:szCs w:val="24"/>
        </w:rPr>
        <w:t xml:space="preserve">Nutrition context </w:t>
      </w:r>
    </w:p>
    <w:tbl>
      <w:tblPr>
        <w:tblStyle w:val="TableGrid"/>
        <w:tblW w:w="9634" w:type="dxa"/>
        <w:tblLook w:val="04A0" w:firstRow="1" w:lastRow="0" w:firstColumn="1" w:lastColumn="0" w:noHBand="0" w:noVBand="1"/>
      </w:tblPr>
      <w:tblGrid>
        <w:gridCol w:w="9634"/>
      </w:tblGrid>
      <w:tr w:rsidR="00C53D8E" w:rsidRPr="00374298" w14:paraId="226C1968" w14:textId="77777777" w:rsidTr="00E61DA1">
        <w:tc>
          <w:tcPr>
            <w:tcW w:w="9634" w:type="dxa"/>
          </w:tcPr>
          <w:p w14:paraId="7AED26B5" w14:textId="5905706E" w:rsidR="008E2557" w:rsidRDefault="008E2557" w:rsidP="00E61DA1">
            <w:pPr>
              <w:spacing w:after="80" w:line="20" w:lineRule="atLeast"/>
              <w:jc w:val="left"/>
              <w:rPr>
                <w:rFonts w:asciiTheme="majorHAnsi" w:hAnsiTheme="majorHAnsi"/>
                <w:szCs w:val="24"/>
              </w:rPr>
            </w:pPr>
            <w:r w:rsidRPr="0050248F">
              <w:rPr>
                <w:rFonts w:asciiTheme="majorHAnsi" w:hAnsiTheme="majorHAnsi"/>
                <w:szCs w:val="24"/>
              </w:rPr>
              <w:t>Food security and nutrition are basic human rights and fundamental to a healthy and productive life, yet critical hunger and malnutrition persists in developing countries</w:t>
            </w:r>
            <w:r w:rsidR="002F54CE" w:rsidRPr="002F54CE">
              <w:rPr>
                <w:rFonts w:asciiTheme="majorHAnsi" w:hAnsiTheme="majorHAnsi"/>
                <w:szCs w:val="24"/>
                <w:vertAlign w:val="superscript"/>
              </w:rPr>
              <w:t>1</w:t>
            </w:r>
            <w:r w:rsidRPr="0050248F">
              <w:rPr>
                <w:rFonts w:asciiTheme="majorHAnsi" w:hAnsiTheme="majorHAnsi"/>
                <w:szCs w:val="24"/>
              </w:rPr>
              <w:t>.</w:t>
            </w:r>
            <w:r>
              <w:rPr>
                <w:rFonts w:asciiTheme="majorHAnsi" w:hAnsiTheme="majorHAnsi"/>
                <w:szCs w:val="24"/>
              </w:rPr>
              <w:t xml:space="preserve"> </w:t>
            </w:r>
            <w:r w:rsidRPr="00CA3A1B">
              <w:rPr>
                <w:rFonts w:asciiTheme="majorHAnsi" w:hAnsiTheme="majorHAnsi"/>
                <w:szCs w:val="24"/>
              </w:rPr>
              <w:t>Enhancing children’s education is one of the key investments that can contribute to breaking the vicious cycle of poverty and malnutrition and bring positive social in the next generation.</w:t>
            </w:r>
            <w:r>
              <w:rPr>
                <w:rFonts w:asciiTheme="majorHAnsi" w:hAnsiTheme="majorHAnsi"/>
                <w:szCs w:val="24"/>
              </w:rPr>
              <w:t xml:space="preserve"> The VGtS project used </w:t>
            </w:r>
            <w:r w:rsidRPr="00374298">
              <w:rPr>
                <w:rFonts w:asciiTheme="majorHAnsi" w:hAnsiTheme="majorHAnsi"/>
                <w:szCs w:val="24"/>
              </w:rPr>
              <w:t>multi-intervention school garden programs that incorporates agriculture, nutrition and WASH (water, sanitation and hygiene) education, and community outreach to improve community food security and nutrition.</w:t>
            </w:r>
          </w:p>
          <w:p w14:paraId="7423F49D" w14:textId="0AEB06BF" w:rsidR="00C53D8E" w:rsidRPr="00374298" w:rsidRDefault="003B6E3C" w:rsidP="00512C31">
            <w:pPr>
              <w:spacing w:after="80" w:line="20" w:lineRule="atLeast"/>
              <w:jc w:val="left"/>
              <w:rPr>
                <w:rFonts w:asciiTheme="majorHAnsi" w:hAnsiTheme="majorHAnsi"/>
                <w:szCs w:val="24"/>
              </w:rPr>
            </w:pPr>
            <w:r>
              <w:rPr>
                <w:rFonts w:asciiTheme="majorHAnsi" w:hAnsiTheme="majorHAnsi"/>
                <w:szCs w:val="24"/>
              </w:rPr>
              <w:t xml:space="preserve"> </w:t>
            </w:r>
          </w:p>
        </w:tc>
      </w:tr>
    </w:tbl>
    <w:p w14:paraId="26BDF6AA" w14:textId="77777777" w:rsidR="00C53D8E" w:rsidRPr="00374298" w:rsidRDefault="00C53D8E" w:rsidP="00C53D8E">
      <w:pPr>
        <w:spacing w:after="80" w:line="20" w:lineRule="atLeast"/>
        <w:jc w:val="left"/>
        <w:rPr>
          <w:rFonts w:asciiTheme="majorHAnsi" w:hAnsiTheme="majorHAnsi"/>
          <w:b/>
          <w:szCs w:val="24"/>
        </w:rPr>
      </w:pPr>
    </w:p>
    <w:p w14:paraId="60AC956C" w14:textId="77777777" w:rsidR="00C53D8E" w:rsidRPr="00374298" w:rsidRDefault="00C53D8E" w:rsidP="00C53D8E">
      <w:pPr>
        <w:spacing w:after="80" w:line="20" w:lineRule="atLeast"/>
        <w:jc w:val="left"/>
        <w:rPr>
          <w:rFonts w:asciiTheme="majorHAnsi" w:hAnsiTheme="majorHAnsi"/>
          <w:b/>
          <w:szCs w:val="24"/>
        </w:rPr>
      </w:pPr>
      <w:r w:rsidRPr="00374298">
        <w:rPr>
          <w:rFonts w:asciiTheme="majorHAnsi" w:hAnsiTheme="majorHAnsi"/>
          <w:b/>
          <w:szCs w:val="24"/>
        </w:rPr>
        <w:t>Key characteristics of the food system(s) considered</w:t>
      </w:r>
    </w:p>
    <w:tbl>
      <w:tblPr>
        <w:tblStyle w:val="TableGrid"/>
        <w:tblW w:w="9634" w:type="dxa"/>
        <w:tblLook w:val="04A0" w:firstRow="1" w:lastRow="0" w:firstColumn="1" w:lastColumn="0" w:noHBand="0" w:noVBand="1"/>
      </w:tblPr>
      <w:tblGrid>
        <w:gridCol w:w="9634"/>
      </w:tblGrid>
      <w:tr w:rsidR="00C53D8E" w:rsidRPr="00374298" w14:paraId="242988DE" w14:textId="77777777" w:rsidTr="00E61DA1">
        <w:tc>
          <w:tcPr>
            <w:tcW w:w="9634" w:type="dxa"/>
          </w:tcPr>
          <w:p w14:paraId="01F7FC20" w14:textId="625E79C8" w:rsidR="008E2557" w:rsidRDefault="008E2557" w:rsidP="00EC33BD">
            <w:pPr>
              <w:spacing w:after="80" w:line="20" w:lineRule="atLeast"/>
              <w:jc w:val="left"/>
              <w:rPr>
                <w:rFonts w:asciiTheme="majorHAnsi" w:hAnsiTheme="majorHAnsi"/>
                <w:szCs w:val="24"/>
              </w:rPr>
            </w:pPr>
            <w:r w:rsidRPr="00086347">
              <w:rPr>
                <w:rFonts w:asciiTheme="majorHAnsi" w:hAnsiTheme="majorHAnsi"/>
                <w:szCs w:val="24"/>
              </w:rPr>
              <w:t xml:space="preserve">A school garden program is an educational tool </w:t>
            </w:r>
            <w:r w:rsidR="003B17F0">
              <w:rPr>
                <w:rFonts w:asciiTheme="majorHAnsi" w:hAnsiTheme="majorHAnsi"/>
                <w:szCs w:val="24"/>
              </w:rPr>
              <w:t xml:space="preserve">used </w:t>
            </w:r>
            <w:r w:rsidRPr="00086347">
              <w:rPr>
                <w:rFonts w:asciiTheme="majorHAnsi" w:hAnsiTheme="majorHAnsi"/>
                <w:szCs w:val="24"/>
              </w:rPr>
              <w:t>to teach students on agriculture, nutrition and health to equip them with the critical and holistic thinking to face today and future challenges in environmental changes, and food security and nutrition.</w:t>
            </w:r>
            <w:r>
              <w:rPr>
                <w:rFonts w:asciiTheme="majorHAnsi" w:hAnsiTheme="majorHAnsi"/>
                <w:szCs w:val="24"/>
              </w:rPr>
              <w:t xml:space="preserve"> The school garden program </w:t>
            </w:r>
            <w:r w:rsidRPr="00374298">
              <w:rPr>
                <w:rFonts w:asciiTheme="majorHAnsi" w:hAnsiTheme="majorHAnsi"/>
                <w:szCs w:val="24"/>
              </w:rPr>
              <w:t>serves as an entry point for children to learn about food systems, as well as an entry point for interactions between students, parents, teachers, and community members.</w:t>
            </w:r>
          </w:p>
          <w:p w14:paraId="59516F59" w14:textId="77191544" w:rsidR="00B429A2" w:rsidRPr="00374298" w:rsidRDefault="008E2557" w:rsidP="002B40F0">
            <w:pPr>
              <w:spacing w:after="80" w:line="20" w:lineRule="atLeast"/>
              <w:jc w:val="left"/>
              <w:rPr>
                <w:rFonts w:asciiTheme="majorHAnsi" w:hAnsiTheme="majorHAnsi"/>
                <w:szCs w:val="24"/>
              </w:rPr>
            </w:pPr>
            <w:r w:rsidRPr="00D17661">
              <w:rPr>
                <w:rFonts w:asciiTheme="majorHAnsi" w:hAnsiTheme="majorHAnsi"/>
                <w:szCs w:val="24"/>
              </w:rPr>
              <w:t xml:space="preserve">A school garden can be regarded as a small food system; and a healthy garden can include the production of plant and animal food and be designed to address biodiversity, healthy diets and eco-friendly environments. </w:t>
            </w:r>
            <w:r w:rsidRPr="00374298">
              <w:rPr>
                <w:rFonts w:asciiTheme="majorHAnsi" w:hAnsiTheme="majorHAnsi"/>
                <w:szCs w:val="24"/>
              </w:rPr>
              <w:t>A healthy garden can produce fruits and vegetables that can be consumed by students and their families through school meals or the distribution to children to bring home</w:t>
            </w:r>
            <w:r>
              <w:rPr>
                <w:rFonts w:asciiTheme="majorHAnsi" w:hAnsiTheme="majorHAnsi"/>
                <w:szCs w:val="24"/>
              </w:rPr>
              <w:t xml:space="preserve"> to their families</w:t>
            </w:r>
            <w:r w:rsidRPr="00374298">
              <w:rPr>
                <w:rFonts w:asciiTheme="majorHAnsi" w:hAnsiTheme="majorHAnsi"/>
                <w:szCs w:val="24"/>
              </w:rPr>
              <w:t xml:space="preserve">. </w:t>
            </w:r>
          </w:p>
        </w:tc>
      </w:tr>
    </w:tbl>
    <w:p w14:paraId="687476D3" w14:textId="77777777" w:rsidR="00C53D8E" w:rsidRPr="00374298" w:rsidRDefault="00C53D8E" w:rsidP="00C53D8E">
      <w:pPr>
        <w:spacing w:after="80" w:line="20" w:lineRule="atLeast"/>
        <w:jc w:val="left"/>
        <w:rPr>
          <w:rFonts w:asciiTheme="majorHAnsi" w:hAnsiTheme="majorHAnsi"/>
          <w:b/>
          <w:szCs w:val="24"/>
        </w:rPr>
      </w:pPr>
    </w:p>
    <w:p w14:paraId="56FF761C" w14:textId="77777777" w:rsidR="00C53D8E" w:rsidRPr="00374298" w:rsidRDefault="00C53D8E" w:rsidP="00C53D8E">
      <w:pPr>
        <w:spacing w:after="80" w:line="20" w:lineRule="atLeast"/>
        <w:jc w:val="left"/>
        <w:rPr>
          <w:rFonts w:asciiTheme="majorHAnsi" w:hAnsiTheme="majorHAnsi"/>
          <w:b/>
          <w:szCs w:val="24"/>
        </w:rPr>
      </w:pPr>
      <w:r w:rsidRPr="00374298">
        <w:rPr>
          <w:rFonts w:asciiTheme="majorHAnsi" w:hAnsiTheme="majorHAnsi"/>
          <w:b/>
          <w:szCs w:val="24"/>
        </w:rPr>
        <w:t>Key characteristics of the investment made</w:t>
      </w:r>
    </w:p>
    <w:tbl>
      <w:tblPr>
        <w:tblStyle w:val="TableGrid"/>
        <w:tblW w:w="9634" w:type="dxa"/>
        <w:tblLook w:val="04A0" w:firstRow="1" w:lastRow="0" w:firstColumn="1" w:lastColumn="0" w:noHBand="0" w:noVBand="1"/>
      </w:tblPr>
      <w:tblGrid>
        <w:gridCol w:w="9634"/>
      </w:tblGrid>
      <w:tr w:rsidR="00C53D8E" w:rsidRPr="00374298" w14:paraId="2E79A36F" w14:textId="77777777" w:rsidTr="003B716F">
        <w:trPr>
          <w:trHeight w:val="4249"/>
        </w:trPr>
        <w:tc>
          <w:tcPr>
            <w:tcW w:w="9634" w:type="dxa"/>
            <w:tcBorders>
              <w:bottom w:val="single" w:sz="4" w:space="0" w:color="auto"/>
            </w:tcBorders>
          </w:tcPr>
          <w:p w14:paraId="1F0ED985" w14:textId="77777777" w:rsidR="008E2557" w:rsidRPr="00B329F5" w:rsidRDefault="008E2557" w:rsidP="00ED4EC0">
            <w:pPr>
              <w:spacing w:after="80" w:line="20" w:lineRule="atLeast"/>
              <w:jc w:val="left"/>
              <w:rPr>
                <w:rFonts w:asciiTheme="majorHAnsi" w:hAnsiTheme="majorHAnsi"/>
                <w:b/>
                <w:szCs w:val="24"/>
              </w:rPr>
            </w:pPr>
            <w:r w:rsidRPr="00B329F5">
              <w:rPr>
                <w:rFonts w:asciiTheme="majorHAnsi" w:hAnsiTheme="majorHAnsi"/>
                <w:b/>
                <w:szCs w:val="24"/>
              </w:rPr>
              <w:t xml:space="preserve">Pre-intervention:  </w:t>
            </w:r>
          </w:p>
          <w:p w14:paraId="5C9371A1" w14:textId="719C950C" w:rsidR="008E2557" w:rsidRDefault="008E2557" w:rsidP="00ED4EC0">
            <w:pPr>
              <w:spacing w:after="80" w:line="20" w:lineRule="atLeast"/>
              <w:jc w:val="left"/>
              <w:rPr>
                <w:rFonts w:asciiTheme="majorHAnsi" w:hAnsiTheme="majorHAnsi"/>
                <w:szCs w:val="24"/>
              </w:rPr>
            </w:pPr>
            <w:r>
              <w:rPr>
                <w:rFonts w:asciiTheme="majorHAnsi" w:hAnsiTheme="majorHAnsi"/>
                <w:szCs w:val="24"/>
              </w:rPr>
              <w:t>Training of Trainers on School Garden Program for four country project teams, and in-country training of teachers on implementation of school garden program and data collection in four countries</w:t>
            </w:r>
          </w:p>
          <w:p w14:paraId="7ABB1679" w14:textId="77777777" w:rsidR="008E2557" w:rsidRDefault="008E2557" w:rsidP="00ED4EC0">
            <w:pPr>
              <w:spacing w:after="80" w:line="20" w:lineRule="atLeast"/>
              <w:jc w:val="left"/>
              <w:rPr>
                <w:rFonts w:asciiTheme="majorHAnsi" w:hAnsiTheme="majorHAnsi"/>
                <w:szCs w:val="24"/>
              </w:rPr>
            </w:pPr>
          </w:p>
          <w:p w14:paraId="3E7614F5" w14:textId="661FC5CA" w:rsidR="008E2557" w:rsidRPr="00B329F5" w:rsidRDefault="008E2557" w:rsidP="00ED4EC0">
            <w:pPr>
              <w:spacing w:after="80" w:line="20" w:lineRule="atLeast"/>
              <w:jc w:val="left"/>
              <w:rPr>
                <w:rFonts w:asciiTheme="majorHAnsi" w:hAnsiTheme="majorHAnsi"/>
                <w:b/>
                <w:szCs w:val="24"/>
              </w:rPr>
            </w:pPr>
            <w:r w:rsidRPr="00B329F5">
              <w:rPr>
                <w:rFonts w:asciiTheme="majorHAnsi" w:hAnsiTheme="majorHAnsi"/>
                <w:b/>
                <w:szCs w:val="24"/>
              </w:rPr>
              <w:t xml:space="preserve">Interventions at schools: </w:t>
            </w:r>
          </w:p>
          <w:p w14:paraId="7F5578EC" w14:textId="380AAE7A" w:rsidR="00F0129C" w:rsidRDefault="008E2557" w:rsidP="00B329F5">
            <w:pPr>
              <w:spacing w:after="80" w:line="20" w:lineRule="atLeast"/>
              <w:jc w:val="left"/>
              <w:rPr>
                <w:ins w:id="1" w:author="Ray-yu Yang" w:date="2017-04-24T10:21:00Z"/>
                <w:rFonts w:asciiTheme="majorHAnsi" w:hAnsiTheme="majorHAnsi" w:cs="Helvetica"/>
                <w:b/>
              </w:rPr>
            </w:pPr>
            <w:r>
              <w:rPr>
                <w:rFonts w:asciiTheme="majorHAnsi" w:hAnsiTheme="majorHAnsi" w:hint="eastAsia"/>
                <w:szCs w:val="24"/>
              </w:rPr>
              <w:t>Implem</w:t>
            </w:r>
            <w:r>
              <w:rPr>
                <w:rFonts w:asciiTheme="majorHAnsi" w:hAnsiTheme="majorHAnsi"/>
                <w:szCs w:val="24"/>
              </w:rPr>
              <w:t xml:space="preserve">entation of </w:t>
            </w:r>
            <w:r w:rsidR="00F0129C">
              <w:rPr>
                <w:rFonts w:asciiTheme="majorHAnsi" w:hAnsiTheme="majorHAnsi"/>
                <w:szCs w:val="24"/>
              </w:rPr>
              <w:t>S</w:t>
            </w:r>
            <w:r w:rsidR="00EC33BD" w:rsidRPr="00374298">
              <w:rPr>
                <w:rFonts w:asciiTheme="majorHAnsi" w:hAnsiTheme="majorHAnsi"/>
                <w:szCs w:val="24"/>
              </w:rPr>
              <w:t>chool</w:t>
            </w:r>
            <w:r w:rsidR="00F0129C">
              <w:rPr>
                <w:rFonts w:asciiTheme="majorHAnsi" w:hAnsiTheme="majorHAnsi"/>
                <w:szCs w:val="24"/>
              </w:rPr>
              <w:t xml:space="preserve"> Ga</w:t>
            </w:r>
            <w:r w:rsidR="00EC33BD" w:rsidRPr="00374298">
              <w:rPr>
                <w:rFonts w:asciiTheme="majorHAnsi" w:hAnsiTheme="majorHAnsi"/>
                <w:szCs w:val="24"/>
              </w:rPr>
              <w:t xml:space="preserve">rden </w:t>
            </w:r>
            <w:r w:rsidR="00F0129C">
              <w:rPr>
                <w:rFonts w:asciiTheme="majorHAnsi" w:hAnsiTheme="majorHAnsi"/>
                <w:szCs w:val="24"/>
              </w:rPr>
              <w:t>P</w:t>
            </w:r>
            <w:r w:rsidR="00EC33BD" w:rsidRPr="00374298">
              <w:rPr>
                <w:rFonts w:asciiTheme="majorHAnsi" w:hAnsiTheme="majorHAnsi"/>
                <w:szCs w:val="24"/>
              </w:rPr>
              <w:t>rogram</w:t>
            </w:r>
            <w:r w:rsidR="00F0129C">
              <w:rPr>
                <w:rFonts w:asciiTheme="majorHAnsi" w:hAnsiTheme="majorHAnsi"/>
                <w:szCs w:val="24"/>
              </w:rPr>
              <w:t xml:space="preserve">: </w:t>
            </w:r>
          </w:p>
          <w:p w14:paraId="315ACDD2" w14:textId="34CB598F" w:rsidR="00837913" w:rsidRPr="00B329F5" w:rsidRDefault="00837913" w:rsidP="00B329F5">
            <w:pPr>
              <w:pStyle w:val="ListParagraph"/>
              <w:numPr>
                <w:ilvl w:val="0"/>
                <w:numId w:val="41"/>
              </w:numPr>
              <w:spacing w:after="80" w:line="20" w:lineRule="atLeast"/>
              <w:jc w:val="left"/>
              <w:rPr>
                <w:rFonts w:asciiTheme="majorHAnsi" w:hAnsiTheme="majorHAnsi" w:cs="Helvetica"/>
              </w:rPr>
            </w:pPr>
            <w:r w:rsidRPr="00B329F5">
              <w:rPr>
                <w:rFonts w:asciiTheme="majorHAnsi" w:hAnsiTheme="majorHAnsi" w:cs="Helvetica"/>
                <w:b/>
              </w:rPr>
              <w:t>School garden curriculum</w:t>
            </w:r>
            <w:r w:rsidRPr="00B329F5">
              <w:rPr>
                <w:rFonts w:asciiTheme="majorHAnsi" w:hAnsiTheme="majorHAnsi" w:cs="Helvetica"/>
              </w:rPr>
              <w:t xml:space="preserve"> integrating agriculture, nutrition and WASH concepts and practices</w:t>
            </w:r>
          </w:p>
          <w:p w14:paraId="0396C0F1" w14:textId="77777777" w:rsidR="00837913" w:rsidRDefault="00837913" w:rsidP="00837913">
            <w:pPr>
              <w:pStyle w:val="ListParagraph"/>
              <w:numPr>
                <w:ilvl w:val="0"/>
                <w:numId w:val="41"/>
              </w:numPr>
              <w:spacing w:line="264" w:lineRule="auto"/>
              <w:contextualSpacing/>
              <w:jc w:val="left"/>
              <w:rPr>
                <w:rFonts w:asciiTheme="majorHAnsi" w:hAnsiTheme="majorHAnsi" w:cs="Helvetica"/>
              </w:rPr>
            </w:pPr>
            <w:r>
              <w:rPr>
                <w:rFonts w:asciiTheme="majorHAnsi" w:hAnsiTheme="majorHAnsi" w:cs="Helvetica"/>
                <w:b/>
              </w:rPr>
              <w:t>School garden setup and management</w:t>
            </w:r>
            <w:r>
              <w:rPr>
                <w:rFonts w:asciiTheme="majorHAnsi" w:hAnsiTheme="majorHAnsi" w:cs="Helvetica"/>
              </w:rPr>
              <w:t xml:space="preserve"> for hands-on learning</w:t>
            </w:r>
          </w:p>
          <w:p w14:paraId="6730CCB7" w14:textId="77777777" w:rsidR="003B716F" w:rsidRPr="003B716F" w:rsidRDefault="00837913" w:rsidP="003B716F">
            <w:pPr>
              <w:pStyle w:val="ListParagraph"/>
              <w:numPr>
                <w:ilvl w:val="0"/>
                <w:numId w:val="41"/>
              </w:numPr>
              <w:spacing w:line="264" w:lineRule="auto"/>
              <w:contextualSpacing/>
              <w:jc w:val="left"/>
              <w:rPr>
                <w:rFonts w:asciiTheme="majorHAnsi" w:hAnsiTheme="majorHAnsi"/>
              </w:rPr>
            </w:pPr>
            <w:r>
              <w:rPr>
                <w:rFonts w:asciiTheme="majorHAnsi" w:hAnsiTheme="majorHAnsi" w:cs="Helvetica"/>
                <w:b/>
              </w:rPr>
              <w:t>School garden demonstration and promotion</w:t>
            </w:r>
            <w:r>
              <w:rPr>
                <w:rFonts w:asciiTheme="majorHAnsi" w:hAnsiTheme="majorHAnsi" w:cs="Helvetica"/>
              </w:rPr>
              <w:t xml:space="preserve"> </w:t>
            </w:r>
            <w:r w:rsidR="003B716F">
              <w:rPr>
                <w:rFonts w:asciiTheme="majorHAnsi" w:hAnsiTheme="majorHAnsi" w:cs="Helvetica"/>
              </w:rPr>
              <w:t xml:space="preserve">events for inter-generational learning, </w:t>
            </w:r>
            <w:r>
              <w:rPr>
                <w:rFonts w:asciiTheme="majorHAnsi" w:hAnsiTheme="majorHAnsi" w:cs="Helvetica"/>
              </w:rPr>
              <w:t>community outreach</w:t>
            </w:r>
            <w:r w:rsidR="003B716F">
              <w:rPr>
                <w:rFonts w:asciiTheme="majorHAnsi" w:hAnsiTheme="majorHAnsi" w:cs="Helvetica"/>
              </w:rPr>
              <w:t xml:space="preserve"> </w:t>
            </w:r>
            <w:r w:rsidR="003B716F" w:rsidRPr="00374298">
              <w:rPr>
                <w:rFonts w:asciiTheme="majorHAnsi" w:hAnsiTheme="majorHAnsi" w:cs="Helvetica"/>
                <w:szCs w:val="24"/>
              </w:rPr>
              <w:t xml:space="preserve">and encouraging the linkage with other food, nutrition </w:t>
            </w:r>
          </w:p>
          <w:p w14:paraId="266291A1" w14:textId="562A7A13" w:rsidR="003B716F" w:rsidRPr="003B716F" w:rsidRDefault="003B716F" w:rsidP="003B716F">
            <w:pPr>
              <w:pStyle w:val="ListParagraph"/>
              <w:numPr>
                <w:ilvl w:val="0"/>
                <w:numId w:val="0"/>
              </w:numPr>
              <w:spacing w:line="264" w:lineRule="auto"/>
              <w:ind w:left="720"/>
              <w:contextualSpacing/>
              <w:jc w:val="left"/>
              <w:rPr>
                <w:rFonts w:asciiTheme="majorHAnsi" w:hAnsiTheme="majorHAnsi"/>
              </w:rPr>
            </w:pPr>
            <w:r w:rsidRPr="00374298">
              <w:rPr>
                <w:rFonts w:asciiTheme="majorHAnsi" w:hAnsiTheme="majorHAnsi" w:cs="Helvetica"/>
                <w:szCs w:val="24"/>
              </w:rPr>
              <w:t>and health initiatives at schools</w:t>
            </w:r>
            <w:r>
              <w:rPr>
                <w:rFonts w:asciiTheme="majorHAnsi" w:hAnsiTheme="majorHAnsi" w:cs="Helvetica"/>
                <w:b/>
                <w:szCs w:val="24"/>
              </w:rPr>
              <w:t xml:space="preserve"> </w:t>
            </w:r>
          </w:p>
        </w:tc>
      </w:tr>
    </w:tbl>
    <w:p w14:paraId="0B7F99EA" w14:textId="77777777" w:rsidR="00C53D8E" w:rsidRPr="00374298" w:rsidRDefault="00C53D8E" w:rsidP="00C53D8E">
      <w:pPr>
        <w:spacing w:after="80" w:line="20" w:lineRule="atLeast"/>
        <w:jc w:val="left"/>
        <w:rPr>
          <w:rFonts w:asciiTheme="majorHAnsi" w:hAnsiTheme="majorHAnsi"/>
          <w:b/>
          <w:szCs w:val="24"/>
        </w:rPr>
      </w:pPr>
    </w:p>
    <w:p w14:paraId="39406F83" w14:textId="77777777" w:rsidR="00C53D8E" w:rsidRPr="00374298" w:rsidRDefault="00C53D8E" w:rsidP="00C53D8E">
      <w:pPr>
        <w:spacing w:after="80" w:line="20" w:lineRule="atLeast"/>
        <w:jc w:val="left"/>
        <w:rPr>
          <w:rFonts w:asciiTheme="majorHAnsi" w:hAnsiTheme="majorHAnsi"/>
          <w:b/>
          <w:color w:val="FF0000"/>
          <w:szCs w:val="24"/>
        </w:rPr>
      </w:pPr>
      <w:r w:rsidRPr="00374298">
        <w:rPr>
          <w:rFonts w:asciiTheme="majorHAnsi" w:hAnsiTheme="majorHAnsi"/>
          <w:b/>
          <w:szCs w:val="24"/>
        </w:rPr>
        <w:t>Key actors and stakeholders involved (</w:t>
      </w:r>
      <w:r w:rsidRPr="00C214AD">
        <w:rPr>
          <w:rFonts w:asciiTheme="majorHAnsi" w:hAnsiTheme="majorHAnsi"/>
          <w:b/>
          <w:szCs w:val="24"/>
        </w:rPr>
        <w:t xml:space="preserve">including through south-south/triangular exchanges, if any) </w:t>
      </w:r>
    </w:p>
    <w:tbl>
      <w:tblPr>
        <w:tblStyle w:val="TableGrid"/>
        <w:tblW w:w="9634" w:type="dxa"/>
        <w:tblLook w:val="04A0" w:firstRow="1" w:lastRow="0" w:firstColumn="1" w:lastColumn="0" w:noHBand="0" w:noVBand="1"/>
      </w:tblPr>
      <w:tblGrid>
        <w:gridCol w:w="9634"/>
      </w:tblGrid>
      <w:tr w:rsidR="00C53D8E" w:rsidRPr="00374298" w14:paraId="6C187749" w14:textId="77777777" w:rsidTr="00E61DA1">
        <w:tc>
          <w:tcPr>
            <w:tcW w:w="9634" w:type="dxa"/>
          </w:tcPr>
          <w:p w14:paraId="3F0E87A9" w14:textId="77777777" w:rsidR="00F0129C" w:rsidRPr="003B17F0" w:rsidRDefault="003B716F" w:rsidP="00E61DA1">
            <w:pPr>
              <w:spacing w:after="80" w:line="20" w:lineRule="atLeast"/>
              <w:jc w:val="left"/>
              <w:rPr>
                <w:ins w:id="2" w:author="Ray-yu Yang" w:date="2017-04-24T10:24:00Z"/>
                <w:rFonts w:asciiTheme="majorHAnsi" w:hAnsiTheme="majorHAnsi"/>
                <w:szCs w:val="24"/>
              </w:rPr>
            </w:pPr>
            <w:r w:rsidRPr="003B716F">
              <w:rPr>
                <w:rFonts w:asciiTheme="majorHAnsi" w:hAnsiTheme="majorHAnsi"/>
                <w:szCs w:val="24"/>
              </w:rPr>
              <w:lastRenderedPageBreak/>
              <w:t xml:space="preserve">The inclusion of </w:t>
            </w:r>
            <w:r w:rsidR="00F0129C">
              <w:rPr>
                <w:rFonts w:asciiTheme="majorHAnsi" w:hAnsiTheme="majorHAnsi"/>
                <w:szCs w:val="24"/>
              </w:rPr>
              <w:t xml:space="preserve">project country </w:t>
            </w:r>
            <w:r w:rsidRPr="003B716F">
              <w:rPr>
                <w:rFonts w:asciiTheme="majorHAnsi" w:hAnsiTheme="majorHAnsi"/>
                <w:szCs w:val="24"/>
              </w:rPr>
              <w:t xml:space="preserve">team members from multiple government ministries (Ministry of Agriculture, Education, and Health) promoted coordination </w:t>
            </w:r>
            <w:r w:rsidR="00C214AD">
              <w:rPr>
                <w:rFonts w:asciiTheme="majorHAnsi" w:hAnsiTheme="majorHAnsi"/>
                <w:szCs w:val="24"/>
              </w:rPr>
              <w:t>within government</w:t>
            </w:r>
            <w:r w:rsidRPr="003B716F">
              <w:rPr>
                <w:rFonts w:asciiTheme="majorHAnsi" w:hAnsiTheme="majorHAnsi"/>
                <w:szCs w:val="24"/>
              </w:rPr>
              <w:t xml:space="preserve"> and ensures government ownership. </w:t>
            </w:r>
            <w:r w:rsidR="003B6E3C">
              <w:rPr>
                <w:rFonts w:asciiTheme="majorHAnsi" w:hAnsiTheme="majorHAnsi"/>
                <w:szCs w:val="24"/>
              </w:rPr>
              <w:t>South-South Coordination was done by exchanging knowledge and technology through r</w:t>
            </w:r>
            <w:r w:rsidR="00512C31">
              <w:rPr>
                <w:rFonts w:asciiTheme="majorHAnsi" w:hAnsiTheme="majorHAnsi"/>
                <w:szCs w:val="24"/>
              </w:rPr>
              <w:t xml:space="preserve">egular </w:t>
            </w:r>
            <w:r w:rsidR="00C214AD" w:rsidRPr="003B17F0">
              <w:rPr>
                <w:rFonts w:asciiTheme="majorHAnsi" w:hAnsiTheme="majorHAnsi"/>
                <w:szCs w:val="24"/>
              </w:rPr>
              <w:t xml:space="preserve">team </w:t>
            </w:r>
            <w:r w:rsidR="00512C31" w:rsidRPr="003B17F0">
              <w:rPr>
                <w:rFonts w:asciiTheme="majorHAnsi" w:hAnsiTheme="majorHAnsi"/>
                <w:szCs w:val="24"/>
              </w:rPr>
              <w:t>meeting</w:t>
            </w:r>
            <w:r w:rsidR="00C214AD" w:rsidRPr="003B17F0">
              <w:rPr>
                <w:rFonts w:asciiTheme="majorHAnsi" w:hAnsiTheme="majorHAnsi"/>
                <w:szCs w:val="24"/>
              </w:rPr>
              <w:t xml:space="preserve"> and study tours</w:t>
            </w:r>
            <w:r w:rsidR="003B6E3C" w:rsidRPr="003B17F0">
              <w:rPr>
                <w:rFonts w:asciiTheme="majorHAnsi" w:hAnsiTheme="majorHAnsi"/>
                <w:szCs w:val="24"/>
              </w:rPr>
              <w:t xml:space="preserve">. </w:t>
            </w:r>
          </w:p>
          <w:p w14:paraId="7787C5A2" w14:textId="16229B26" w:rsidR="00374298" w:rsidRDefault="003B716F" w:rsidP="00E61DA1">
            <w:pPr>
              <w:spacing w:after="80" w:line="20" w:lineRule="atLeast"/>
              <w:jc w:val="left"/>
              <w:rPr>
                <w:rFonts w:asciiTheme="majorHAnsi" w:hAnsiTheme="majorHAnsi"/>
                <w:szCs w:val="24"/>
              </w:rPr>
            </w:pPr>
            <w:r w:rsidRPr="003B17F0">
              <w:rPr>
                <w:rFonts w:asciiTheme="majorHAnsi" w:hAnsiTheme="majorHAnsi"/>
                <w:szCs w:val="24"/>
              </w:rPr>
              <w:t xml:space="preserve">VGtS involves school administrators, teachers, </w:t>
            </w:r>
            <w:r w:rsidR="003B17F0">
              <w:rPr>
                <w:rFonts w:asciiTheme="majorHAnsi" w:hAnsiTheme="majorHAnsi"/>
                <w:szCs w:val="24"/>
              </w:rPr>
              <w:t xml:space="preserve">and </w:t>
            </w:r>
            <w:r w:rsidRPr="003B17F0">
              <w:rPr>
                <w:rFonts w:asciiTheme="majorHAnsi" w:hAnsiTheme="majorHAnsi"/>
                <w:szCs w:val="24"/>
              </w:rPr>
              <w:t xml:space="preserve">agriculture extension workers in building </w:t>
            </w:r>
            <w:r w:rsidRPr="003B716F">
              <w:rPr>
                <w:rFonts w:asciiTheme="majorHAnsi" w:hAnsiTheme="majorHAnsi"/>
                <w:szCs w:val="24"/>
              </w:rPr>
              <w:t>school gardens, and cooperates with existing programs already in place. For instance, In Bhutan VGtS partnered with National School Agriculture Programme to enrich the curriculum and activities by incorporating nutrition and WASH principles, and involved local parents.</w:t>
            </w:r>
            <w:r>
              <w:rPr>
                <w:rFonts w:asciiTheme="majorHAnsi" w:hAnsiTheme="majorHAnsi"/>
                <w:szCs w:val="24"/>
              </w:rPr>
              <w:t xml:space="preserve"> </w:t>
            </w:r>
            <w:r w:rsidRPr="003B716F">
              <w:rPr>
                <w:rFonts w:asciiTheme="majorHAnsi" w:hAnsiTheme="majorHAnsi"/>
                <w:szCs w:val="24"/>
              </w:rPr>
              <w:t>The beneficiari</w:t>
            </w:r>
            <w:r>
              <w:rPr>
                <w:rFonts w:asciiTheme="majorHAnsi" w:hAnsiTheme="majorHAnsi"/>
                <w:szCs w:val="24"/>
              </w:rPr>
              <w:t xml:space="preserve">es were primary school children and </w:t>
            </w:r>
            <w:r w:rsidRPr="003B716F">
              <w:rPr>
                <w:rFonts w:asciiTheme="majorHAnsi" w:hAnsiTheme="majorHAnsi"/>
                <w:szCs w:val="24"/>
              </w:rPr>
              <w:t>parents</w:t>
            </w:r>
            <w:r>
              <w:rPr>
                <w:rFonts w:asciiTheme="majorHAnsi" w:hAnsiTheme="majorHAnsi"/>
                <w:szCs w:val="24"/>
              </w:rPr>
              <w:t>.</w:t>
            </w:r>
            <w:r w:rsidR="003B6E3C">
              <w:rPr>
                <w:rFonts w:asciiTheme="majorHAnsi" w:hAnsiTheme="majorHAnsi"/>
                <w:szCs w:val="24"/>
              </w:rPr>
              <w:t xml:space="preserve"> </w:t>
            </w:r>
            <w:r w:rsidR="00512C31">
              <w:rPr>
                <w:rFonts w:asciiTheme="majorHAnsi" w:hAnsiTheme="majorHAnsi"/>
                <w:szCs w:val="24"/>
              </w:rPr>
              <w:t>Although the analysis only targeted children, improving children’s education and diet would also have influences on their parents and household.</w:t>
            </w:r>
          </w:p>
          <w:p w14:paraId="152FF6B7" w14:textId="5F5C7AC2" w:rsidR="007C6B60" w:rsidRPr="00374298" w:rsidRDefault="007C6B60" w:rsidP="00E61DA1">
            <w:pPr>
              <w:spacing w:after="80" w:line="20" w:lineRule="atLeast"/>
              <w:jc w:val="left"/>
              <w:rPr>
                <w:rFonts w:asciiTheme="majorHAnsi" w:hAnsiTheme="majorHAnsi"/>
                <w:b/>
                <w:szCs w:val="24"/>
              </w:rPr>
            </w:pPr>
          </w:p>
        </w:tc>
      </w:tr>
    </w:tbl>
    <w:p w14:paraId="01A51D31" w14:textId="77777777" w:rsidR="00C53D8E" w:rsidRPr="00374298" w:rsidRDefault="00C53D8E" w:rsidP="00C53D8E">
      <w:pPr>
        <w:spacing w:after="80" w:line="20" w:lineRule="atLeast"/>
        <w:jc w:val="left"/>
        <w:rPr>
          <w:rFonts w:asciiTheme="majorHAnsi" w:hAnsiTheme="majorHAnsi"/>
          <w:b/>
          <w:szCs w:val="24"/>
        </w:rPr>
      </w:pPr>
    </w:p>
    <w:p w14:paraId="365D830B" w14:textId="77777777" w:rsidR="00C53D8E" w:rsidRPr="00374298" w:rsidRDefault="00C53D8E" w:rsidP="00C53D8E">
      <w:pPr>
        <w:spacing w:after="80" w:line="20" w:lineRule="atLeast"/>
        <w:jc w:val="left"/>
        <w:rPr>
          <w:rFonts w:asciiTheme="majorHAnsi" w:hAnsiTheme="majorHAnsi"/>
          <w:b/>
          <w:szCs w:val="24"/>
        </w:rPr>
      </w:pPr>
      <w:r w:rsidRPr="00374298">
        <w:rPr>
          <w:rFonts w:asciiTheme="majorHAnsi" w:hAnsiTheme="majorHAnsi"/>
          <w:b/>
          <w:szCs w:val="24"/>
        </w:rPr>
        <w:t xml:space="preserve">Key changes (intended and unintended) as a result of the investment/s </w:t>
      </w:r>
    </w:p>
    <w:tbl>
      <w:tblPr>
        <w:tblStyle w:val="TableGrid"/>
        <w:tblW w:w="9634" w:type="dxa"/>
        <w:tblLook w:val="04A0" w:firstRow="1" w:lastRow="0" w:firstColumn="1" w:lastColumn="0" w:noHBand="0" w:noVBand="1"/>
      </w:tblPr>
      <w:tblGrid>
        <w:gridCol w:w="9634"/>
      </w:tblGrid>
      <w:tr w:rsidR="00C53D8E" w:rsidRPr="00374298" w14:paraId="7156B810" w14:textId="77777777" w:rsidTr="00E61DA1">
        <w:tc>
          <w:tcPr>
            <w:tcW w:w="9634" w:type="dxa"/>
          </w:tcPr>
          <w:p w14:paraId="4970EE72" w14:textId="00B1A8D1" w:rsidR="00374298" w:rsidRPr="00374298" w:rsidRDefault="00F0129C" w:rsidP="00374298">
            <w:pPr>
              <w:adjustRightInd w:val="0"/>
              <w:snapToGrid w:val="0"/>
              <w:spacing w:before="120" w:line="264" w:lineRule="auto"/>
              <w:rPr>
                <w:rFonts w:asciiTheme="majorHAnsi" w:hAnsiTheme="majorHAnsi" w:cs="Helvetica"/>
                <w:color w:val="000000" w:themeColor="text1"/>
                <w:szCs w:val="24"/>
              </w:rPr>
            </w:pPr>
            <w:r>
              <w:rPr>
                <w:rFonts w:asciiTheme="majorHAnsi" w:hAnsiTheme="majorHAnsi" w:cs="Helvetica"/>
                <w:color w:val="000000" w:themeColor="text1"/>
                <w:szCs w:val="24"/>
              </w:rPr>
              <w:t xml:space="preserve">The project used </w:t>
            </w:r>
            <w:r w:rsidRPr="00F0129C">
              <w:rPr>
                <w:rFonts w:asciiTheme="majorHAnsi" w:hAnsiTheme="majorHAnsi" w:cs="Helvetica"/>
                <w:color w:val="000000" w:themeColor="text1"/>
                <w:szCs w:val="24"/>
              </w:rPr>
              <w:t xml:space="preserve">randomized control trials (RCT) and measured the program’s nutritional impact on school children in developing countries. </w:t>
            </w:r>
            <w:r w:rsidR="00374298" w:rsidRPr="00374298">
              <w:rPr>
                <w:rFonts w:asciiTheme="majorHAnsi" w:hAnsiTheme="majorHAnsi" w:cs="Helvetica"/>
                <w:color w:val="000000" w:themeColor="text1"/>
                <w:szCs w:val="24"/>
              </w:rPr>
              <w:t xml:space="preserve">The </w:t>
            </w:r>
            <w:r w:rsidR="001A50E6">
              <w:rPr>
                <w:rFonts w:asciiTheme="majorHAnsi" w:hAnsiTheme="majorHAnsi" w:cs="Helvetica"/>
                <w:color w:val="000000" w:themeColor="text1"/>
                <w:szCs w:val="24"/>
              </w:rPr>
              <w:t xml:space="preserve">data </w:t>
            </w:r>
            <w:r w:rsidR="00374298" w:rsidRPr="00374298">
              <w:rPr>
                <w:rFonts w:asciiTheme="majorHAnsi" w:hAnsiTheme="majorHAnsi" w:cs="Helvetica"/>
                <w:color w:val="000000" w:themeColor="text1"/>
                <w:szCs w:val="24"/>
              </w:rPr>
              <w:t>from school children for two years showed that the program significantly increased students</w:t>
            </w:r>
            <w:r w:rsidR="002F54CE">
              <w:rPr>
                <w:rFonts w:asciiTheme="majorHAnsi" w:hAnsiTheme="majorHAnsi" w:cs="Helvetica"/>
                <w:color w:val="000000" w:themeColor="text1"/>
                <w:szCs w:val="24"/>
                <w:vertAlign w:val="superscript"/>
              </w:rPr>
              <w:t>2</w:t>
            </w:r>
            <w:r w:rsidR="001A50E6" w:rsidRPr="001A50E6">
              <w:rPr>
                <w:rFonts w:asciiTheme="majorHAnsi" w:hAnsiTheme="majorHAnsi" w:cs="Helvetica"/>
                <w:color w:val="000000" w:themeColor="text1"/>
                <w:szCs w:val="24"/>
                <w:vertAlign w:val="superscript"/>
              </w:rPr>
              <w:t>-</w:t>
            </w:r>
            <w:r w:rsidR="002F54CE">
              <w:rPr>
                <w:rFonts w:asciiTheme="majorHAnsi" w:hAnsiTheme="majorHAnsi" w:cs="Helvetica"/>
                <w:color w:val="000000" w:themeColor="text1"/>
                <w:szCs w:val="24"/>
                <w:vertAlign w:val="superscript"/>
              </w:rPr>
              <w:t>5</w:t>
            </w:r>
            <w:r w:rsidR="00374298" w:rsidRPr="00374298">
              <w:rPr>
                <w:rFonts w:asciiTheme="majorHAnsi" w:hAnsiTheme="majorHAnsi" w:cs="Helvetica"/>
                <w:color w:val="000000" w:themeColor="text1"/>
                <w:szCs w:val="24"/>
              </w:rPr>
              <w:t xml:space="preserve">: </w:t>
            </w:r>
          </w:p>
          <w:p w14:paraId="0C7860C3" w14:textId="1249B12B" w:rsidR="00374298" w:rsidRPr="00374298" w:rsidRDefault="00374298" w:rsidP="00374298">
            <w:pPr>
              <w:pStyle w:val="ListParagraph"/>
              <w:numPr>
                <w:ilvl w:val="0"/>
                <w:numId w:val="38"/>
              </w:numPr>
              <w:adjustRightInd w:val="0"/>
              <w:snapToGrid w:val="0"/>
              <w:spacing w:before="120" w:after="120" w:line="264" w:lineRule="auto"/>
              <w:contextualSpacing/>
              <w:jc w:val="left"/>
              <w:rPr>
                <w:rFonts w:asciiTheme="majorHAnsi" w:hAnsiTheme="majorHAnsi" w:cs="Helvetica"/>
                <w:bCs/>
                <w:color w:val="010101"/>
                <w:szCs w:val="24"/>
                <w:lang w:eastAsia="zh-CN"/>
              </w:rPr>
            </w:pPr>
            <w:r w:rsidRPr="00374298">
              <w:rPr>
                <w:rFonts w:asciiTheme="majorHAnsi" w:hAnsiTheme="majorHAnsi" w:cs="Helvetica"/>
                <w:bCs/>
                <w:color w:val="010101"/>
                <w:szCs w:val="24"/>
                <w:lang w:eastAsia="zh-CN"/>
              </w:rPr>
              <w:t>Agriculture, nutrition and WASH knowledge</w:t>
            </w:r>
          </w:p>
          <w:p w14:paraId="0124C80D" w14:textId="74CB4293" w:rsidR="00374298" w:rsidRPr="00374298" w:rsidRDefault="00374298" w:rsidP="00374298">
            <w:pPr>
              <w:pStyle w:val="ListParagraph"/>
              <w:numPr>
                <w:ilvl w:val="0"/>
                <w:numId w:val="38"/>
              </w:numPr>
              <w:adjustRightInd w:val="0"/>
              <w:snapToGrid w:val="0"/>
              <w:spacing w:before="120" w:after="120" w:line="264" w:lineRule="auto"/>
              <w:contextualSpacing/>
              <w:rPr>
                <w:rFonts w:asciiTheme="majorHAnsi" w:hAnsiTheme="majorHAnsi" w:cs="Helvetica"/>
                <w:bCs/>
                <w:color w:val="010101"/>
                <w:szCs w:val="24"/>
                <w:lang w:eastAsia="zh-CN"/>
              </w:rPr>
            </w:pPr>
            <w:r w:rsidRPr="00374298">
              <w:rPr>
                <w:rFonts w:asciiTheme="majorHAnsi" w:hAnsiTheme="majorHAnsi" w:cs="Helvetica"/>
                <w:bCs/>
                <w:color w:val="010101"/>
                <w:szCs w:val="24"/>
                <w:lang w:eastAsia="zh-CN"/>
              </w:rPr>
              <w:t>Fruits and vegetable awareness</w:t>
            </w:r>
          </w:p>
          <w:p w14:paraId="62B7969B" w14:textId="77777777" w:rsidR="00374298" w:rsidRPr="00374298" w:rsidRDefault="00374298" w:rsidP="00374298">
            <w:pPr>
              <w:pStyle w:val="ListParagraph"/>
              <w:numPr>
                <w:ilvl w:val="0"/>
                <w:numId w:val="38"/>
              </w:numPr>
              <w:adjustRightInd w:val="0"/>
              <w:snapToGrid w:val="0"/>
              <w:spacing w:before="120" w:after="120" w:line="264" w:lineRule="auto"/>
              <w:contextualSpacing/>
              <w:rPr>
                <w:rFonts w:asciiTheme="majorHAnsi" w:hAnsiTheme="majorHAnsi" w:cs="Helvetica"/>
                <w:bCs/>
                <w:color w:val="010101"/>
                <w:szCs w:val="24"/>
                <w:lang w:eastAsia="zh-CN"/>
              </w:rPr>
            </w:pPr>
            <w:r w:rsidRPr="00374298">
              <w:rPr>
                <w:rFonts w:asciiTheme="majorHAnsi" w:hAnsiTheme="majorHAnsi" w:cs="Helvetica"/>
                <w:bCs/>
                <w:color w:val="010101"/>
                <w:szCs w:val="24"/>
                <w:lang w:eastAsia="zh-CN"/>
              </w:rPr>
              <w:t>Healthy food and snack, and fruits and vegetables preferences</w:t>
            </w:r>
          </w:p>
          <w:p w14:paraId="17855691" w14:textId="629D546E" w:rsidR="00B429A2" w:rsidRPr="00374298" w:rsidRDefault="00374298" w:rsidP="00374298">
            <w:pPr>
              <w:pStyle w:val="ListParagraph"/>
              <w:numPr>
                <w:ilvl w:val="0"/>
                <w:numId w:val="38"/>
              </w:numPr>
              <w:adjustRightInd w:val="0"/>
              <w:snapToGrid w:val="0"/>
              <w:spacing w:before="120" w:after="120" w:line="264" w:lineRule="auto"/>
              <w:contextualSpacing/>
              <w:rPr>
                <w:rFonts w:asciiTheme="majorHAnsi" w:hAnsiTheme="majorHAnsi" w:cs="Helvetica"/>
                <w:bCs/>
                <w:color w:val="010101"/>
                <w:szCs w:val="24"/>
                <w:lang w:eastAsia="zh-CN"/>
              </w:rPr>
            </w:pPr>
            <w:r w:rsidRPr="00374298">
              <w:rPr>
                <w:rFonts w:asciiTheme="majorHAnsi" w:hAnsiTheme="majorHAnsi" w:cs="Helvetica"/>
                <w:color w:val="010101"/>
                <w:szCs w:val="24"/>
                <w:lang w:eastAsia="zh-CN"/>
              </w:rPr>
              <w:t>Li</w:t>
            </w:r>
            <w:r w:rsidRPr="00374298">
              <w:rPr>
                <w:rFonts w:asciiTheme="majorHAnsi" w:hAnsiTheme="majorHAnsi" w:cs="Helvetica"/>
                <w:bCs/>
                <w:color w:val="010101"/>
                <w:szCs w:val="24"/>
                <w:lang w:eastAsia="zh-CN"/>
              </w:rPr>
              <w:t>kelihood to consume vegetables</w:t>
            </w:r>
          </w:p>
        </w:tc>
      </w:tr>
    </w:tbl>
    <w:p w14:paraId="26E03147" w14:textId="77777777" w:rsidR="00C53D8E" w:rsidRPr="00374298" w:rsidRDefault="00C53D8E" w:rsidP="00C53D8E">
      <w:pPr>
        <w:spacing w:after="80" w:line="20" w:lineRule="atLeast"/>
        <w:jc w:val="left"/>
        <w:rPr>
          <w:rFonts w:asciiTheme="majorHAnsi" w:hAnsiTheme="majorHAnsi"/>
          <w:b/>
          <w:szCs w:val="24"/>
        </w:rPr>
      </w:pPr>
    </w:p>
    <w:p w14:paraId="01CF4730" w14:textId="77777777" w:rsidR="00C53D8E" w:rsidRPr="00374298" w:rsidRDefault="00C53D8E" w:rsidP="00C53D8E">
      <w:pPr>
        <w:spacing w:after="80" w:line="20" w:lineRule="atLeast"/>
        <w:jc w:val="left"/>
        <w:rPr>
          <w:rFonts w:asciiTheme="majorHAnsi" w:hAnsiTheme="majorHAnsi"/>
          <w:b/>
          <w:szCs w:val="24"/>
        </w:rPr>
      </w:pPr>
      <w:r w:rsidRPr="00374298">
        <w:rPr>
          <w:rFonts w:asciiTheme="majorHAnsi" w:hAnsiTheme="majorHAnsi"/>
          <w:b/>
          <w:szCs w:val="24"/>
        </w:rPr>
        <w:t>Challenges faced</w:t>
      </w:r>
    </w:p>
    <w:tbl>
      <w:tblPr>
        <w:tblStyle w:val="TableGrid"/>
        <w:tblW w:w="9634" w:type="dxa"/>
        <w:tblLook w:val="04A0" w:firstRow="1" w:lastRow="0" w:firstColumn="1" w:lastColumn="0" w:noHBand="0" w:noVBand="1"/>
      </w:tblPr>
      <w:tblGrid>
        <w:gridCol w:w="9634"/>
      </w:tblGrid>
      <w:tr w:rsidR="00C53D8E" w:rsidRPr="00374298" w14:paraId="2962D445" w14:textId="77777777" w:rsidTr="00E61DA1">
        <w:tc>
          <w:tcPr>
            <w:tcW w:w="9634" w:type="dxa"/>
          </w:tcPr>
          <w:p w14:paraId="1A218786" w14:textId="52A49C22" w:rsidR="007B0890" w:rsidRDefault="007B0890" w:rsidP="007B0890">
            <w:pPr>
              <w:spacing w:after="80" w:line="20" w:lineRule="atLeast"/>
              <w:jc w:val="left"/>
              <w:rPr>
                <w:rFonts w:asciiTheme="majorHAnsi" w:hAnsiTheme="majorHAnsi"/>
                <w:szCs w:val="24"/>
              </w:rPr>
            </w:pPr>
            <w:r>
              <w:rPr>
                <w:rFonts w:asciiTheme="majorHAnsi" w:hAnsiTheme="majorHAnsi"/>
                <w:szCs w:val="24"/>
              </w:rPr>
              <w:t xml:space="preserve">The challenges VGtS </w:t>
            </w:r>
            <w:r w:rsidRPr="00374298">
              <w:rPr>
                <w:rFonts w:asciiTheme="majorHAnsi" w:hAnsiTheme="majorHAnsi" w:cs="Helvetica"/>
                <w:szCs w:val="24"/>
              </w:rPr>
              <w:t>school garden program</w:t>
            </w:r>
            <w:r>
              <w:rPr>
                <w:rFonts w:asciiTheme="majorHAnsi" w:hAnsiTheme="majorHAnsi" w:cs="Helvetica"/>
                <w:szCs w:val="24"/>
              </w:rPr>
              <w:t xml:space="preserve"> faced include:</w:t>
            </w:r>
          </w:p>
          <w:p w14:paraId="381DDB41" w14:textId="02537AF3" w:rsidR="00C97010" w:rsidRPr="00374298" w:rsidRDefault="006462C4" w:rsidP="00C97010">
            <w:pPr>
              <w:numPr>
                <w:ilvl w:val="0"/>
                <w:numId w:val="34"/>
              </w:numPr>
              <w:spacing w:after="80" w:line="20" w:lineRule="atLeast"/>
              <w:jc w:val="left"/>
              <w:rPr>
                <w:rFonts w:asciiTheme="majorHAnsi" w:hAnsiTheme="majorHAnsi"/>
                <w:szCs w:val="24"/>
              </w:rPr>
            </w:pPr>
            <w:r w:rsidRPr="00374298">
              <w:rPr>
                <w:rFonts w:asciiTheme="majorHAnsi" w:hAnsiTheme="majorHAnsi"/>
                <w:szCs w:val="24"/>
              </w:rPr>
              <w:t>Lack of resources</w:t>
            </w:r>
            <w:r w:rsidR="00CD44D5" w:rsidRPr="00374298">
              <w:rPr>
                <w:rFonts w:asciiTheme="majorHAnsi" w:hAnsiTheme="majorHAnsi"/>
                <w:szCs w:val="24"/>
              </w:rPr>
              <w:t xml:space="preserve"> in developing countries. </w:t>
            </w:r>
            <w:r w:rsidR="007B0890">
              <w:rPr>
                <w:rFonts w:asciiTheme="majorHAnsi" w:hAnsiTheme="majorHAnsi"/>
                <w:szCs w:val="24"/>
              </w:rPr>
              <w:t xml:space="preserve">Ex) </w:t>
            </w:r>
            <w:r w:rsidR="00C97010" w:rsidRPr="00374298">
              <w:rPr>
                <w:rFonts w:asciiTheme="majorHAnsi" w:hAnsiTheme="majorHAnsi"/>
                <w:szCs w:val="24"/>
              </w:rPr>
              <w:t xml:space="preserve">WASH practices </w:t>
            </w:r>
            <w:r w:rsidR="00CD44D5" w:rsidRPr="00374298">
              <w:rPr>
                <w:rFonts w:asciiTheme="majorHAnsi" w:hAnsiTheme="majorHAnsi"/>
                <w:szCs w:val="24"/>
              </w:rPr>
              <w:t xml:space="preserve">in Burkina Faso were </w:t>
            </w:r>
            <w:r w:rsidR="00C97010" w:rsidRPr="00374298">
              <w:rPr>
                <w:rFonts w:asciiTheme="majorHAnsi" w:hAnsiTheme="majorHAnsi"/>
                <w:szCs w:val="24"/>
              </w:rPr>
              <w:t>constrain</w:t>
            </w:r>
            <w:r w:rsidR="00EC33BD" w:rsidRPr="00374298">
              <w:rPr>
                <w:rFonts w:asciiTheme="majorHAnsi" w:hAnsiTheme="majorHAnsi"/>
                <w:szCs w:val="24"/>
              </w:rPr>
              <w:t>ed by lack of WASH facilities</w:t>
            </w:r>
            <w:r w:rsidR="00CD44D5" w:rsidRPr="00374298">
              <w:rPr>
                <w:rFonts w:asciiTheme="majorHAnsi" w:hAnsiTheme="majorHAnsi"/>
                <w:szCs w:val="24"/>
              </w:rPr>
              <w:t xml:space="preserve"> and</w:t>
            </w:r>
            <w:r w:rsidR="00C97010" w:rsidRPr="00374298">
              <w:rPr>
                <w:rFonts w:asciiTheme="majorHAnsi" w:hAnsiTheme="majorHAnsi"/>
                <w:szCs w:val="24"/>
              </w:rPr>
              <w:t xml:space="preserve"> latrines</w:t>
            </w:r>
            <w:r w:rsidR="00CD44D5" w:rsidRPr="00374298">
              <w:rPr>
                <w:rFonts w:asciiTheme="majorHAnsi" w:hAnsiTheme="majorHAnsi"/>
                <w:szCs w:val="24"/>
              </w:rPr>
              <w:t xml:space="preserve">. </w:t>
            </w:r>
          </w:p>
          <w:p w14:paraId="38358FF5" w14:textId="2F7E826B" w:rsidR="00DB5AFC" w:rsidRPr="00374298" w:rsidRDefault="006462C4" w:rsidP="00CD44D5">
            <w:pPr>
              <w:numPr>
                <w:ilvl w:val="0"/>
                <w:numId w:val="34"/>
              </w:numPr>
              <w:spacing w:after="80" w:line="20" w:lineRule="atLeast"/>
              <w:jc w:val="left"/>
              <w:rPr>
                <w:rFonts w:asciiTheme="majorHAnsi" w:hAnsiTheme="majorHAnsi"/>
                <w:szCs w:val="24"/>
              </w:rPr>
            </w:pPr>
            <w:r w:rsidRPr="00374298">
              <w:rPr>
                <w:rFonts w:asciiTheme="majorHAnsi" w:hAnsiTheme="majorHAnsi"/>
                <w:szCs w:val="24"/>
              </w:rPr>
              <w:t>Sustainability</w:t>
            </w:r>
            <w:r w:rsidR="00EC33BD" w:rsidRPr="00374298">
              <w:rPr>
                <w:rFonts w:asciiTheme="majorHAnsi" w:hAnsiTheme="majorHAnsi"/>
                <w:szCs w:val="24"/>
              </w:rPr>
              <w:t xml:space="preserve"> </w:t>
            </w:r>
            <w:r w:rsidR="00CD44D5" w:rsidRPr="00374298">
              <w:rPr>
                <w:rFonts w:asciiTheme="majorHAnsi" w:hAnsiTheme="majorHAnsi"/>
                <w:szCs w:val="24"/>
              </w:rPr>
              <w:t>and s</w:t>
            </w:r>
            <w:r w:rsidR="00EC33BD" w:rsidRPr="00374298">
              <w:rPr>
                <w:rFonts w:asciiTheme="majorHAnsi" w:hAnsiTheme="majorHAnsi"/>
                <w:szCs w:val="24"/>
              </w:rPr>
              <w:t xml:space="preserve">uccess </w:t>
            </w:r>
            <w:r w:rsidR="00CD44D5" w:rsidRPr="00374298">
              <w:rPr>
                <w:rFonts w:asciiTheme="majorHAnsi" w:hAnsiTheme="majorHAnsi"/>
                <w:szCs w:val="24"/>
              </w:rPr>
              <w:t xml:space="preserve">is reliant on financial motivation for </w:t>
            </w:r>
            <w:r w:rsidRPr="00374298">
              <w:rPr>
                <w:rFonts w:asciiTheme="majorHAnsi" w:hAnsiTheme="majorHAnsi"/>
                <w:szCs w:val="24"/>
              </w:rPr>
              <w:t xml:space="preserve">agriculture extension workers, school administration, </w:t>
            </w:r>
            <w:r w:rsidR="00CD44D5" w:rsidRPr="00374298">
              <w:rPr>
                <w:rFonts w:asciiTheme="majorHAnsi" w:hAnsiTheme="majorHAnsi"/>
                <w:szCs w:val="24"/>
              </w:rPr>
              <w:t xml:space="preserve">and teachers for </w:t>
            </w:r>
            <w:r w:rsidRPr="00374298">
              <w:rPr>
                <w:rFonts w:asciiTheme="majorHAnsi" w:hAnsiTheme="majorHAnsi"/>
                <w:szCs w:val="24"/>
              </w:rPr>
              <w:t>continuous monitoring</w:t>
            </w:r>
            <w:r w:rsidR="00CD44D5" w:rsidRPr="00374298">
              <w:rPr>
                <w:rFonts w:asciiTheme="majorHAnsi" w:hAnsiTheme="majorHAnsi"/>
                <w:szCs w:val="24"/>
              </w:rPr>
              <w:t>.</w:t>
            </w:r>
            <w:r w:rsidRPr="00374298">
              <w:rPr>
                <w:rFonts w:asciiTheme="majorHAnsi" w:hAnsiTheme="majorHAnsi"/>
                <w:szCs w:val="24"/>
              </w:rPr>
              <w:t xml:space="preserve"> </w:t>
            </w:r>
          </w:p>
          <w:p w14:paraId="7133535F" w14:textId="00CE49BB" w:rsidR="00DB5AFC" w:rsidRPr="00374298" w:rsidRDefault="00CD44D5" w:rsidP="00CD44D5">
            <w:pPr>
              <w:numPr>
                <w:ilvl w:val="0"/>
                <w:numId w:val="34"/>
              </w:numPr>
              <w:spacing w:after="80" w:line="20" w:lineRule="atLeast"/>
              <w:jc w:val="left"/>
              <w:rPr>
                <w:rFonts w:asciiTheme="majorHAnsi" w:hAnsiTheme="majorHAnsi"/>
                <w:szCs w:val="24"/>
              </w:rPr>
            </w:pPr>
            <w:r w:rsidRPr="00374298">
              <w:rPr>
                <w:rFonts w:asciiTheme="majorHAnsi" w:hAnsiTheme="majorHAnsi"/>
                <w:szCs w:val="24"/>
              </w:rPr>
              <w:t>Proper fencing is required</w:t>
            </w:r>
            <w:r w:rsidR="006462C4" w:rsidRPr="00374298">
              <w:rPr>
                <w:rFonts w:asciiTheme="majorHAnsi" w:hAnsiTheme="majorHAnsi"/>
                <w:szCs w:val="24"/>
              </w:rPr>
              <w:t xml:space="preserve"> for </w:t>
            </w:r>
            <w:r w:rsidRPr="00374298">
              <w:rPr>
                <w:rFonts w:asciiTheme="majorHAnsi" w:hAnsiTheme="majorHAnsi"/>
                <w:szCs w:val="24"/>
              </w:rPr>
              <w:t>preventing</w:t>
            </w:r>
            <w:r w:rsidR="006462C4" w:rsidRPr="00374298">
              <w:rPr>
                <w:rFonts w:asciiTheme="majorHAnsi" w:hAnsiTheme="majorHAnsi"/>
                <w:szCs w:val="24"/>
              </w:rPr>
              <w:t xml:space="preserve"> wild animals </w:t>
            </w:r>
            <w:r w:rsidRPr="00374298">
              <w:rPr>
                <w:rFonts w:asciiTheme="majorHAnsi" w:hAnsiTheme="majorHAnsi"/>
                <w:szCs w:val="24"/>
              </w:rPr>
              <w:t>from destroying gardens in Bhutan</w:t>
            </w:r>
          </w:p>
          <w:p w14:paraId="5557EE6E" w14:textId="359C4192" w:rsidR="00C53D8E" w:rsidRPr="00374298" w:rsidRDefault="006462C4" w:rsidP="008470BC">
            <w:pPr>
              <w:numPr>
                <w:ilvl w:val="0"/>
                <w:numId w:val="34"/>
              </w:numPr>
              <w:spacing w:after="80" w:line="20" w:lineRule="atLeast"/>
              <w:jc w:val="left"/>
              <w:rPr>
                <w:rFonts w:asciiTheme="majorHAnsi" w:hAnsiTheme="majorHAnsi"/>
                <w:szCs w:val="24"/>
              </w:rPr>
            </w:pPr>
            <w:r w:rsidRPr="00374298">
              <w:rPr>
                <w:rFonts w:asciiTheme="majorHAnsi" w:hAnsiTheme="majorHAnsi"/>
                <w:szCs w:val="24"/>
              </w:rPr>
              <w:t xml:space="preserve">Environmental </w:t>
            </w:r>
            <w:r w:rsidR="00CD44D5" w:rsidRPr="00374298">
              <w:rPr>
                <w:rFonts w:asciiTheme="majorHAnsi" w:hAnsiTheme="majorHAnsi"/>
                <w:szCs w:val="24"/>
              </w:rPr>
              <w:t xml:space="preserve">factors such as low water availability in </w:t>
            </w:r>
            <w:r w:rsidR="00CD44D5" w:rsidRPr="00374298">
              <w:rPr>
                <w:rFonts w:asciiTheme="majorHAnsi" w:hAnsiTheme="majorHAnsi"/>
                <w:bCs/>
                <w:szCs w:val="24"/>
              </w:rPr>
              <w:t>Nepal, Indonesia, and Burkina Faso affected gardens</w:t>
            </w:r>
          </w:p>
        </w:tc>
      </w:tr>
    </w:tbl>
    <w:p w14:paraId="4F761A88" w14:textId="77777777" w:rsidR="00C53D8E" w:rsidRPr="00374298" w:rsidRDefault="00C53D8E" w:rsidP="00C53D8E">
      <w:pPr>
        <w:spacing w:after="80" w:line="20" w:lineRule="atLeast"/>
        <w:jc w:val="left"/>
        <w:rPr>
          <w:rFonts w:asciiTheme="majorHAnsi" w:hAnsiTheme="majorHAnsi"/>
          <w:b/>
          <w:szCs w:val="24"/>
        </w:rPr>
      </w:pPr>
    </w:p>
    <w:p w14:paraId="00E4A77B" w14:textId="77777777" w:rsidR="00C53D8E" w:rsidRPr="00374298" w:rsidRDefault="00C53D8E" w:rsidP="00C53D8E">
      <w:pPr>
        <w:spacing w:after="80" w:line="20" w:lineRule="atLeast"/>
        <w:jc w:val="left"/>
        <w:rPr>
          <w:rFonts w:asciiTheme="majorHAnsi" w:hAnsiTheme="majorHAnsi"/>
          <w:b/>
          <w:szCs w:val="24"/>
        </w:rPr>
      </w:pPr>
      <w:r w:rsidRPr="00374298">
        <w:rPr>
          <w:rFonts w:asciiTheme="majorHAnsi" w:hAnsiTheme="majorHAnsi"/>
          <w:b/>
          <w:szCs w:val="24"/>
        </w:rPr>
        <w:t>Lessons/Key messages</w:t>
      </w:r>
    </w:p>
    <w:tbl>
      <w:tblPr>
        <w:tblStyle w:val="TableGrid"/>
        <w:tblW w:w="9634" w:type="dxa"/>
        <w:tblLook w:val="04A0" w:firstRow="1" w:lastRow="0" w:firstColumn="1" w:lastColumn="0" w:noHBand="0" w:noVBand="1"/>
      </w:tblPr>
      <w:tblGrid>
        <w:gridCol w:w="9634"/>
      </w:tblGrid>
      <w:tr w:rsidR="00C53D8E" w:rsidRPr="00374298" w14:paraId="0F711CEF" w14:textId="77777777" w:rsidTr="00E61DA1">
        <w:tc>
          <w:tcPr>
            <w:tcW w:w="9634" w:type="dxa"/>
          </w:tcPr>
          <w:p w14:paraId="1A29EC17" w14:textId="5A2CDCAC" w:rsidR="00210E59" w:rsidRDefault="00C97010" w:rsidP="00E61DA1">
            <w:pPr>
              <w:spacing w:after="80" w:line="20" w:lineRule="atLeast"/>
              <w:rPr>
                <w:rFonts w:asciiTheme="majorHAnsi" w:hAnsiTheme="majorHAnsi"/>
                <w:b/>
                <w:szCs w:val="24"/>
              </w:rPr>
            </w:pPr>
            <w:r w:rsidRPr="00374298">
              <w:rPr>
                <w:rFonts w:asciiTheme="majorHAnsi" w:hAnsiTheme="majorHAnsi" w:cs="Helvetica"/>
                <w:szCs w:val="24"/>
              </w:rPr>
              <w:t>The success of the VGtS school garden program in improving students’ nutritional behavior and influencing household f</w:t>
            </w:r>
            <w:r w:rsidR="0058472C">
              <w:rPr>
                <w:rFonts w:asciiTheme="majorHAnsi" w:hAnsiTheme="majorHAnsi" w:cs="Helvetica"/>
                <w:szCs w:val="24"/>
              </w:rPr>
              <w:t>ood security is largely due to m</w:t>
            </w:r>
            <w:r w:rsidR="0058472C" w:rsidRPr="0058472C">
              <w:rPr>
                <w:rFonts w:asciiTheme="majorHAnsi" w:hAnsiTheme="majorHAnsi" w:cs="Helvetica"/>
                <w:szCs w:val="24"/>
              </w:rPr>
              <w:t xml:space="preserve">ulti-ministry participation, government support, international partnerships, </w:t>
            </w:r>
            <w:r w:rsidR="0058472C">
              <w:rPr>
                <w:rFonts w:asciiTheme="majorHAnsi" w:hAnsiTheme="majorHAnsi" w:cs="Helvetica"/>
                <w:szCs w:val="24"/>
              </w:rPr>
              <w:t>c</w:t>
            </w:r>
            <w:r w:rsidR="0058472C" w:rsidRPr="00374298">
              <w:rPr>
                <w:rFonts w:asciiTheme="majorHAnsi" w:hAnsiTheme="majorHAnsi" w:cs="Helvetica"/>
                <w:szCs w:val="24"/>
              </w:rPr>
              <w:t>omprehensive teaching curriculum</w:t>
            </w:r>
            <w:r w:rsidR="0058472C">
              <w:rPr>
                <w:rFonts w:asciiTheme="majorHAnsi" w:hAnsiTheme="majorHAnsi" w:cs="Helvetica"/>
                <w:szCs w:val="24"/>
              </w:rPr>
              <w:t xml:space="preserve"> and garden demonstrations,</w:t>
            </w:r>
            <w:r w:rsidR="0058472C" w:rsidRPr="00374298">
              <w:rPr>
                <w:rFonts w:asciiTheme="majorHAnsi" w:hAnsiTheme="majorHAnsi" w:cs="Helvetica"/>
                <w:szCs w:val="24"/>
              </w:rPr>
              <w:t xml:space="preserve"> </w:t>
            </w:r>
            <w:r w:rsidR="0058472C" w:rsidRPr="0058472C">
              <w:rPr>
                <w:rFonts w:asciiTheme="majorHAnsi" w:hAnsiTheme="majorHAnsi" w:cs="Helvetica"/>
                <w:szCs w:val="24"/>
              </w:rPr>
              <w:t xml:space="preserve">and motivated </w:t>
            </w:r>
            <w:r w:rsidR="00336CF0">
              <w:rPr>
                <w:rFonts w:asciiTheme="majorHAnsi" w:hAnsiTheme="majorHAnsi" w:cs="Helvetica"/>
                <w:szCs w:val="24"/>
              </w:rPr>
              <w:t>communities</w:t>
            </w:r>
            <w:r w:rsidR="00210E59">
              <w:rPr>
                <w:rFonts w:asciiTheme="majorHAnsi" w:hAnsiTheme="majorHAnsi" w:cs="Helvetica"/>
                <w:szCs w:val="24"/>
              </w:rPr>
              <w:t>.</w:t>
            </w:r>
            <w:r w:rsidR="00210E59" w:rsidRPr="00374298">
              <w:rPr>
                <w:rFonts w:asciiTheme="majorHAnsi" w:hAnsiTheme="majorHAnsi"/>
                <w:b/>
                <w:szCs w:val="24"/>
              </w:rPr>
              <w:t xml:space="preserve"> </w:t>
            </w:r>
          </w:p>
          <w:p w14:paraId="02F06760" w14:textId="5552FF34" w:rsidR="00210E59" w:rsidRPr="00374298" w:rsidRDefault="00210E59" w:rsidP="00E61DA1">
            <w:pPr>
              <w:spacing w:after="80" w:line="20" w:lineRule="atLeast"/>
              <w:rPr>
                <w:rFonts w:asciiTheme="majorHAnsi" w:hAnsiTheme="majorHAnsi"/>
                <w:b/>
                <w:szCs w:val="24"/>
              </w:rPr>
            </w:pPr>
            <w:r w:rsidRPr="00374298">
              <w:rPr>
                <w:rFonts w:asciiTheme="majorHAnsi" w:hAnsiTheme="majorHAnsi"/>
                <w:b/>
                <w:szCs w:val="24"/>
              </w:rPr>
              <w:t>Recommendations</w:t>
            </w:r>
          </w:p>
          <w:p w14:paraId="2FDC445F" w14:textId="2FD60671" w:rsidR="00D741F6" w:rsidRPr="00374298" w:rsidRDefault="00D741F6" w:rsidP="00E61DA1">
            <w:pPr>
              <w:spacing w:after="80" w:line="20" w:lineRule="atLeast"/>
              <w:rPr>
                <w:rFonts w:asciiTheme="majorHAnsi" w:hAnsiTheme="majorHAnsi" w:cs="Arial"/>
                <w:szCs w:val="24"/>
              </w:rPr>
            </w:pPr>
            <w:r>
              <w:rPr>
                <w:rFonts w:asciiTheme="majorHAnsi" w:hAnsiTheme="majorHAnsi" w:cs="Arial"/>
                <w:szCs w:val="24"/>
              </w:rPr>
              <w:t xml:space="preserve">Form the evidence and experiences learnt from the VGtS project, we recommend </w:t>
            </w:r>
          </w:p>
          <w:p w14:paraId="6FE6100C" w14:textId="5AF06A0F" w:rsidR="00D741F6" w:rsidRDefault="00D741F6" w:rsidP="003B17F0">
            <w:pPr>
              <w:pStyle w:val="ListParagraph"/>
              <w:numPr>
                <w:ilvl w:val="0"/>
                <w:numId w:val="42"/>
              </w:numPr>
              <w:spacing w:after="80" w:line="20" w:lineRule="atLeast"/>
              <w:rPr>
                <w:rFonts w:asciiTheme="majorHAnsi" w:hAnsiTheme="majorHAnsi" w:cs="Arial"/>
                <w:szCs w:val="24"/>
              </w:rPr>
            </w:pPr>
            <w:r w:rsidRPr="003B17F0">
              <w:rPr>
                <w:rFonts w:asciiTheme="majorHAnsi" w:hAnsiTheme="majorHAnsi" w:cs="Arial"/>
                <w:szCs w:val="24"/>
              </w:rPr>
              <w:lastRenderedPageBreak/>
              <w:t>Investment in a multi-interventi</w:t>
            </w:r>
            <w:r w:rsidRPr="00D741F6">
              <w:rPr>
                <w:rFonts w:asciiTheme="majorHAnsi" w:hAnsiTheme="majorHAnsi" w:cs="Arial"/>
                <w:szCs w:val="24"/>
              </w:rPr>
              <w:t>on school garden program with (a) school garden, (b</w:t>
            </w:r>
            <w:r w:rsidRPr="003B17F0">
              <w:rPr>
                <w:rFonts w:asciiTheme="majorHAnsi" w:hAnsiTheme="majorHAnsi" w:cs="Arial"/>
                <w:szCs w:val="24"/>
              </w:rPr>
              <w:t>) agriculture, nutrition and WASH</w:t>
            </w:r>
            <w:r w:rsidRPr="00D741F6">
              <w:rPr>
                <w:rFonts w:asciiTheme="majorHAnsi" w:hAnsiTheme="majorHAnsi" w:cs="Arial"/>
                <w:szCs w:val="24"/>
              </w:rPr>
              <w:t xml:space="preserve"> education and practices, and (c</w:t>
            </w:r>
            <w:r w:rsidRPr="003B17F0">
              <w:rPr>
                <w:rFonts w:asciiTheme="majorHAnsi" w:hAnsiTheme="majorHAnsi" w:cs="Arial"/>
                <w:szCs w:val="24"/>
              </w:rPr>
              <w:t xml:space="preserve">) community outreach in schools with access to water and latrines. </w:t>
            </w:r>
          </w:p>
          <w:p w14:paraId="1B2F9BD8" w14:textId="4035A215" w:rsidR="00C97010" w:rsidRPr="003B17F0" w:rsidRDefault="00D741F6" w:rsidP="003B17F0">
            <w:pPr>
              <w:pStyle w:val="ListParagraph"/>
              <w:numPr>
                <w:ilvl w:val="0"/>
                <w:numId w:val="42"/>
              </w:numPr>
              <w:spacing w:after="80" w:line="20" w:lineRule="atLeast"/>
              <w:rPr>
                <w:rFonts w:asciiTheme="majorHAnsi" w:hAnsiTheme="majorHAnsi" w:cs="Arial"/>
                <w:szCs w:val="24"/>
              </w:rPr>
            </w:pPr>
            <w:r>
              <w:rPr>
                <w:rFonts w:asciiTheme="majorHAnsi" w:hAnsiTheme="majorHAnsi" w:cs="Arial"/>
                <w:szCs w:val="24"/>
              </w:rPr>
              <w:t>I</w:t>
            </w:r>
            <w:r w:rsidRPr="003B17F0">
              <w:rPr>
                <w:rFonts w:asciiTheme="majorHAnsi" w:hAnsiTheme="majorHAnsi" w:cs="Arial"/>
                <w:szCs w:val="24"/>
              </w:rPr>
              <w:t>ncorporat</w:t>
            </w:r>
            <w:r>
              <w:rPr>
                <w:rFonts w:asciiTheme="majorHAnsi" w:hAnsiTheme="majorHAnsi" w:cs="Arial"/>
                <w:szCs w:val="24"/>
              </w:rPr>
              <w:t>e</w:t>
            </w:r>
            <w:r w:rsidRPr="003B17F0">
              <w:rPr>
                <w:rFonts w:asciiTheme="majorHAnsi" w:hAnsiTheme="majorHAnsi" w:cs="Arial"/>
                <w:szCs w:val="24"/>
              </w:rPr>
              <w:t xml:space="preserve"> the school garden program in the national curriculum to ensure program quality and sustainability.</w:t>
            </w:r>
          </w:p>
          <w:p w14:paraId="4B1E4D5A" w14:textId="189E4874" w:rsidR="00C97010" w:rsidRPr="00837913" w:rsidRDefault="00C97010" w:rsidP="00C97010">
            <w:pPr>
              <w:adjustRightInd w:val="0"/>
              <w:snapToGrid w:val="0"/>
              <w:spacing w:before="120" w:line="264" w:lineRule="auto"/>
              <w:rPr>
                <w:rFonts w:asciiTheme="majorHAnsi" w:hAnsiTheme="majorHAnsi" w:cs="Helvetica"/>
                <w:szCs w:val="24"/>
                <w:u w:val="single"/>
              </w:rPr>
            </w:pPr>
            <w:r w:rsidRPr="00837913">
              <w:rPr>
                <w:rFonts w:asciiTheme="majorHAnsi" w:hAnsiTheme="majorHAnsi" w:cs="Helvetica"/>
                <w:szCs w:val="24"/>
                <w:u w:val="single"/>
              </w:rPr>
              <w:t>National Government</w:t>
            </w:r>
            <w:r w:rsidR="00837913" w:rsidRPr="00837913">
              <w:rPr>
                <w:rFonts w:asciiTheme="majorHAnsi" w:hAnsiTheme="majorHAnsi" w:cs="Helvetica"/>
                <w:szCs w:val="24"/>
                <w:u w:val="single"/>
              </w:rPr>
              <w:t xml:space="preserve"> Recommendations</w:t>
            </w:r>
            <w:r w:rsidRPr="00837913">
              <w:rPr>
                <w:rFonts w:asciiTheme="majorHAnsi" w:hAnsiTheme="majorHAnsi" w:cs="Helvetica"/>
                <w:szCs w:val="24"/>
                <w:u w:val="single"/>
              </w:rPr>
              <w:t xml:space="preserve">: </w:t>
            </w:r>
          </w:p>
          <w:p w14:paraId="648A403F" w14:textId="77777777" w:rsidR="00C97010" w:rsidRPr="00837913" w:rsidRDefault="00C97010" w:rsidP="00C97010">
            <w:pPr>
              <w:pStyle w:val="ListParagraph"/>
              <w:numPr>
                <w:ilvl w:val="0"/>
                <w:numId w:val="29"/>
              </w:numPr>
              <w:adjustRightInd w:val="0"/>
              <w:snapToGrid w:val="0"/>
              <w:spacing w:before="120" w:after="120" w:line="264" w:lineRule="auto"/>
              <w:rPr>
                <w:rFonts w:asciiTheme="majorHAnsi" w:hAnsiTheme="majorHAnsi" w:cs="Helvetica"/>
                <w:szCs w:val="24"/>
              </w:rPr>
            </w:pPr>
            <w:r w:rsidRPr="00837913">
              <w:rPr>
                <w:rFonts w:asciiTheme="majorHAnsi" w:hAnsiTheme="majorHAnsi" w:cs="Helvetica"/>
                <w:b/>
                <w:szCs w:val="24"/>
              </w:rPr>
              <w:t>Increase financial and technical support</w:t>
            </w:r>
            <w:r w:rsidRPr="00837913">
              <w:rPr>
                <w:rFonts w:asciiTheme="majorHAnsi" w:hAnsiTheme="majorHAnsi" w:cs="Helvetica"/>
                <w:szCs w:val="24"/>
              </w:rPr>
              <w:t xml:space="preserve"> to implement school garden programs in schools with access to water and latrines, for monitoring and evaluation, training of teachers, teacher incentives, program materials, and promotional activities. </w:t>
            </w:r>
          </w:p>
          <w:p w14:paraId="26CFA6D3" w14:textId="77777777" w:rsidR="00C97010" w:rsidRPr="00374298" w:rsidRDefault="00C97010" w:rsidP="00C97010">
            <w:pPr>
              <w:pStyle w:val="ListParagraph"/>
              <w:numPr>
                <w:ilvl w:val="0"/>
                <w:numId w:val="29"/>
              </w:numPr>
              <w:adjustRightInd w:val="0"/>
              <w:snapToGrid w:val="0"/>
              <w:spacing w:before="120" w:after="120" w:line="264" w:lineRule="auto"/>
              <w:rPr>
                <w:rFonts w:asciiTheme="majorHAnsi" w:hAnsiTheme="majorHAnsi" w:cs="Helvetica"/>
                <w:szCs w:val="24"/>
              </w:rPr>
            </w:pPr>
            <w:r w:rsidRPr="00837913">
              <w:rPr>
                <w:rFonts w:asciiTheme="majorHAnsi" w:hAnsiTheme="majorHAnsi" w:cs="Helvetica"/>
                <w:b/>
                <w:szCs w:val="24"/>
              </w:rPr>
              <w:t>Collaborate with ministries of agriculture, education and health</w:t>
            </w:r>
            <w:r w:rsidRPr="00837913">
              <w:rPr>
                <w:rFonts w:asciiTheme="majorHAnsi" w:hAnsiTheme="majorHAnsi" w:cs="Helvetica"/>
                <w:szCs w:val="24"/>
              </w:rPr>
              <w:t xml:space="preserve"> in implementing and supervising the program to ensure government ownership and pulling resources from different ministries for the school garden program</w:t>
            </w:r>
            <w:r w:rsidRPr="00374298">
              <w:rPr>
                <w:rFonts w:asciiTheme="majorHAnsi" w:hAnsiTheme="majorHAnsi" w:cs="Helvetica"/>
                <w:szCs w:val="24"/>
              </w:rPr>
              <w:t xml:space="preserve">. </w:t>
            </w:r>
          </w:p>
          <w:p w14:paraId="0DF9A9F4" w14:textId="77777777" w:rsidR="00EC33BD" w:rsidRPr="00374298" w:rsidRDefault="00EC33BD" w:rsidP="00EC33BD">
            <w:pPr>
              <w:adjustRightInd w:val="0"/>
              <w:snapToGrid w:val="0"/>
              <w:spacing w:before="120" w:line="264" w:lineRule="auto"/>
              <w:rPr>
                <w:rFonts w:asciiTheme="majorHAnsi" w:hAnsiTheme="majorHAnsi" w:cs="Helvetica"/>
                <w:szCs w:val="24"/>
              </w:rPr>
            </w:pPr>
          </w:p>
          <w:p w14:paraId="341EE7EA" w14:textId="77777777" w:rsidR="00C97010" w:rsidRPr="00837913" w:rsidRDefault="00C97010" w:rsidP="00C97010">
            <w:pPr>
              <w:adjustRightInd w:val="0"/>
              <w:snapToGrid w:val="0"/>
              <w:spacing w:before="120" w:line="264" w:lineRule="auto"/>
              <w:rPr>
                <w:rFonts w:asciiTheme="majorHAnsi" w:hAnsiTheme="majorHAnsi" w:cs="Helvetica"/>
                <w:szCs w:val="24"/>
                <w:u w:val="single"/>
              </w:rPr>
            </w:pPr>
            <w:r w:rsidRPr="00837913">
              <w:rPr>
                <w:rFonts w:asciiTheme="majorHAnsi" w:hAnsiTheme="majorHAnsi" w:cs="Helvetica"/>
                <w:szCs w:val="24"/>
                <w:u w:val="single"/>
              </w:rPr>
              <w:t xml:space="preserve">School Garden Program Implementation: </w:t>
            </w:r>
          </w:p>
          <w:p w14:paraId="20B3BD46" w14:textId="77777777" w:rsidR="00C97010" w:rsidRPr="00374298" w:rsidRDefault="00C97010" w:rsidP="00C97010">
            <w:pPr>
              <w:pStyle w:val="ListParagraph"/>
              <w:numPr>
                <w:ilvl w:val="0"/>
                <w:numId w:val="29"/>
              </w:numPr>
              <w:adjustRightInd w:val="0"/>
              <w:snapToGrid w:val="0"/>
              <w:spacing w:before="120" w:after="120" w:line="264" w:lineRule="auto"/>
              <w:rPr>
                <w:rFonts w:asciiTheme="majorHAnsi" w:hAnsiTheme="majorHAnsi" w:cs="Helvetica"/>
                <w:szCs w:val="24"/>
              </w:rPr>
            </w:pPr>
            <w:r w:rsidRPr="00374298">
              <w:rPr>
                <w:rFonts w:asciiTheme="majorHAnsi" w:hAnsiTheme="majorHAnsi" w:cs="Helvetica"/>
                <w:b/>
                <w:szCs w:val="24"/>
              </w:rPr>
              <w:t>Incorporate agriculture, nutrition and WASH education, inter-generational learning and community outreach in school garden programs</w:t>
            </w:r>
            <w:r w:rsidRPr="00374298">
              <w:rPr>
                <w:rFonts w:asciiTheme="majorHAnsi" w:hAnsiTheme="majorHAnsi" w:cs="Helvetica"/>
                <w:szCs w:val="24"/>
              </w:rPr>
              <w:t xml:space="preserve"> to effectively achieve food and nutrition goals. </w:t>
            </w:r>
          </w:p>
          <w:p w14:paraId="2A70E1ED" w14:textId="77777777" w:rsidR="00C97010" w:rsidRPr="00374298" w:rsidRDefault="00C97010" w:rsidP="00C97010">
            <w:pPr>
              <w:pStyle w:val="ListParagraph"/>
              <w:numPr>
                <w:ilvl w:val="0"/>
                <w:numId w:val="29"/>
              </w:numPr>
              <w:adjustRightInd w:val="0"/>
              <w:snapToGrid w:val="0"/>
              <w:spacing w:before="120" w:after="120" w:line="264" w:lineRule="auto"/>
              <w:rPr>
                <w:rFonts w:asciiTheme="majorHAnsi" w:hAnsiTheme="majorHAnsi" w:cs="Helvetica"/>
                <w:szCs w:val="24"/>
              </w:rPr>
            </w:pPr>
            <w:r w:rsidRPr="00374298">
              <w:rPr>
                <w:rFonts w:asciiTheme="majorHAnsi" w:hAnsiTheme="majorHAnsi" w:cs="Helvetica"/>
                <w:b/>
                <w:szCs w:val="24"/>
              </w:rPr>
              <w:t>Link school garden programs with home and community garden or food production programs</w:t>
            </w:r>
            <w:r w:rsidRPr="00374298">
              <w:rPr>
                <w:rFonts w:asciiTheme="majorHAnsi" w:hAnsiTheme="majorHAnsi" w:cs="Helvetica"/>
                <w:szCs w:val="24"/>
              </w:rPr>
              <w:t xml:space="preserve"> to improve household food security and nutrition. Government support for agricultural extension and training for home gardeners is needed. </w:t>
            </w:r>
          </w:p>
          <w:p w14:paraId="4797FD1D" w14:textId="77777777" w:rsidR="00C97010" w:rsidRPr="00374298" w:rsidRDefault="00C97010" w:rsidP="00C97010">
            <w:pPr>
              <w:pStyle w:val="ListParagraph"/>
              <w:numPr>
                <w:ilvl w:val="0"/>
                <w:numId w:val="29"/>
              </w:numPr>
              <w:adjustRightInd w:val="0"/>
              <w:snapToGrid w:val="0"/>
              <w:spacing w:before="120" w:after="120" w:line="264" w:lineRule="auto"/>
              <w:rPr>
                <w:rFonts w:asciiTheme="majorHAnsi" w:hAnsiTheme="majorHAnsi" w:cs="Helvetica"/>
                <w:szCs w:val="24"/>
              </w:rPr>
            </w:pPr>
            <w:r w:rsidRPr="00374298">
              <w:rPr>
                <w:rFonts w:asciiTheme="majorHAnsi" w:hAnsiTheme="majorHAnsi" w:cs="Helvetica"/>
                <w:b/>
                <w:szCs w:val="24"/>
              </w:rPr>
              <w:t>Combine school garden program with a school-feeding program</w:t>
            </w:r>
            <w:r w:rsidRPr="00374298">
              <w:rPr>
                <w:rFonts w:asciiTheme="majorHAnsi" w:hAnsiTheme="majorHAnsi" w:cs="Helvetica"/>
                <w:szCs w:val="24"/>
              </w:rPr>
              <w:t xml:space="preserve"> to more effectively increase students’ intake of nutritious fruits and vegetables and balanced meals.</w:t>
            </w:r>
          </w:p>
          <w:p w14:paraId="2CD62E55" w14:textId="77777777" w:rsidR="00C97010" w:rsidRPr="00374298" w:rsidRDefault="00C97010" w:rsidP="00C97010">
            <w:pPr>
              <w:pStyle w:val="ListParagraph"/>
              <w:numPr>
                <w:ilvl w:val="0"/>
                <w:numId w:val="29"/>
              </w:numPr>
              <w:adjustRightInd w:val="0"/>
              <w:snapToGrid w:val="0"/>
              <w:spacing w:before="120" w:after="120" w:line="264" w:lineRule="auto"/>
              <w:rPr>
                <w:rFonts w:asciiTheme="majorHAnsi" w:hAnsiTheme="majorHAnsi" w:cs="Helvetica"/>
                <w:szCs w:val="24"/>
              </w:rPr>
            </w:pPr>
            <w:r w:rsidRPr="00374298">
              <w:rPr>
                <w:rFonts w:asciiTheme="majorHAnsi" w:hAnsiTheme="majorHAnsi" w:cs="Helvetica"/>
                <w:b/>
                <w:szCs w:val="24"/>
              </w:rPr>
              <w:t xml:space="preserve">Give incentives to school staff </w:t>
            </w:r>
            <w:r w:rsidRPr="00374298">
              <w:rPr>
                <w:rFonts w:asciiTheme="majorHAnsi" w:hAnsiTheme="majorHAnsi" w:cs="Helvetica"/>
                <w:szCs w:val="24"/>
              </w:rPr>
              <w:t xml:space="preserve">to motivate their participation in the school garden program. Teachers in the school garden program are important resource persons for training other teachers and parents on agriculture, nutrition and WASH. </w:t>
            </w:r>
          </w:p>
          <w:p w14:paraId="42F6C1AF" w14:textId="77D070E8" w:rsidR="00C97010" w:rsidRPr="00837913" w:rsidRDefault="00C97010" w:rsidP="00EC33BD">
            <w:pPr>
              <w:pStyle w:val="ListParagraph"/>
              <w:numPr>
                <w:ilvl w:val="0"/>
                <w:numId w:val="29"/>
              </w:numPr>
              <w:spacing w:after="80" w:line="20" w:lineRule="atLeast"/>
              <w:rPr>
                <w:rFonts w:asciiTheme="majorHAnsi" w:hAnsiTheme="majorHAnsi" w:cs="Helvetica"/>
                <w:szCs w:val="24"/>
              </w:rPr>
            </w:pPr>
            <w:r w:rsidRPr="00837913">
              <w:rPr>
                <w:rFonts w:asciiTheme="majorHAnsi" w:hAnsiTheme="majorHAnsi" w:cs="Helvetica"/>
                <w:b/>
                <w:szCs w:val="24"/>
              </w:rPr>
              <w:t xml:space="preserve">Provide quality seeds, stable water sources or water-saving technologies </w:t>
            </w:r>
            <w:r w:rsidRPr="00837913">
              <w:rPr>
                <w:rFonts w:asciiTheme="majorHAnsi" w:hAnsiTheme="majorHAnsi" w:cs="Helvetica"/>
                <w:szCs w:val="24"/>
              </w:rPr>
              <w:t>to ensure school garden operation</w:t>
            </w:r>
          </w:p>
        </w:tc>
      </w:tr>
    </w:tbl>
    <w:p w14:paraId="1CAFED8E" w14:textId="77777777" w:rsidR="00210779" w:rsidRPr="00374298" w:rsidRDefault="00210779" w:rsidP="00C53D8E">
      <w:pPr>
        <w:rPr>
          <w:rFonts w:asciiTheme="majorHAnsi" w:hAnsiTheme="majorHAnsi"/>
          <w:szCs w:val="24"/>
        </w:rPr>
      </w:pPr>
    </w:p>
    <w:p w14:paraId="2E0E38F8" w14:textId="3F4FB23D" w:rsidR="00B429A2" w:rsidRPr="00C214AD" w:rsidRDefault="00C214AD" w:rsidP="00C53D8E">
      <w:pPr>
        <w:rPr>
          <w:rFonts w:asciiTheme="majorHAnsi" w:hAnsiTheme="majorHAnsi"/>
          <w:b/>
          <w:szCs w:val="24"/>
        </w:rPr>
      </w:pPr>
      <w:r w:rsidRPr="00C214AD">
        <w:rPr>
          <w:rFonts w:asciiTheme="majorHAnsi" w:hAnsiTheme="majorHAnsi"/>
          <w:b/>
          <w:szCs w:val="24"/>
        </w:rPr>
        <w:t>References</w:t>
      </w:r>
    </w:p>
    <w:p w14:paraId="754A5299" w14:textId="319F0B39" w:rsidR="00C214AD" w:rsidRDefault="00C214AD" w:rsidP="002F54CE">
      <w:pPr>
        <w:widowControl w:val="0"/>
        <w:autoSpaceDE w:val="0"/>
        <w:autoSpaceDN w:val="0"/>
        <w:adjustRightInd w:val="0"/>
        <w:ind w:left="640" w:hanging="640"/>
        <w:rPr>
          <w:rFonts w:ascii="Helvetica" w:hAnsi="Helvetica" w:cs="Helvetica"/>
          <w:noProof/>
          <w:sz w:val="18"/>
          <w:szCs w:val="24"/>
        </w:rPr>
      </w:pPr>
      <w:r>
        <w:rPr>
          <w:rFonts w:ascii="Helvetica" w:hAnsi="Helvetica" w:cs="Helvetica"/>
          <w:noProof/>
          <w:sz w:val="18"/>
          <w:szCs w:val="24"/>
        </w:rPr>
        <w:t>1.</w:t>
      </w:r>
      <w:r>
        <w:rPr>
          <w:rFonts w:ascii="Helvetica" w:hAnsi="Helvetica" w:cs="Helvetica"/>
          <w:noProof/>
          <w:sz w:val="18"/>
          <w:szCs w:val="24"/>
        </w:rPr>
        <w:tab/>
        <w:t xml:space="preserve">WHES. 2016 World Hunger and Poverty Facts and Statistics. </w:t>
      </w:r>
      <w:r>
        <w:rPr>
          <w:rFonts w:ascii="Helvetica" w:hAnsi="Helvetica" w:cs="Helvetica"/>
          <w:i/>
          <w:iCs/>
          <w:noProof/>
          <w:sz w:val="18"/>
          <w:szCs w:val="24"/>
        </w:rPr>
        <w:t>Hunger Notes</w:t>
      </w:r>
      <w:r>
        <w:rPr>
          <w:rFonts w:ascii="Helvetica" w:hAnsi="Helvetica" w:cs="Helvetica"/>
          <w:noProof/>
          <w:sz w:val="18"/>
          <w:szCs w:val="24"/>
        </w:rPr>
        <w:t xml:space="preserve"> World Hunger Education Service (2016). Available at: http://www.worldhunger.org/2015-world-hunger-and-poverty-facts-and-statistics/. (Accessed: 3rd March 2017)</w:t>
      </w:r>
    </w:p>
    <w:p w14:paraId="0C4CEC1C" w14:textId="33481458" w:rsidR="001A50E6" w:rsidRPr="001A50E6" w:rsidRDefault="002F54CE" w:rsidP="001A50E6">
      <w:pPr>
        <w:widowControl w:val="0"/>
        <w:autoSpaceDE w:val="0"/>
        <w:autoSpaceDN w:val="0"/>
        <w:adjustRightInd w:val="0"/>
        <w:ind w:left="640" w:hanging="640"/>
        <w:rPr>
          <w:rFonts w:ascii="Helvetica" w:hAnsi="Helvetica" w:cs="Helvetica"/>
          <w:noProof/>
          <w:sz w:val="18"/>
          <w:szCs w:val="24"/>
        </w:rPr>
      </w:pPr>
      <w:r>
        <w:rPr>
          <w:rFonts w:ascii="Helvetica" w:hAnsi="Helvetica" w:cs="Helvetica"/>
          <w:noProof/>
          <w:sz w:val="18"/>
          <w:szCs w:val="24"/>
        </w:rPr>
        <w:t>2</w:t>
      </w:r>
      <w:r w:rsidR="001A50E6">
        <w:rPr>
          <w:rFonts w:ascii="Helvetica" w:hAnsi="Helvetica" w:cs="Helvetica"/>
          <w:noProof/>
          <w:sz w:val="18"/>
          <w:szCs w:val="24"/>
        </w:rPr>
        <w:t>.</w:t>
      </w:r>
      <w:r w:rsidR="001A50E6">
        <w:rPr>
          <w:rFonts w:ascii="Helvetica" w:hAnsi="Helvetica" w:cs="Helvetica"/>
          <w:noProof/>
          <w:sz w:val="18"/>
          <w:szCs w:val="24"/>
        </w:rPr>
        <w:tab/>
      </w:r>
      <w:r w:rsidR="001A50E6" w:rsidRPr="001A50E6">
        <w:rPr>
          <w:rFonts w:ascii="Helvetica" w:hAnsi="Helvetica" w:cs="Helvetica"/>
          <w:noProof/>
          <w:sz w:val="18"/>
          <w:szCs w:val="24"/>
        </w:rPr>
        <w:t>Bhattarai, D. R., Subedi, G. D., Acharya, T. P., Schreinemachers, P., Yang, R., Luther, G., Dhungana, U., Poudyal, K. P. &amp; Kashichwa, N. K. Effect of School Vegetable Garden¬ing on Knowledge, Willingness and Consumption of Vegetables in Mid-hills of Nepal. International Journal of Horticulture 5, 1–7 (2015).</w:t>
      </w:r>
    </w:p>
    <w:p w14:paraId="60EC3716" w14:textId="370DD2FA" w:rsidR="001A50E6" w:rsidRPr="001A50E6" w:rsidRDefault="002F54CE" w:rsidP="001A50E6">
      <w:pPr>
        <w:widowControl w:val="0"/>
        <w:autoSpaceDE w:val="0"/>
        <w:autoSpaceDN w:val="0"/>
        <w:adjustRightInd w:val="0"/>
        <w:ind w:left="640" w:hanging="640"/>
        <w:rPr>
          <w:rFonts w:ascii="Helvetica" w:hAnsi="Helvetica" w:cs="Helvetica"/>
          <w:noProof/>
          <w:sz w:val="18"/>
          <w:szCs w:val="24"/>
        </w:rPr>
      </w:pPr>
      <w:r>
        <w:rPr>
          <w:rFonts w:ascii="Helvetica" w:hAnsi="Helvetica" w:cs="Helvetica"/>
          <w:noProof/>
          <w:sz w:val="18"/>
          <w:szCs w:val="24"/>
        </w:rPr>
        <w:t>3</w:t>
      </w:r>
      <w:r w:rsidR="001A50E6">
        <w:rPr>
          <w:rFonts w:ascii="Helvetica" w:hAnsi="Helvetica" w:cs="Helvetica"/>
          <w:noProof/>
          <w:sz w:val="18"/>
          <w:szCs w:val="24"/>
        </w:rPr>
        <w:t>.</w:t>
      </w:r>
      <w:r w:rsidR="001A50E6">
        <w:rPr>
          <w:rFonts w:ascii="Helvetica" w:hAnsi="Helvetica" w:cs="Helvetica"/>
          <w:noProof/>
          <w:sz w:val="18"/>
          <w:szCs w:val="24"/>
        </w:rPr>
        <w:tab/>
      </w:r>
      <w:r w:rsidR="001A50E6" w:rsidRPr="001A50E6">
        <w:rPr>
          <w:rFonts w:ascii="Helvetica" w:hAnsi="Helvetica" w:cs="Helvetica"/>
          <w:noProof/>
          <w:sz w:val="18"/>
          <w:szCs w:val="24"/>
        </w:rPr>
        <w:t>Schreinemachers, P., Bhattarai, D. R., Subedi, G. D., A</w:t>
      </w:r>
      <w:r w:rsidR="001A50E6">
        <w:rPr>
          <w:rFonts w:ascii="Helvetica" w:hAnsi="Helvetica" w:cs="Helvetica"/>
          <w:noProof/>
          <w:sz w:val="18"/>
          <w:szCs w:val="24"/>
        </w:rPr>
        <w:t xml:space="preserve">charaya, T. P., Chen, H., Yang, </w:t>
      </w:r>
      <w:r w:rsidR="001A50E6" w:rsidRPr="001A50E6">
        <w:rPr>
          <w:rFonts w:ascii="Helvetica" w:hAnsi="Helvetica" w:cs="Helvetica"/>
          <w:noProof/>
          <w:sz w:val="18"/>
          <w:szCs w:val="24"/>
        </w:rPr>
        <w:t>R., Kashichhawa, N. K., Dhungana, Upendra Luther, G.</w:t>
      </w:r>
      <w:r w:rsidR="001A50E6">
        <w:rPr>
          <w:rFonts w:ascii="Helvetica" w:hAnsi="Helvetica" w:cs="Helvetica"/>
          <w:noProof/>
          <w:sz w:val="18"/>
          <w:szCs w:val="24"/>
        </w:rPr>
        <w:t xml:space="preserve"> &amp; Maureen, M. Impact of school </w:t>
      </w:r>
      <w:r w:rsidR="001A50E6" w:rsidRPr="001A50E6">
        <w:rPr>
          <w:rFonts w:ascii="Helvetica" w:hAnsi="Helvetica" w:cs="Helvetica"/>
          <w:noProof/>
          <w:sz w:val="18"/>
          <w:szCs w:val="24"/>
        </w:rPr>
        <w:t>gardens in Nepal: A cluster randomized controlle</w:t>
      </w:r>
      <w:r w:rsidR="001A50E6">
        <w:rPr>
          <w:rFonts w:ascii="Helvetica" w:hAnsi="Helvetica" w:cs="Helvetica"/>
          <w:noProof/>
          <w:sz w:val="18"/>
          <w:szCs w:val="24"/>
        </w:rPr>
        <w:t xml:space="preserve">d trial. Journal of Development </w:t>
      </w:r>
      <w:r w:rsidR="001A50E6" w:rsidRPr="001A50E6">
        <w:rPr>
          <w:rFonts w:ascii="Helvetica" w:hAnsi="Helvetica" w:cs="Helvetica"/>
          <w:noProof/>
          <w:sz w:val="18"/>
          <w:szCs w:val="24"/>
        </w:rPr>
        <w:t>Effectiveness 1–15 (2017).</w:t>
      </w:r>
    </w:p>
    <w:p w14:paraId="610A3369" w14:textId="0DB8B385" w:rsidR="001A50E6" w:rsidRPr="001A50E6" w:rsidRDefault="002F54CE" w:rsidP="001A50E6">
      <w:pPr>
        <w:widowControl w:val="0"/>
        <w:autoSpaceDE w:val="0"/>
        <w:autoSpaceDN w:val="0"/>
        <w:adjustRightInd w:val="0"/>
        <w:ind w:left="640" w:hanging="640"/>
        <w:rPr>
          <w:rFonts w:ascii="Helvetica" w:hAnsi="Helvetica" w:cs="Helvetica"/>
          <w:noProof/>
          <w:sz w:val="18"/>
          <w:szCs w:val="24"/>
        </w:rPr>
      </w:pPr>
      <w:r>
        <w:rPr>
          <w:rFonts w:ascii="Helvetica" w:hAnsi="Helvetica" w:cs="Helvetica"/>
          <w:noProof/>
          <w:sz w:val="18"/>
          <w:szCs w:val="24"/>
        </w:rPr>
        <w:t>4</w:t>
      </w:r>
      <w:r w:rsidR="001A50E6">
        <w:rPr>
          <w:rFonts w:ascii="Helvetica" w:hAnsi="Helvetica" w:cs="Helvetica"/>
          <w:noProof/>
          <w:sz w:val="18"/>
          <w:szCs w:val="24"/>
        </w:rPr>
        <w:t>.</w:t>
      </w:r>
      <w:r w:rsidR="001A50E6">
        <w:rPr>
          <w:rFonts w:ascii="Helvetica" w:hAnsi="Helvetica" w:cs="Helvetica"/>
          <w:noProof/>
          <w:sz w:val="18"/>
          <w:szCs w:val="24"/>
        </w:rPr>
        <w:tab/>
      </w:r>
      <w:r w:rsidR="001A50E6" w:rsidRPr="001A50E6">
        <w:rPr>
          <w:rFonts w:ascii="Helvetica" w:hAnsi="Helvetica" w:cs="Helvetica"/>
          <w:noProof/>
          <w:sz w:val="18"/>
          <w:szCs w:val="24"/>
        </w:rPr>
        <w:t>Schreinemachers, P., Rai, B. B., Dorji, D., Chen, H., Dukpa, T., Thinley, N. &amp; Lhamo Sherpa, Passang Yang, R.-Y. School gardening in Bhutan: evaluating outcomes and impact. Food Security</w:t>
      </w:r>
    </w:p>
    <w:p w14:paraId="4A0A4A84" w14:textId="00A95C4C" w:rsidR="001A50E6" w:rsidRDefault="002F54CE" w:rsidP="001A50E6">
      <w:pPr>
        <w:widowControl w:val="0"/>
        <w:autoSpaceDE w:val="0"/>
        <w:autoSpaceDN w:val="0"/>
        <w:adjustRightInd w:val="0"/>
        <w:ind w:left="640" w:hanging="640"/>
        <w:rPr>
          <w:rFonts w:ascii="Helvetica" w:hAnsi="Helvetica" w:cs="Helvetica"/>
          <w:noProof/>
          <w:sz w:val="18"/>
          <w:szCs w:val="24"/>
        </w:rPr>
      </w:pPr>
      <w:r>
        <w:rPr>
          <w:rFonts w:ascii="Helvetica" w:hAnsi="Helvetica" w:cs="Helvetica"/>
          <w:noProof/>
          <w:sz w:val="18"/>
          <w:szCs w:val="24"/>
        </w:rPr>
        <w:t>5</w:t>
      </w:r>
      <w:r w:rsidR="001A50E6">
        <w:rPr>
          <w:rFonts w:ascii="Helvetica" w:hAnsi="Helvetica" w:cs="Helvetica"/>
          <w:noProof/>
          <w:sz w:val="18"/>
          <w:szCs w:val="24"/>
        </w:rPr>
        <w:t xml:space="preserve">. </w:t>
      </w:r>
      <w:r w:rsidR="001A50E6">
        <w:rPr>
          <w:rFonts w:ascii="Helvetica" w:hAnsi="Helvetica" w:cs="Helvetica"/>
          <w:noProof/>
          <w:sz w:val="18"/>
          <w:szCs w:val="24"/>
        </w:rPr>
        <w:tab/>
      </w:r>
      <w:r w:rsidR="001A50E6" w:rsidRPr="001A50E6">
        <w:rPr>
          <w:rFonts w:ascii="Helvetica" w:hAnsi="Helvetica" w:cs="Helvetica"/>
          <w:noProof/>
          <w:sz w:val="18"/>
          <w:szCs w:val="24"/>
        </w:rPr>
        <w:t>Schreinemachers, P., Ouedraogo, M. S., Thiombiano, A., Kouamé, S. R., Diagbouga, S., Sobgui, C. M., Chen, H. &amp; Yang, R. Impact of school vegetable gardens and comple¬mentary education in Burkina Faso. Food and Nutrition Bulletin</w:t>
      </w:r>
    </w:p>
    <w:p w14:paraId="2D7A8589" w14:textId="6282FA0B" w:rsidR="00B429A2" w:rsidRPr="00C53D8E" w:rsidRDefault="00B429A2" w:rsidP="00C53D8E"/>
    <w:sectPr w:rsidR="00B429A2" w:rsidRPr="00C53D8E" w:rsidSect="008F2ADB">
      <w:headerReference w:type="default" r:id="rId14"/>
      <w:footerReference w:type="default" r:id="rId15"/>
      <w:headerReference w:type="first" r:id="rId16"/>
      <w:footerReference w:type="first" r:id="rId1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3411B" w14:textId="77777777" w:rsidR="00C32D21" w:rsidRDefault="00C32D21" w:rsidP="00D079C6">
      <w:pPr>
        <w:spacing w:after="0"/>
      </w:pPr>
      <w:r>
        <w:separator/>
      </w:r>
    </w:p>
    <w:p w14:paraId="050568E0" w14:textId="77777777" w:rsidR="00C32D21" w:rsidRDefault="00C32D21"/>
  </w:endnote>
  <w:endnote w:type="continuationSeparator" w:id="0">
    <w:p w14:paraId="61D864D2" w14:textId="77777777" w:rsidR="00C32D21" w:rsidRDefault="00C32D21" w:rsidP="00D079C6">
      <w:pPr>
        <w:spacing w:after="0"/>
      </w:pPr>
      <w:r>
        <w:continuationSeparator/>
      </w:r>
    </w:p>
    <w:p w14:paraId="45A0B317" w14:textId="77777777" w:rsidR="00C32D21" w:rsidRDefault="00C3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4C2D7" w14:textId="77777777" w:rsidR="00C32D21" w:rsidRDefault="00C32D21" w:rsidP="00D079C6">
      <w:pPr>
        <w:spacing w:after="0"/>
      </w:pPr>
      <w:r>
        <w:separator/>
      </w:r>
    </w:p>
    <w:p w14:paraId="45F35CAA" w14:textId="77777777" w:rsidR="00C32D21" w:rsidRDefault="00C32D21"/>
  </w:footnote>
  <w:footnote w:type="continuationSeparator" w:id="0">
    <w:p w14:paraId="645E2256" w14:textId="77777777" w:rsidR="00C32D21" w:rsidRDefault="00C32D21" w:rsidP="00D079C6">
      <w:pPr>
        <w:spacing w:after="0"/>
      </w:pPr>
      <w:r>
        <w:continuationSeparator/>
      </w:r>
    </w:p>
    <w:p w14:paraId="0A582399" w14:textId="77777777" w:rsidR="00C32D21" w:rsidRDefault="00C32D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523E6B" w:rsidRPr="00B54A9F" w14:paraId="7DBC5ECB" w14:textId="77777777" w:rsidTr="00220FC1">
      <w:tc>
        <w:tcPr>
          <w:tcW w:w="249" w:type="pct"/>
        </w:tcPr>
        <w:p w14:paraId="02C8A6C8" w14:textId="0A9D4EE0"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152332">
            <w:rPr>
              <w:noProof/>
              <w:color w:val="31849B"/>
              <w:sz w:val="20"/>
              <w:szCs w:val="20"/>
            </w:rPr>
            <w:t>3</w:t>
          </w:r>
          <w:r w:rsidRPr="00B01341">
            <w:rPr>
              <w:color w:val="31849B"/>
              <w:sz w:val="20"/>
              <w:szCs w:val="20"/>
            </w:rPr>
            <w:fldChar w:fldCharType="end"/>
          </w:r>
        </w:p>
      </w:tc>
      <w:tc>
        <w:tcPr>
          <w:tcW w:w="4751" w:type="pct"/>
        </w:tcPr>
        <w:p w14:paraId="66B30B10" w14:textId="71252F7F" w:rsidR="00523E6B" w:rsidRPr="008F2ADB" w:rsidRDefault="00210779" w:rsidP="00A53E98">
          <w:pPr>
            <w:pStyle w:val="top"/>
          </w:pPr>
          <w:r w:rsidRPr="00210779">
            <w:t>Call for examples and good practices on investments for healthy food systems</w:t>
          </w:r>
          <w:r w:rsidR="00C53D8E">
            <w:t xml:space="preserve"> </w:t>
          </w:r>
          <w:r w:rsidR="00C53D8E">
            <w:br/>
            <w:t>Template for submissions</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zh-CN"/>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4BFA0CEB" w14:textId="4293234D" w:rsidR="00523E6B" w:rsidRPr="00B34236" w:rsidRDefault="00523E6B" w:rsidP="00B34236">
    <w:pPr>
      <w:pStyle w:val="Heading4"/>
    </w:pPr>
    <w:r>
      <w:rPr>
        <w:noProof/>
        <w:lang w:val="en-GB" w:eastAsia="zh-CN"/>
      </w:rPr>
      <w:drawing>
        <wp:inline distT="0" distB="0" distL="0" distR="0" wp14:anchorId="72FE755F" wp14:editId="0B27EFF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234566BC" w14:textId="77777777" w:rsidR="00523E6B" w:rsidRDefault="00523E6B"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7F72D36A" w:rsidR="00523E6B" w:rsidRPr="0043646E" w:rsidRDefault="00C53D8E" w:rsidP="00F4087E">
          <w:pPr>
            <w:pStyle w:val="Heading6"/>
            <w:spacing w:before="0" w:after="0"/>
          </w:pPr>
          <w:r>
            <w:t>OPEN CALL</w:t>
          </w:r>
        </w:p>
      </w:tc>
    </w:tr>
    <w:tr w:rsidR="00523E6B" w:rsidRPr="00EB3574" w14:paraId="36933E01" w14:textId="77777777" w:rsidTr="00A30E12">
      <w:trPr>
        <w:jc w:val="center"/>
      </w:trPr>
      <w:tc>
        <w:tcPr>
          <w:tcW w:w="9639" w:type="dxa"/>
          <w:shd w:val="clear" w:color="auto" w:fill="FFFFFF" w:themeFill="background1"/>
        </w:tcPr>
        <w:p w14:paraId="0A3BE37F" w14:textId="0EC36FAD" w:rsidR="00523E6B" w:rsidRPr="00135B0D" w:rsidRDefault="00210779" w:rsidP="001B342F">
          <w:pPr>
            <w:spacing w:after="0" w:line="276" w:lineRule="auto"/>
            <w:jc w:val="center"/>
            <w:rPr>
              <w:rFonts w:asciiTheme="majorHAnsi" w:hAnsiTheme="majorHAnsi"/>
              <w:b/>
              <w:color w:val="31849B" w:themeColor="accent5" w:themeShade="BF"/>
            </w:rPr>
          </w:pPr>
          <w:r>
            <w:rPr>
              <w:rFonts w:asciiTheme="majorHAnsi" w:hAnsiTheme="majorHAnsi"/>
              <w:b/>
            </w:rPr>
            <w:t>11.04.2017 – 05.05.2017</w:t>
          </w:r>
          <w:r w:rsidR="00523E6B">
            <w:rPr>
              <w:rFonts w:asciiTheme="majorHAnsi" w:hAnsiTheme="majorHAnsi"/>
              <w:b/>
              <w:color w:val="31849B" w:themeColor="accent5" w:themeShade="BF"/>
            </w:rPr>
            <w:br/>
          </w:r>
          <w:r w:rsidR="00523E6B">
            <w:rPr>
              <w:noProof/>
              <w:lang w:val="en-GB"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t xml:space="preserve">  </w:t>
          </w:r>
          <w:hyperlink r:id="rId4" w:history="1">
            <w:r w:rsidR="001B342F" w:rsidRPr="00247302">
              <w:rPr>
                <w:rStyle w:val="Hyperlink"/>
              </w:rPr>
              <w:t>www.fao.org/fsnforum/activities/open-calls/investments_healthy_food_systems</w:t>
            </w:r>
          </w:hyperlink>
          <w:r w:rsidR="001B342F">
            <w:t xml:space="preserve"> </w:t>
          </w:r>
          <w:r w:rsidR="004E1480">
            <w:t xml:space="preserve"> </w:t>
          </w:r>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311467"/>
    <w:multiLevelType w:val="hybridMultilevel"/>
    <w:tmpl w:val="EBF0ED1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2" w15:restartNumberingAfterBreak="0">
    <w:nsid w:val="086B1B44"/>
    <w:multiLevelType w:val="hybridMultilevel"/>
    <w:tmpl w:val="883C104C"/>
    <w:lvl w:ilvl="0" w:tplc="AD08AD58">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975B67"/>
    <w:multiLevelType w:val="hybridMultilevel"/>
    <w:tmpl w:val="55841EC4"/>
    <w:lvl w:ilvl="0" w:tplc="04090001">
      <w:start w:val="1"/>
      <w:numFmt w:val="bullet"/>
      <w:lvlText w:val=""/>
      <w:lvlJc w:val="left"/>
      <w:pPr>
        <w:ind w:left="900" w:hanging="420"/>
      </w:pPr>
      <w:rPr>
        <w:rFonts w:ascii="Wingdings" w:hAnsi="Wingdings" w:hint="default"/>
      </w:rPr>
    </w:lvl>
    <w:lvl w:ilvl="1" w:tplc="10090001">
      <w:start w:val="1"/>
      <w:numFmt w:val="bullet"/>
      <w:lvlText w:val=""/>
      <w:lvlJc w:val="left"/>
      <w:pPr>
        <w:ind w:left="1440" w:hanging="480"/>
      </w:pPr>
      <w:rPr>
        <w:rFonts w:ascii="Symbol" w:hAnsi="Symbol" w:hint="default"/>
        <w:lang w:val="en-C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25EC8"/>
    <w:multiLevelType w:val="hybridMultilevel"/>
    <w:tmpl w:val="C4662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031671"/>
    <w:multiLevelType w:val="hybridMultilevel"/>
    <w:tmpl w:val="EA8A6730"/>
    <w:lvl w:ilvl="0" w:tplc="C478C898">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B9069C"/>
    <w:multiLevelType w:val="hybridMultilevel"/>
    <w:tmpl w:val="7B26CFF4"/>
    <w:lvl w:ilvl="0" w:tplc="10090001">
      <w:start w:val="1"/>
      <w:numFmt w:val="bullet"/>
      <w:lvlText w:val=""/>
      <w:lvlJc w:val="left"/>
      <w:pPr>
        <w:ind w:left="420" w:hanging="420"/>
      </w:pPr>
      <w:rPr>
        <w:rFonts w:ascii="Symbol" w:hAnsi="Symbol" w:hint="default"/>
      </w:rPr>
    </w:lvl>
    <w:lvl w:ilvl="1" w:tplc="04090009">
      <w:start w:val="1"/>
      <w:numFmt w:val="bullet"/>
      <w:lvlText w:val=""/>
      <w:lvlJc w:val="left"/>
      <w:pPr>
        <w:ind w:left="960" w:hanging="480"/>
      </w:pPr>
      <w:rPr>
        <w:rFonts w:ascii="Wingdings" w:hAnsi="Wingdings" w:hint="default"/>
        <w:lang w:val="en-C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BC5AF2"/>
    <w:multiLevelType w:val="hybridMultilevel"/>
    <w:tmpl w:val="C252537C"/>
    <w:lvl w:ilvl="0" w:tplc="10090001">
      <w:start w:val="1"/>
      <w:numFmt w:val="bullet"/>
      <w:lvlText w:val=""/>
      <w:lvlJc w:val="left"/>
      <w:pPr>
        <w:tabs>
          <w:tab w:val="num" w:pos="720"/>
        </w:tabs>
        <w:ind w:left="720" w:hanging="360"/>
      </w:pPr>
      <w:rPr>
        <w:rFonts w:ascii="Symbol" w:hAnsi="Symbol" w:hint="default"/>
      </w:rPr>
    </w:lvl>
    <w:lvl w:ilvl="1" w:tplc="A6361940">
      <w:start w:val="532"/>
      <w:numFmt w:val="bullet"/>
      <w:lvlText w:val="–"/>
      <w:lvlJc w:val="left"/>
      <w:pPr>
        <w:tabs>
          <w:tab w:val="num" w:pos="1440"/>
        </w:tabs>
        <w:ind w:left="1440" w:hanging="360"/>
      </w:pPr>
      <w:rPr>
        <w:rFonts w:ascii="Arial" w:hAnsi="Arial" w:hint="default"/>
      </w:rPr>
    </w:lvl>
    <w:lvl w:ilvl="2" w:tplc="1B4225AE" w:tentative="1">
      <w:start w:val="1"/>
      <w:numFmt w:val="bullet"/>
      <w:lvlText w:val="•"/>
      <w:lvlJc w:val="left"/>
      <w:pPr>
        <w:tabs>
          <w:tab w:val="num" w:pos="2160"/>
        </w:tabs>
        <w:ind w:left="2160" w:hanging="360"/>
      </w:pPr>
      <w:rPr>
        <w:rFonts w:ascii="Arial" w:hAnsi="Arial" w:hint="default"/>
      </w:rPr>
    </w:lvl>
    <w:lvl w:ilvl="3" w:tplc="DEB8F50C" w:tentative="1">
      <w:start w:val="1"/>
      <w:numFmt w:val="bullet"/>
      <w:lvlText w:val="•"/>
      <w:lvlJc w:val="left"/>
      <w:pPr>
        <w:tabs>
          <w:tab w:val="num" w:pos="2880"/>
        </w:tabs>
        <w:ind w:left="2880" w:hanging="360"/>
      </w:pPr>
      <w:rPr>
        <w:rFonts w:ascii="Arial" w:hAnsi="Arial" w:hint="default"/>
      </w:rPr>
    </w:lvl>
    <w:lvl w:ilvl="4" w:tplc="7CE4DA00" w:tentative="1">
      <w:start w:val="1"/>
      <w:numFmt w:val="bullet"/>
      <w:lvlText w:val="•"/>
      <w:lvlJc w:val="left"/>
      <w:pPr>
        <w:tabs>
          <w:tab w:val="num" w:pos="3600"/>
        </w:tabs>
        <w:ind w:left="3600" w:hanging="360"/>
      </w:pPr>
      <w:rPr>
        <w:rFonts w:ascii="Arial" w:hAnsi="Arial" w:hint="default"/>
      </w:rPr>
    </w:lvl>
    <w:lvl w:ilvl="5" w:tplc="EF727A62" w:tentative="1">
      <w:start w:val="1"/>
      <w:numFmt w:val="bullet"/>
      <w:lvlText w:val="•"/>
      <w:lvlJc w:val="left"/>
      <w:pPr>
        <w:tabs>
          <w:tab w:val="num" w:pos="4320"/>
        </w:tabs>
        <w:ind w:left="4320" w:hanging="360"/>
      </w:pPr>
      <w:rPr>
        <w:rFonts w:ascii="Arial" w:hAnsi="Arial" w:hint="default"/>
      </w:rPr>
    </w:lvl>
    <w:lvl w:ilvl="6" w:tplc="99C497DE" w:tentative="1">
      <w:start w:val="1"/>
      <w:numFmt w:val="bullet"/>
      <w:lvlText w:val="•"/>
      <w:lvlJc w:val="left"/>
      <w:pPr>
        <w:tabs>
          <w:tab w:val="num" w:pos="5040"/>
        </w:tabs>
        <w:ind w:left="5040" w:hanging="360"/>
      </w:pPr>
      <w:rPr>
        <w:rFonts w:ascii="Arial" w:hAnsi="Arial" w:hint="default"/>
      </w:rPr>
    </w:lvl>
    <w:lvl w:ilvl="7" w:tplc="9F027DF2" w:tentative="1">
      <w:start w:val="1"/>
      <w:numFmt w:val="bullet"/>
      <w:lvlText w:val="•"/>
      <w:lvlJc w:val="left"/>
      <w:pPr>
        <w:tabs>
          <w:tab w:val="num" w:pos="5760"/>
        </w:tabs>
        <w:ind w:left="5760" w:hanging="360"/>
      </w:pPr>
      <w:rPr>
        <w:rFonts w:ascii="Arial" w:hAnsi="Arial" w:hint="default"/>
      </w:rPr>
    </w:lvl>
    <w:lvl w:ilvl="8" w:tplc="2B4ED5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2556A6"/>
    <w:multiLevelType w:val="hybridMultilevel"/>
    <w:tmpl w:val="347CC340"/>
    <w:lvl w:ilvl="0" w:tplc="10090001">
      <w:start w:val="1"/>
      <w:numFmt w:val="bullet"/>
      <w:lvlText w:val=""/>
      <w:lvlJc w:val="left"/>
      <w:pPr>
        <w:tabs>
          <w:tab w:val="num" w:pos="720"/>
        </w:tabs>
        <w:ind w:left="720" w:hanging="360"/>
      </w:pPr>
      <w:rPr>
        <w:rFonts w:ascii="Symbol" w:hAnsi="Symbol" w:hint="default"/>
      </w:rPr>
    </w:lvl>
    <w:lvl w:ilvl="1" w:tplc="42ECE5B4">
      <w:start w:val="1515"/>
      <w:numFmt w:val="bullet"/>
      <w:lvlText w:val="–"/>
      <w:lvlJc w:val="left"/>
      <w:pPr>
        <w:tabs>
          <w:tab w:val="num" w:pos="1440"/>
        </w:tabs>
        <w:ind w:left="1440" w:hanging="360"/>
      </w:pPr>
      <w:rPr>
        <w:rFonts w:ascii="Arial" w:hAnsi="Arial" w:hint="default"/>
      </w:rPr>
    </w:lvl>
    <w:lvl w:ilvl="2" w:tplc="D1F2DD40" w:tentative="1">
      <w:start w:val="1"/>
      <w:numFmt w:val="bullet"/>
      <w:lvlText w:val="•"/>
      <w:lvlJc w:val="left"/>
      <w:pPr>
        <w:tabs>
          <w:tab w:val="num" w:pos="2160"/>
        </w:tabs>
        <w:ind w:left="2160" w:hanging="360"/>
      </w:pPr>
      <w:rPr>
        <w:rFonts w:ascii="Arial" w:hAnsi="Arial" w:hint="default"/>
      </w:rPr>
    </w:lvl>
    <w:lvl w:ilvl="3" w:tplc="839802F6" w:tentative="1">
      <w:start w:val="1"/>
      <w:numFmt w:val="bullet"/>
      <w:lvlText w:val="•"/>
      <w:lvlJc w:val="left"/>
      <w:pPr>
        <w:tabs>
          <w:tab w:val="num" w:pos="2880"/>
        </w:tabs>
        <w:ind w:left="2880" w:hanging="360"/>
      </w:pPr>
      <w:rPr>
        <w:rFonts w:ascii="Arial" w:hAnsi="Arial" w:hint="default"/>
      </w:rPr>
    </w:lvl>
    <w:lvl w:ilvl="4" w:tplc="FFDC655A" w:tentative="1">
      <w:start w:val="1"/>
      <w:numFmt w:val="bullet"/>
      <w:lvlText w:val="•"/>
      <w:lvlJc w:val="left"/>
      <w:pPr>
        <w:tabs>
          <w:tab w:val="num" w:pos="3600"/>
        </w:tabs>
        <w:ind w:left="3600" w:hanging="360"/>
      </w:pPr>
      <w:rPr>
        <w:rFonts w:ascii="Arial" w:hAnsi="Arial" w:hint="default"/>
      </w:rPr>
    </w:lvl>
    <w:lvl w:ilvl="5" w:tplc="C240BD34" w:tentative="1">
      <w:start w:val="1"/>
      <w:numFmt w:val="bullet"/>
      <w:lvlText w:val="•"/>
      <w:lvlJc w:val="left"/>
      <w:pPr>
        <w:tabs>
          <w:tab w:val="num" w:pos="4320"/>
        </w:tabs>
        <w:ind w:left="4320" w:hanging="360"/>
      </w:pPr>
      <w:rPr>
        <w:rFonts w:ascii="Arial" w:hAnsi="Arial" w:hint="default"/>
      </w:rPr>
    </w:lvl>
    <w:lvl w:ilvl="6" w:tplc="2ABE26FE" w:tentative="1">
      <w:start w:val="1"/>
      <w:numFmt w:val="bullet"/>
      <w:lvlText w:val="•"/>
      <w:lvlJc w:val="left"/>
      <w:pPr>
        <w:tabs>
          <w:tab w:val="num" w:pos="5040"/>
        </w:tabs>
        <w:ind w:left="5040" w:hanging="360"/>
      </w:pPr>
      <w:rPr>
        <w:rFonts w:ascii="Arial" w:hAnsi="Arial" w:hint="default"/>
      </w:rPr>
    </w:lvl>
    <w:lvl w:ilvl="7" w:tplc="4DC62498" w:tentative="1">
      <w:start w:val="1"/>
      <w:numFmt w:val="bullet"/>
      <w:lvlText w:val="•"/>
      <w:lvlJc w:val="left"/>
      <w:pPr>
        <w:tabs>
          <w:tab w:val="num" w:pos="5760"/>
        </w:tabs>
        <w:ind w:left="5760" w:hanging="360"/>
      </w:pPr>
      <w:rPr>
        <w:rFonts w:ascii="Arial" w:hAnsi="Arial" w:hint="default"/>
      </w:rPr>
    </w:lvl>
    <w:lvl w:ilvl="8" w:tplc="3D149A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7622E"/>
    <w:multiLevelType w:val="hybridMultilevel"/>
    <w:tmpl w:val="829E8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965CA0"/>
    <w:multiLevelType w:val="hybridMultilevel"/>
    <w:tmpl w:val="5F26B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BCF14C6"/>
    <w:multiLevelType w:val="hybridMultilevel"/>
    <w:tmpl w:val="DCF082AE"/>
    <w:lvl w:ilvl="0" w:tplc="5C98CFC4">
      <w:start w:val="1"/>
      <w:numFmt w:val="bullet"/>
      <w:lvlText w:val=""/>
      <w:lvlJc w:val="left"/>
      <w:pPr>
        <w:ind w:left="720" w:hanging="360"/>
      </w:pPr>
      <w:rPr>
        <w:rFonts w:ascii="Symbol" w:hAnsi="Symbol" w:hint="default"/>
        <w:color w:val="auto"/>
        <w:kern w:val="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D10D67"/>
    <w:multiLevelType w:val="hybridMultilevel"/>
    <w:tmpl w:val="D83AE0B2"/>
    <w:lvl w:ilvl="0" w:tplc="A030EFE6">
      <w:start w:val="1"/>
      <w:numFmt w:val="bullet"/>
      <w:lvlText w:val="•"/>
      <w:lvlJc w:val="left"/>
      <w:pPr>
        <w:tabs>
          <w:tab w:val="num" w:pos="720"/>
        </w:tabs>
        <w:ind w:left="720" w:hanging="360"/>
      </w:pPr>
      <w:rPr>
        <w:rFonts w:ascii="Arial" w:hAnsi="Arial" w:hint="default"/>
      </w:rPr>
    </w:lvl>
    <w:lvl w:ilvl="1" w:tplc="0BC83852">
      <w:start w:val="1515"/>
      <w:numFmt w:val="bullet"/>
      <w:lvlText w:val="–"/>
      <w:lvlJc w:val="left"/>
      <w:pPr>
        <w:tabs>
          <w:tab w:val="num" w:pos="1440"/>
        </w:tabs>
        <w:ind w:left="1440" w:hanging="360"/>
      </w:pPr>
      <w:rPr>
        <w:rFonts w:ascii="Arial" w:hAnsi="Arial" w:hint="default"/>
      </w:rPr>
    </w:lvl>
    <w:lvl w:ilvl="2" w:tplc="22C8A618" w:tentative="1">
      <w:start w:val="1"/>
      <w:numFmt w:val="bullet"/>
      <w:lvlText w:val="•"/>
      <w:lvlJc w:val="left"/>
      <w:pPr>
        <w:tabs>
          <w:tab w:val="num" w:pos="2160"/>
        </w:tabs>
        <w:ind w:left="2160" w:hanging="360"/>
      </w:pPr>
      <w:rPr>
        <w:rFonts w:ascii="Arial" w:hAnsi="Arial" w:hint="default"/>
      </w:rPr>
    </w:lvl>
    <w:lvl w:ilvl="3" w:tplc="77DCC544" w:tentative="1">
      <w:start w:val="1"/>
      <w:numFmt w:val="bullet"/>
      <w:lvlText w:val="•"/>
      <w:lvlJc w:val="left"/>
      <w:pPr>
        <w:tabs>
          <w:tab w:val="num" w:pos="2880"/>
        </w:tabs>
        <w:ind w:left="2880" w:hanging="360"/>
      </w:pPr>
      <w:rPr>
        <w:rFonts w:ascii="Arial" w:hAnsi="Arial" w:hint="default"/>
      </w:rPr>
    </w:lvl>
    <w:lvl w:ilvl="4" w:tplc="3C086EA4" w:tentative="1">
      <w:start w:val="1"/>
      <w:numFmt w:val="bullet"/>
      <w:lvlText w:val="•"/>
      <w:lvlJc w:val="left"/>
      <w:pPr>
        <w:tabs>
          <w:tab w:val="num" w:pos="3600"/>
        </w:tabs>
        <w:ind w:left="3600" w:hanging="360"/>
      </w:pPr>
      <w:rPr>
        <w:rFonts w:ascii="Arial" w:hAnsi="Arial" w:hint="default"/>
      </w:rPr>
    </w:lvl>
    <w:lvl w:ilvl="5" w:tplc="25441DA0" w:tentative="1">
      <w:start w:val="1"/>
      <w:numFmt w:val="bullet"/>
      <w:lvlText w:val="•"/>
      <w:lvlJc w:val="left"/>
      <w:pPr>
        <w:tabs>
          <w:tab w:val="num" w:pos="4320"/>
        </w:tabs>
        <w:ind w:left="4320" w:hanging="360"/>
      </w:pPr>
      <w:rPr>
        <w:rFonts w:ascii="Arial" w:hAnsi="Arial" w:hint="default"/>
      </w:rPr>
    </w:lvl>
    <w:lvl w:ilvl="6" w:tplc="F69AF5AE" w:tentative="1">
      <w:start w:val="1"/>
      <w:numFmt w:val="bullet"/>
      <w:lvlText w:val="•"/>
      <w:lvlJc w:val="left"/>
      <w:pPr>
        <w:tabs>
          <w:tab w:val="num" w:pos="5040"/>
        </w:tabs>
        <w:ind w:left="5040" w:hanging="360"/>
      </w:pPr>
      <w:rPr>
        <w:rFonts w:ascii="Arial" w:hAnsi="Arial" w:hint="default"/>
      </w:rPr>
    </w:lvl>
    <w:lvl w:ilvl="7" w:tplc="9C90D9F0" w:tentative="1">
      <w:start w:val="1"/>
      <w:numFmt w:val="bullet"/>
      <w:lvlText w:val="•"/>
      <w:lvlJc w:val="left"/>
      <w:pPr>
        <w:tabs>
          <w:tab w:val="num" w:pos="5760"/>
        </w:tabs>
        <w:ind w:left="5760" w:hanging="360"/>
      </w:pPr>
      <w:rPr>
        <w:rFonts w:ascii="Arial" w:hAnsi="Arial" w:hint="default"/>
      </w:rPr>
    </w:lvl>
    <w:lvl w:ilvl="8" w:tplc="698450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373368"/>
    <w:multiLevelType w:val="hybridMultilevel"/>
    <w:tmpl w:val="B512E406"/>
    <w:lvl w:ilvl="0" w:tplc="4AF63F1C">
      <w:start w:val="1"/>
      <w:numFmt w:val="bullet"/>
      <w:lvlText w:val="•"/>
      <w:lvlJc w:val="left"/>
      <w:pPr>
        <w:tabs>
          <w:tab w:val="num" w:pos="720"/>
        </w:tabs>
        <w:ind w:left="720" w:hanging="360"/>
      </w:pPr>
      <w:rPr>
        <w:rFonts w:ascii="Arial" w:hAnsi="Arial" w:hint="default"/>
      </w:rPr>
    </w:lvl>
    <w:lvl w:ilvl="1" w:tplc="8140DD7E">
      <w:start w:val="532"/>
      <w:numFmt w:val="bullet"/>
      <w:lvlText w:val="–"/>
      <w:lvlJc w:val="left"/>
      <w:pPr>
        <w:tabs>
          <w:tab w:val="num" w:pos="1440"/>
        </w:tabs>
        <w:ind w:left="1440" w:hanging="360"/>
      </w:pPr>
      <w:rPr>
        <w:rFonts w:ascii="Arial" w:hAnsi="Arial" w:hint="default"/>
      </w:rPr>
    </w:lvl>
    <w:lvl w:ilvl="2" w:tplc="E230FB66" w:tentative="1">
      <w:start w:val="1"/>
      <w:numFmt w:val="bullet"/>
      <w:lvlText w:val="•"/>
      <w:lvlJc w:val="left"/>
      <w:pPr>
        <w:tabs>
          <w:tab w:val="num" w:pos="2160"/>
        </w:tabs>
        <w:ind w:left="2160" w:hanging="360"/>
      </w:pPr>
      <w:rPr>
        <w:rFonts w:ascii="Arial" w:hAnsi="Arial" w:hint="default"/>
      </w:rPr>
    </w:lvl>
    <w:lvl w:ilvl="3" w:tplc="0066B3F0" w:tentative="1">
      <w:start w:val="1"/>
      <w:numFmt w:val="bullet"/>
      <w:lvlText w:val="•"/>
      <w:lvlJc w:val="left"/>
      <w:pPr>
        <w:tabs>
          <w:tab w:val="num" w:pos="2880"/>
        </w:tabs>
        <w:ind w:left="2880" w:hanging="360"/>
      </w:pPr>
      <w:rPr>
        <w:rFonts w:ascii="Arial" w:hAnsi="Arial" w:hint="default"/>
      </w:rPr>
    </w:lvl>
    <w:lvl w:ilvl="4" w:tplc="9D9E595C" w:tentative="1">
      <w:start w:val="1"/>
      <w:numFmt w:val="bullet"/>
      <w:lvlText w:val="•"/>
      <w:lvlJc w:val="left"/>
      <w:pPr>
        <w:tabs>
          <w:tab w:val="num" w:pos="3600"/>
        </w:tabs>
        <w:ind w:left="3600" w:hanging="360"/>
      </w:pPr>
      <w:rPr>
        <w:rFonts w:ascii="Arial" w:hAnsi="Arial" w:hint="default"/>
      </w:rPr>
    </w:lvl>
    <w:lvl w:ilvl="5" w:tplc="9F6C5AE8" w:tentative="1">
      <w:start w:val="1"/>
      <w:numFmt w:val="bullet"/>
      <w:lvlText w:val="•"/>
      <w:lvlJc w:val="left"/>
      <w:pPr>
        <w:tabs>
          <w:tab w:val="num" w:pos="4320"/>
        </w:tabs>
        <w:ind w:left="4320" w:hanging="360"/>
      </w:pPr>
      <w:rPr>
        <w:rFonts w:ascii="Arial" w:hAnsi="Arial" w:hint="default"/>
      </w:rPr>
    </w:lvl>
    <w:lvl w:ilvl="6" w:tplc="E49E290C" w:tentative="1">
      <w:start w:val="1"/>
      <w:numFmt w:val="bullet"/>
      <w:lvlText w:val="•"/>
      <w:lvlJc w:val="left"/>
      <w:pPr>
        <w:tabs>
          <w:tab w:val="num" w:pos="5040"/>
        </w:tabs>
        <w:ind w:left="5040" w:hanging="360"/>
      </w:pPr>
      <w:rPr>
        <w:rFonts w:ascii="Arial" w:hAnsi="Arial" w:hint="default"/>
      </w:rPr>
    </w:lvl>
    <w:lvl w:ilvl="7" w:tplc="0B760586" w:tentative="1">
      <w:start w:val="1"/>
      <w:numFmt w:val="bullet"/>
      <w:lvlText w:val="•"/>
      <w:lvlJc w:val="left"/>
      <w:pPr>
        <w:tabs>
          <w:tab w:val="num" w:pos="5760"/>
        </w:tabs>
        <w:ind w:left="5760" w:hanging="360"/>
      </w:pPr>
      <w:rPr>
        <w:rFonts w:ascii="Arial" w:hAnsi="Arial" w:hint="default"/>
      </w:rPr>
    </w:lvl>
    <w:lvl w:ilvl="8" w:tplc="2CC84D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F603B"/>
    <w:multiLevelType w:val="hybridMultilevel"/>
    <w:tmpl w:val="E998FC6A"/>
    <w:lvl w:ilvl="0" w:tplc="F68E429E">
      <w:start w:val="1"/>
      <w:numFmt w:val="bullet"/>
      <w:lvlText w:val="•"/>
      <w:lvlJc w:val="left"/>
      <w:pPr>
        <w:tabs>
          <w:tab w:val="num" w:pos="720"/>
        </w:tabs>
        <w:ind w:left="720" w:hanging="360"/>
      </w:pPr>
      <w:rPr>
        <w:rFonts w:ascii="Arial" w:hAnsi="Arial" w:hint="default"/>
      </w:rPr>
    </w:lvl>
    <w:lvl w:ilvl="1" w:tplc="0A360C08">
      <w:start w:val="542"/>
      <w:numFmt w:val="bullet"/>
      <w:lvlText w:val="–"/>
      <w:lvlJc w:val="left"/>
      <w:pPr>
        <w:tabs>
          <w:tab w:val="num" w:pos="1440"/>
        </w:tabs>
        <w:ind w:left="1440" w:hanging="360"/>
      </w:pPr>
      <w:rPr>
        <w:rFonts w:ascii="Arial" w:hAnsi="Arial" w:hint="default"/>
      </w:rPr>
    </w:lvl>
    <w:lvl w:ilvl="2" w:tplc="E0363D16" w:tentative="1">
      <w:start w:val="1"/>
      <w:numFmt w:val="bullet"/>
      <w:lvlText w:val="•"/>
      <w:lvlJc w:val="left"/>
      <w:pPr>
        <w:tabs>
          <w:tab w:val="num" w:pos="2160"/>
        </w:tabs>
        <w:ind w:left="2160" w:hanging="360"/>
      </w:pPr>
      <w:rPr>
        <w:rFonts w:ascii="Arial" w:hAnsi="Arial" w:hint="default"/>
      </w:rPr>
    </w:lvl>
    <w:lvl w:ilvl="3" w:tplc="CF4C4DE4" w:tentative="1">
      <w:start w:val="1"/>
      <w:numFmt w:val="bullet"/>
      <w:lvlText w:val="•"/>
      <w:lvlJc w:val="left"/>
      <w:pPr>
        <w:tabs>
          <w:tab w:val="num" w:pos="2880"/>
        </w:tabs>
        <w:ind w:left="2880" w:hanging="360"/>
      </w:pPr>
      <w:rPr>
        <w:rFonts w:ascii="Arial" w:hAnsi="Arial" w:hint="default"/>
      </w:rPr>
    </w:lvl>
    <w:lvl w:ilvl="4" w:tplc="A26447E6" w:tentative="1">
      <w:start w:val="1"/>
      <w:numFmt w:val="bullet"/>
      <w:lvlText w:val="•"/>
      <w:lvlJc w:val="left"/>
      <w:pPr>
        <w:tabs>
          <w:tab w:val="num" w:pos="3600"/>
        </w:tabs>
        <w:ind w:left="3600" w:hanging="360"/>
      </w:pPr>
      <w:rPr>
        <w:rFonts w:ascii="Arial" w:hAnsi="Arial" w:hint="default"/>
      </w:rPr>
    </w:lvl>
    <w:lvl w:ilvl="5" w:tplc="BF1C480E" w:tentative="1">
      <w:start w:val="1"/>
      <w:numFmt w:val="bullet"/>
      <w:lvlText w:val="•"/>
      <w:lvlJc w:val="left"/>
      <w:pPr>
        <w:tabs>
          <w:tab w:val="num" w:pos="4320"/>
        </w:tabs>
        <w:ind w:left="4320" w:hanging="360"/>
      </w:pPr>
      <w:rPr>
        <w:rFonts w:ascii="Arial" w:hAnsi="Arial" w:hint="default"/>
      </w:rPr>
    </w:lvl>
    <w:lvl w:ilvl="6" w:tplc="B3068698" w:tentative="1">
      <w:start w:val="1"/>
      <w:numFmt w:val="bullet"/>
      <w:lvlText w:val="•"/>
      <w:lvlJc w:val="left"/>
      <w:pPr>
        <w:tabs>
          <w:tab w:val="num" w:pos="5040"/>
        </w:tabs>
        <w:ind w:left="5040" w:hanging="360"/>
      </w:pPr>
      <w:rPr>
        <w:rFonts w:ascii="Arial" w:hAnsi="Arial" w:hint="default"/>
      </w:rPr>
    </w:lvl>
    <w:lvl w:ilvl="7" w:tplc="E35C0658" w:tentative="1">
      <w:start w:val="1"/>
      <w:numFmt w:val="bullet"/>
      <w:lvlText w:val="•"/>
      <w:lvlJc w:val="left"/>
      <w:pPr>
        <w:tabs>
          <w:tab w:val="num" w:pos="5760"/>
        </w:tabs>
        <w:ind w:left="5760" w:hanging="360"/>
      </w:pPr>
      <w:rPr>
        <w:rFonts w:ascii="Arial" w:hAnsi="Arial" w:hint="default"/>
      </w:rPr>
    </w:lvl>
    <w:lvl w:ilvl="8" w:tplc="AC1665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1A02DF"/>
    <w:multiLevelType w:val="hybridMultilevel"/>
    <w:tmpl w:val="2EA00110"/>
    <w:lvl w:ilvl="0" w:tplc="04102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0670B"/>
    <w:multiLevelType w:val="hybridMultilevel"/>
    <w:tmpl w:val="AB0A50D8"/>
    <w:lvl w:ilvl="0" w:tplc="D8A02734">
      <w:start w:val="1"/>
      <w:numFmt w:val="bullet"/>
      <w:lvlText w:val="–"/>
      <w:lvlJc w:val="left"/>
      <w:pPr>
        <w:tabs>
          <w:tab w:val="num" w:pos="720"/>
        </w:tabs>
        <w:ind w:left="720" w:hanging="360"/>
      </w:pPr>
      <w:rPr>
        <w:rFonts w:ascii="Arial" w:hAnsi="Arial" w:hint="default"/>
      </w:rPr>
    </w:lvl>
    <w:lvl w:ilvl="1" w:tplc="74D8DEBE">
      <w:start w:val="1"/>
      <w:numFmt w:val="bullet"/>
      <w:lvlText w:val="–"/>
      <w:lvlJc w:val="left"/>
      <w:pPr>
        <w:tabs>
          <w:tab w:val="num" w:pos="1440"/>
        </w:tabs>
        <w:ind w:left="1440" w:hanging="360"/>
      </w:pPr>
      <w:rPr>
        <w:rFonts w:ascii="Arial" w:hAnsi="Arial" w:hint="default"/>
      </w:rPr>
    </w:lvl>
    <w:lvl w:ilvl="2" w:tplc="E2DE219C" w:tentative="1">
      <w:start w:val="1"/>
      <w:numFmt w:val="bullet"/>
      <w:lvlText w:val="–"/>
      <w:lvlJc w:val="left"/>
      <w:pPr>
        <w:tabs>
          <w:tab w:val="num" w:pos="2160"/>
        </w:tabs>
        <w:ind w:left="2160" w:hanging="360"/>
      </w:pPr>
      <w:rPr>
        <w:rFonts w:ascii="Arial" w:hAnsi="Arial" w:hint="default"/>
      </w:rPr>
    </w:lvl>
    <w:lvl w:ilvl="3" w:tplc="B72A6590" w:tentative="1">
      <w:start w:val="1"/>
      <w:numFmt w:val="bullet"/>
      <w:lvlText w:val="–"/>
      <w:lvlJc w:val="left"/>
      <w:pPr>
        <w:tabs>
          <w:tab w:val="num" w:pos="2880"/>
        </w:tabs>
        <w:ind w:left="2880" w:hanging="360"/>
      </w:pPr>
      <w:rPr>
        <w:rFonts w:ascii="Arial" w:hAnsi="Arial" w:hint="default"/>
      </w:rPr>
    </w:lvl>
    <w:lvl w:ilvl="4" w:tplc="DA56C60C" w:tentative="1">
      <w:start w:val="1"/>
      <w:numFmt w:val="bullet"/>
      <w:lvlText w:val="–"/>
      <w:lvlJc w:val="left"/>
      <w:pPr>
        <w:tabs>
          <w:tab w:val="num" w:pos="3600"/>
        </w:tabs>
        <w:ind w:left="3600" w:hanging="360"/>
      </w:pPr>
      <w:rPr>
        <w:rFonts w:ascii="Arial" w:hAnsi="Arial" w:hint="default"/>
      </w:rPr>
    </w:lvl>
    <w:lvl w:ilvl="5" w:tplc="6442A006" w:tentative="1">
      <w:start w:val="1"/>
      <w:numFmt w:val="bullet"/>
      <w:lvlText w:val="–"/>
      <w:lvlJc w:val="left"/>
      <w:pPr>
        <w:tabs>
          <w:tab w:val="num" w:pos="4320"/>
        </w:tabs>
        <w:ind w:left="4320" w:hanging="360"/>
      </w:pPr>
      <w:rPr>
        <w:rFonts w:ascii="Arial" w:hAnsi="Arial" w:hint="default"/>
      </w:rPr>
    </w:lvl>
    <w:lvl w:ilvl="6" w:tplc="78A24260" w:tentative="1">
      <w:start w:val="1"/>
      <w:numFmt w:val="bullet"/>
      <w:lvlText w:val="–"/>
      <w:lvlJc w:val="left"/>
      <w:pPr>
        <w:tabs>
          <w:tab w:val="num" w:pos="5040"/>
        </w:tabs>
        <w:ind w:left="5040" w:hanging="360"/>
      </w:pPr>
      <w:rPr>
        <w:rFonts w:ascii="Arial" w:hAnsi="Arial" w:hint="default"/>
      </w:rPr>
    </w:lvl>
    <w:lvl w:ilvl="7" w:tplc="E1C6011C" w:tentative="1">
      <w:start w:val="1"/>
      <w:numFmt w:val="bullet"/>
      <w:lvlText w:val="–"/>
      <w:lvlJc w:val="left"/>
      <w:pPr>
        <w:tabs>
          <w:tab w:val="num" w:pos="5760"/>
        </w:tabs>
        <w:ind w:left="5760" w:hanging="360"/>
      </w:pPr>
      <w:rPr>
        <w:rFonts w:ascii="Arial" w:hAnsi="Arial" w:hint="default"/>
      </w:rPr>
    </w:lvl>
    <w:lvl w:ilvl="8" w:tplc="ECFC38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8"/>
  </w:num>
  <w:num w:numId="4">
    <w:abstractNumId w:val="20"/>
  </w:num>
  <w:num w:numId="5">
    <w:abstractNumId w:val="7"/>
  </w:num>
  <w:num w:numId="6">
    <w:abstractNumId w:val="28"/>
  </w:num>
  <w:num w:numId="7">
    <w:abstractNumId w:val="9"/>
  </w:num>
  <w:num w:numId="8">
    <w:abstractNumId w:val="12"/>
  </w:num>
  <w:num w:numId="9">
    <w:abstractNumId w:val="24"/>
  </w:num>
  <w:num w:numId="10">
    <w:abstractNumId w:val="30"/>
  </w:num>
  <w:num w:numId="11">
    <w:abstractNumId w:val="18"/>
  </w:num>
  <w:num w:numId="12">
    <w:abstractNumId w:val="30"/>
  </w:num>
  <w:num w:numId="13">
    <w:abstractNumId w:val="32"/>
  </w:num>
  <w:num w:numId="14">
    <w:abstractNumId w:val="5"/>
  </w:num>
  <w:num w:numId="15">
    <w:abstractNumId w:val="34"/>
  </w:num>
  <w:num w:numId="16">
    <w:abstractNumId w:val="10"/>
  </w:num>
  <w:num w:numId="17">
    <w:abstractNumId w:val="16"/>
  </w:num>
  <w:num w:numId="18">
    <w:abstractNumId w:val="35"/>
  </w:num>
  <w:num w:numId="19">
    <w:abstractNumId w:val="3"/>
  </w:num>
  <w:num w:numId="20">
    <w:abstractNumId w:val="37"/>
  </w:num>
  <w:num w:numId="21">
    <w:abstractNumId w:val="17"/>
  </w:num>
  <w:num w:numId="22">
    <w:abstractNumId w:val="4"/>
  </w:num>
  <w:num w:numId="23">
    <w:abstractNumId w:val="23"/>
  </w:num>
  <w:num w:numId="24">
    <w:abstractNumId w:val="11"/>
  </w:num>
  <w:num w:numId="25">
    <w:abstractNumId w:val="22"/>
  </w:num>
  <w:num w:numId="26">
    <w:abstractNumId w:val="2"/>
  </w:num>
  <w:num w:numId="27">
    <w:abstractNumId w:val="21"/>
  </w:num>
  <w:num w:numId="28">
    <w:abstractNumId w:val="8"/>
  </w:num>
  <w:num w:numId="29">
    <w:abstractNumId w:val="25"/>
  </w:num>
  <w:num w:numId="30">
    <w:abstractNumId w:val="6"/>
  </w:num>
  <w:num w:numId="31">
    <w:abstractNumId w:val="13"/>
  </w:num>
  <w:num w:numId="32">
    <w:abstractNumId w:val="27"/>
  </w:num>
  <w:num w:numId="33">
    <w:abstractNumId w:val="36"/>
  </w:num>
  <w:num w:numId="34">
    <w:abstractNumId w:val="14"/>
  </w:num>
  <w:num w:numId="35">
    <w:abstractNumId w:val="29"/>
  </w:num>
  <w:num w:numId="36">
    <w:abstractNumId w:val="26"/>
  </w:num>
  <w:num w:numId="37">
    <w:abstractNumId w:val="19"/>
  </w:num>
  <w:num w:numId="38">
    <w:abstractNumId w:val="1"/>
  </w:num>
  <w:num w:numId="39">
    <w:abstractNumId w:val="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yu Yang">
    <w15:presenceInfo w15:providerId="AD" w15:userId="S-1-5-21-2183036359-3631873859-1897717624-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06437"/>
    <w:rsid w:val="000115A0"/>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982"/>
    <w:rsid w:val="00067C97"/>
    <w:rsid w:val="00070649"/>
    <w:rsid w:val="00070A34"/>
    <w:rsid w:val="000719AE"/>
    <w:rsid w:val="000731D0"/>
    <w:rsid w:val="000750AF"/>
    <w:rsid w:val="00077238"/>
    <w:rsid w:val="00081ACF"/>
    <w:rsid w:val="000862CA"/>
    <w:rsid w:val="000929E7"/>
    <w:rsid w:val="00093CD9"/>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D5EA2"/>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2332"/>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A50E6"/>
    <w:rsid w:val="001B1DC2"/>
    <w:rsid w:val="001B342F"/>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0779"/>
    <w:rsid w:val="00210E59"/>
    <w:rsid w:val="0021356E"/>
    <w:rsid w:val="00215654"/>
    <w:rsid w:val="00220776"/>
    <w:rsid w:val="00220FC1"/>
    <w:rsid w:val="00235327"/>
    <w:rsid w:val="00241A8B"/>
    <w:rsid w:val="00242954"/>
    <w:rsid w:val="00245034"/>
    <w:rsid w:val="002475DE"/>
    <w:rsid w:val="00255374"/>
    <w:rsid w:val="00262FD8"/>
    <w:rsid w:val="00264534"/>
    <w:rsid w:val="002655A7"/>
    <w:rsid w:val="00265980"/>
    <w:rsid w:val="00265E6A"/>
    <w:rsid w:val="002660D4"/>
    <w:rsid w:val="00280D35"/>
    <w:rsid w:val="00281A02"/>
    <w:rsid w:val="0028356E"/>
    <w:rsid w:val="00284599"/>
    <w:rsid w:val="0028571D"/>
    <w:rsid w:val="002907F9"/>
    <w:rsid w:val="00290B33"/>
    <w:rsid w:val="00294755"/>
    <w:rsid w:val="00297943"/>
    <w:rsid w:val="002A13A9"/>
    <w:rsid w:val="002A34F1"/>
    <w:rsid w:val="002A65CF"/>
    <w:rsid w:val="002B40F0"/>
    <w:rsid w:val="002B5AF7"/>
    <w:rsid w:val="002C016B"/>
    <w:rsid w:val="002C533F"/>
    <w:rsid w:val="002D0C13"/>
    <w:rsid w:val="002D0DB5"/>
    <w:rsid w:val="002D645B"/>
    <w:rsid w:val="002E2407"/>
    <w:rsid w:val="002E3A18"/>
    <w:rsid w:val="002E57CC"/>
    <w:rsid w:val="002F54CE"/>
    <w:rsid w:val="002F5516"/>
    <w:rsid w:val="003025C0"/>
    <w:rsid w:val="003045C3"/>
    <w:rsid w:val="00323733"/>
    <w:rsid w:val="003318B1"/>
    <w:rsid w:val="00331C9F"/>
    <w:rsid w:val="00336CF0"/>
    <w:rsid w:val="00342EE0"/>
    <w:rsid w:val="0034511D"/>
    <w:rsid w:val="00346BAD"/>
    <w:rsid w:val="00347008"/>
    <w:rsid w:val="00351B73"/>
    <w:rsid w:val="003524E4"/>
    <w:rsid w:val="00355C12"/>
    <w:rsid w:val="003562B1"/>
    <w:rsid w:val="003604B7"/>
    <w:rsid w:val="00363D7C"/>
    <w:rsid w:val="00371FDD"/>
    <w:rsid w:val="00372A2E"/>
    <w:rsid w:val="00374298"/>
    <w:rsid w:val="003759C6"/>
    <w:rsid w:val="00381BF3"/>
    <w:rsid w:val="00384EC6"/>
    <w:rsid w:val="00385D9C"/>
    <w:rsid w:val="003874FB"/>
    <w:rsid w:val="0039167E"/>
    <w:rsid w:val="00396872"/>
    <w:rsid w:val="003A21B0"/>
    <w:rsid w:val="003A33D8"/>
    <w:rsid w:val="003A733D"/>
    <w:rsid w:val="003A7E03"/>
    <w:rsid w:val="003B17F0"/>
    <w:rsid w:val="003B6E3C"/>
    <w:rsid w:val="003B716F"/>
    <w:rsid w:val="003C0174"/>
    <w:rsid w:val="003C60A8"/>
    <w:rsid w:val="003C7A14"/>
    <w:rsid w:val="003D01FA"/>
    <w:rsid w:val="003D1182"/>
    <w:rsid w:val="003D18D6"/>
    <w:rsid w:val="003D25A7"/>
    <w:rsid w:val="003D6FC2"/>
    <w:rsid w:val="003E1E02"/>
    <w:rsid w:val="003E7A41"/>
    <w:rsid w:val="003F1596"/>
    <w:rsid w:val="003F2437"/>
    <w:rsid w:val="004001EC"/>
    <w:rsid w:val="00402F5C"/>
    <w:rsid w:val="00413C59"/>
    <w:rsid w:val="00415E47"/>
    <w:rsid w:val="00430C98"/>
    <w:rsid w:val="00431201"/>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C50"/>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2C31"/>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4BAE"/>
    <w:rsid w:val="005711F6"/>
    <w:rsid w:val="005712A5"/>
    <w:rsid w:val="00571C32"/>
    <w:rsid w:val="0057427F"/>
    <w:rsid w:val="00576887"/>
    <w:rsid w:val="00582801"/>
    <w:rsid w:val="0058472C"/>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2C4"/>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0B51"/>
    <w:rsid w:val="006A3143"/>
    <w:rsid w:val="006A5561"/>
    <w:rsid w:val="006A566A"/>
    <w:rsid w:val="006A61D9"/>
    <w:rsid w:val="006B2C0F"/>
    <w:rsid w:val="006B5777"/>
    <w:rsid w:val="006B5D61"/>
    <w:rsid w:val="006B632F"/>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96D"/>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870F4"/>
    <w:rsid w:val="00790F89"/>
    <w:rsid w:val="0079660C"/>
    <w:rsid w:val="0079766A"/>
    <w:rsid w:val="007A78E2"/>
    <w:rsid w:val="007B0890"/>
    <w:rsid w:val="007B25AE"/>
    <w:rsid w:val="007B2927"/>
    <w:rsid w:val="007B6F1D"/>
    <w:rsid w:val="007C2B06"/>
    <w:rsid w:val="007C4A2C"/>
    <w:rsid w:val="007C5427"/>
    <w:rsid w:val="007C6583"/>
    <w:rsid w:val="007C6B60"/>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35F2"/>
    <w:rsid w:val="008140F0"/>
    <w:rsid w:val="00815E06"/>
    <w:rsid w:val="008165B1"/>
    <w:rsid w:val="00823DDE"/>
    <w:rsid w:val="0082543F"/>
    <w:rsid w:val="00825E7F"/>
    <w:rsid w:val="008306F9"/>
    <w:rsid w:val="00832491"/>
    <w:rsid w:val="00832617"/>
    <w:rsid w:val="0083360F"/>
    <w:rsid w:val="00835461"/>
    <w:rsid w:val="008373B3"/>
    <w:rsid w:val="00837913"/>
    <w:rsid w:val="008407B0"/>
    <w:rsid w:val="008434E6"/>
    <w:rsid w:val="00845408"/>
    <w:rsid w:val="00845BF1"/>
    <w:rsid w:val="00846F63"/>
    <w:rsid w:val="008470BC"/>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2A74"/>
    <w:rsid w:val="00893796"/>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2557"/>
    <w:rsid w:val="008E48A2"/>
    <w:rsid w:val="008F2ADB"/>
    <w:rsid w:val="008F5848"/>
    <w:rsid w:val="008F79C2"/>
    <w:rsid w:val="00904EBB"/>
    <w:rsid w:val="00914AB0"/>
    <w:rsid w:val="009158E9"/>
    <w:rsid w:val="00921FDE"/>
    <w:rsid w:val="009240DB"/>
    <w:rsid w:val="009241E4"/>
    <w:rsid w:val="00926B22"/>
    <w:rsid w:val="009308C5"/>
    <w:rsid w:val="00930E21"/>
    <w:rsid w:val="00931A3D"/>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2C20"/>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29F5"/>
    <w:rsid w:val="00B330F2"/>
    <w:rsid w:val="00B34236"/>
    <w:rsid w:val="00B35E4D"/>
    <w:rsid w:val="00B36508"/>
    <w:rsid w:val="00B429A2"/>
    <w:rsid w:val="00B4371D"/>
    <w:rsid w:val="00B54A9F"/>
    <w:rsid w:val="00B571E7"/>
    <w:rsid w:val="00B61CC2"/>
    <w:rsid w:val="00B73EAE"/>
    <w:rsid w:val="00B849BD"/>
    <w:rsid w:val="00B84DF7"/>
    <w:rsid w:val="00B871E0"/>
    <w:rsid w:val="00B91CB0"/>
    <w:rsid w:val="00B91FC0"/>
    <w:rsid w:val="00BA1577"/>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4AD"/>
    <w:rsid w:val="00C21CB6"/>
    <w:rsid w:val="00C3104C"/>
    <w:rsid w:val="00C32D21"/>
    <w:rsid w:val="00C36725"/>
    <w:rsid w:val="00C36EFA"/>
    <w:rsid w:val="00C412EE"/>
    <w:rsid w:val="00C446DA"/>
    <w:rsid w:val="00C53D8E"/>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010"/>
    <w:rsid w:val="00C978E4"/>
    <w:rsid w:val="00CA68E2"/>
    <w:rsid w:val="00CA6964"/>
    <w:rsid w:val="00CA6CCB"/>
    <w:rsid w:val="00CA7CB8"/>
    <w:rsid w:val="00CB6B55"/>
    <w:rsid w:val="00CC0792"/>
    <w:rsid w:val="00CC0FDF"/>
    <w:rsid w:val="00CC5C28"/>
    <w:rsid w:val="00CC5D0C"/>
    <w:rsid w:val="00CC6D28"/>
    <w:rsid w:val="00CC736B"/>
    <w:rsid w:val="00CC74B6"/>
    <w:rsid w:val="00CD1028"/>
    <w:rsid w:val="00CD3D54"/>
    <w:rsid w:val="00CD44D5"/>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741F6"/>
    <w:rsid w:val="00D804F4"/>
    <w:rsid w:val="00D80B4D"/>
    <w:rsid w:val="00D81E04"/>
    <w:rsid w:val="00D828DB"/>
    <w:rsid w:val="00D8370B"/>
    <w:rsid w:val="00D8573F"/>
    <w:rsid w:val="00D91953"/>
    <w:rsid w:val="00DA6599"/>
    <w:rsid w:val="00DB14AF"/>
    <w:rsid w:val="00DB1CDF"/>
    <w:rsid w:val="00DB5AFC"/>
    <w:rsid w:val="00DB798F"/>
    <w:rsid w:val="00DC315B"/>
    <w:rsid w:val="00DC6173"/>
    <w:rsid w:val="00DC65AE"/>
    <w:rsid w:val="00DD0934"/>
    <w:rsid w:val="00DF01A6"/>
    <w:rsid w:val="00DF4E15"/>
    <w:rsid w:val="00E022AD"/>
    <w:rsid w:val="00E03AAE"/>
    <w:rsid w:val="00E10963"/>
    <w:rsid w:val="00E1150C"/>
    <w:rsid w:val="00E1246A"/>
    <w:rsid w:val="00E12590"/>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33BD"/>
    <w:rsid w:val="00EC54CD"/>
    <w:rsid w:val="00EC5825"/>
    <w:rsid w:val="00ED481D"/>
    <w:rsid w:val="00ED4EC0"/>
    <w:rsid w:val="00ED706E"/>
    <w:rsid w:val="00EE2F9C"/>
    <w:rsid w:val="00EF2A44"/>
    <w:rsid w:val="00EF404C"/>
    <w:rsid w:val="00EF6D5B"/>
    <w:rsid w:val="00F0129C"/>
    <w:rsid w:val="00F0262F"/>
    <w:rsid w:val="00F10080"/>
    <w:rsid w:val="00F13551"/>
    <w:rsid w:val="00F13E43"/>
    <w:rsid w:val="00F2254B"/>
    <w:rsid w:val="00F25E6E"/>
    <w:rsid w:val="00F31846"/>
    <w:rsid w:val="00F34653"/>
    <w:rsid w:val="00F35B8C"/>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7D7F1D71-1610-40AF-8F49-FDC03EE0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ListParagraphChar">
    <w:name w:val="List Paragraph Char"/>
    <w:link w:val="ListParagraph"/>
    <w:uiPriority w:val="34"/>
    <w:rsid w:val="00006437"/>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275">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516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25338261">
      <w:bodyDiv w:val="1"/>
      <w:marLeft w:val="0"/>
      <w:marRight w:val="0"/>
      <w:marTop w:val="0"/>
      <w:marBottom w:val="0"/>
      <w:divBdr>
        <w:top w:val="none" w:sz="0" w:space="0" w:color="auto"/>
        <w:left w:val="none" w:sz="0" w:space="0" w:color="auto"/>
        <w:bottom w:val="none" w:sz="0" w:space="0" w:color="auto"/>
        <w:right w:val="none" w:sz="0" w:space="0" w:color="auto"/>
      </w:divBdr>
    </w:div>
    <w:div w:id="532109033">
      <w:bodyDiv w:val="1"/>
      <w:marLeft w:val="0"/>
      <w:marRight w:val="0"/>
      <w:marTop w:val="0"/>
      <w:marBottom w:val="0"/>
      <w:divBdr>
        <w:top w:val="none" w:sz="0" w:space="0" w:color="auto"/>
        <w:left w:val="none" w:sz="0" w:space="0" w:color="auto"/>
        <w:bottom w:val="none" w:sz="0" w:space="0" w:color="auto"/>
        <w:right w:val="none" w:sz="0" w:space="0" w:color="auto"/>
      </w:divBdr>
      <w:divsChild>
        <w:div w:id="1567841781">
          <w:marLeft w:val="547"/>
          <w:marRight w:val="0"/>
          <w:marTop w:val="154"/>
          <w:marBottom w:val="0"/>
          <w:divBdr>
            <w:top w:val="none" w:sz="0" w:space="0" w:color="auto"/>
            <w:left w:val="none" w:sz="0" w:space="0" w:color="auto"/>
            <w:bottom w:val="none" w:sz="0" w:space="0" w:color="auto"/>
            <w:right w:val="none" w:sz="0" w:space="0" w:color="auto"/>
          </w:divBdr>
        </w:div>
      </w:divsChild>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01783384">
      <w:bodyDiv w:val="1"/>
      <w:marLeft w:val="0"/>
      <w:marRight w:val="0"/>
      <w:marTop w:val="0"/>
      <w:marBottom w:val="0"/>
      <w:divBdr>
        <w:top w:val="none" w:sz="0" w:space="0" w:color="auto"/>
        <w:left w:val="none" w:sz="0" w:space="0" w:color="auto"/>
        <w:bottom w:val="none" w:sz="0" w:space="0" w:color="auto"/>
        <w:right w:val="none" w:sz="0" w:space="0" w:color="auto"/>
      </w:divBdr>
      <w:divsChild>
        <w:div w:id="2022466431">
          <w:marLeft w:val="547"/>
          <w:marRight w:val="0"/>
          <w:marTop w:val="130"/>
          <w:marBottom w:val="0"/>
          <w:divBdr>
            <w:top w:val="none" w:sz="0" w:space="0" w:color="auto"/>
            <w:left w:val="none" w:sz="0" w:space="0" w:color="auto"/>
            <w:bottom w:val="none" w:sz="0" w:space="0" w:color="auto"/>
            <w:right w:val="none" w:sz="0" w:space="0" w:color="auto"/>
          </w:divBdr>
        </w:div>
        <w:div w:id="1819374256">
          <w:marLeft w:val="1166"/>
          <w:marRight w:val="0"/>
          <w:marTop w:val="115"/>
          <w:marBottom w:val="0"/>
          <w:divBdr>
            <w:top w:val="none" w:sz="0" w:space="0" w:color="auto"/>
            <w:left w:val="none" w:sz="0" w:space="0" w:color="auto"/>
            <w:bottom w:val="none" w:sz="0" w:space="0" w:color="auto"/>
            <w:right w:val="none" w:sz="0" w:space="0" w:color="auto"/>
          </w:divBdr>
        </w:div>
        <w:div w:id="1318223815">
          <w:marLeft w:val="1166"/>
          <w:marRight w:val="0"/>
          <w:marTop w:val="115"/>
          <w:marBottom w:val="0"/>
          <w:divBdr>
            <w:top w:val="none" w:sz="0" w:space="0" w:color="auto"/>
            <w:left w:val="none" w:sz="0" w:space="0" w:color="auto"/>
            <w:bottom w:val="none" w:sz="0" w:space="0" w:color="auto"/>
            <w:right w:val="none" w:sz="0" w:space="0" w:color="auto"/>
          </w:divBdr>
        </w:div>
        <w:div w:id="2016683304">
          <w:marLeft w:val="547"/>
          <w:marRight w:val="0"/>
          <w:marTop w:val="130"/>
          <w:marBottom w:val="0"/>
          <w:divBdr>
            <w:top w:val="none" w:sz="0" w:space="0" w:color="auto"/>
            <w:left w:val="none" w:sz="0" w:space="0" w:color="auto"/>
            <w:bottom w:val="none" w:sz="0" w:space="0" w:color="auto"/>
            <w:right w:val="none" w:sz="0" w:space="0" w:color="auto"/>
          </w:divBdr>
        </w:div>
        <w:div w:id="728264579">
          <w:marLeft w:val="1166"/>
          <w:marRight w:val="0"/>
          <w:marTop w:val="115"/>
          <w:marBottom w:val="0"/>
          <w:divBdr>
            <w:top w:val="none" w:sz="0" w:space="0" w:color="auto"/>
            <w:left w:val="none" w:sz="0" w:space="0" w:color="auto"/>
            <w:bottom w:val="none" w:sz="0" w:space="0" w:color="auto"/>
            <w:right w:val="none" w:sz="0" w:space="0" w:color="auto"/>
          </w:divBdr>
        </w:div>
        <w:div w:id="354044149">
          <w:marLeft w:val="1166"/>
          <w:marRight w:val="0"/>
          <w:marTop w:val="115"/>
          <w:marBottom w:val="0"/>
          <w:divBdr>
            <w:top w:val="none" w:sz="0" w:space="0" w:color="auto"/>
            <w:left w:val="none" w:sz="0" w:space="0" w:color="auto"/>
            <w:bottom w:val="none" w:sz="0" w:space="0" w:color="auto"/>
            <w:right w:val="none" w:sz="0" w:space="0" w:color="auto"/>
          </w:divBdr>
        </w:div>
        <w:div w:id="1814758590">
          <w:marLeft w:val="547"/>
          <w:marRight w:val="0"/>
          <w:marTop w:val="130"/>
          <w:marBottom w:val="0"/>
          <w:divBdr>
            <w:top w:val="none" w:sz="0" w:space="0" w:color="auto"/>
            <w:left w:val="none" w:sz="0" w:space="0" w:color="auto"/>
            <w:bottom w:val="none" w:sz="0" w:space="0" w:color="auto"/>
            <w:right w:val="none" w:sz="0" w:space="0" w:color="auto"/>
          </w:divBdr>
        </w:div>
        <w:div w:id="1334068877">
          <w:marLeft w:val="547"/>
          <w:marRight w:val="0"/>
          <w:marTop w:val="130"/>
          <w:marBottom w:val="0"/>
          <w:divBdr>
            <w:top w:val="none" w:sz="0" w:space="0" w:color="auto"/>
            <w:left w:val="none" w:sz="0" w:space="0" w:color="auto"/>
            <w:bottom w:val="none" w:sz="0" w:space="0" w:color="auto"/>
            <w:right w:val="none" w:sz="0" w:space="0" w:color="auto"/>
          </w:divBdr>
        </w:div>
      </w:divsChild>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196">
      <w:bodyDiv w:val="1"/>
      <w:marLeft w:val="0"/>
      <w:marRight w:val="0"/>
      <w:marTop w:val="0"/>
      <w:marBottom w:val="0"/>
      <w:divBdr>
        <w:top w:val="none" w:sz="0" w:space="0" w:color="auto"/>
        <w:left w:val="none" w:sz="0" w:space="0" w:color="auto"/>
        <w:bottom w:val="none" w:sz="0" w:space="0" w:color="auto"/>
        <w:right w:val="none" w:sz="0" w:space="0" w:color="auto"/>
      </w:divBdr>
    </w:div>
    <w:div w:id="7918296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018">
          <w:marLeft w:val="547"/>
          <w:marRight w:val="0"/>
          <w:marTop w:val="154"/>
          <w:marBottom w:val="0"/>
          <w:divBdr>
            <w:top w:val="none" w:sz="0" w:space="0" w:color="auto"/>
            <w:left w:val="none" w:sz="0" w:space="0" w:color="auto"/>
            <w:bottom w:val="none" w:sz="0" w:space="0" w:color="auto"/>
            <w:right w:val="none" w:sz="0" w:space="0" w:color="auto"/>
          </w:divBdr>
        </w:div>
        <w:div w:id="739447010">
          <w:marLeft w:val="1166"/>
          <w:marRight w:val="0"/>
          <w:marTop w:val="134"/>
          <w:marBottom w:val="0"/>
          <w:divBdr>
            <w:top w:val="none" w:sz="0" w:space="0" w:color="auto"/>
            <w:left w:val="none" w:sz="0" w:space="0" w:color="auto"/>
            <w:bottom w:val="none" w:sz="0" w:space="0" w:color="auto"/>
            <w:right w:val="none" w:sz="0" w:space="0" w:color="auto"/>
          </w:divBdr>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5303">
      <w:bodyDiv w:val="1"/>
      <w:marLeft w:val="0"/>
      <w:marRight w:val="0"/>
      <w:marTop w:val="0"/>
      <w:marBottom w:val="0"/>
      <w:divBdr>
        <w:top w:val="none" w:sz="0" w:space="0" w:color="auto"/>
        <w:left w:val="none" w:sz="0" w:space="0" w:color="auto"/>
        <w:bottom w:val="none" w:sz="0" w:space="0" w:color="auto"/>
        <w:right w:val="none" w:sz="0" w:space="0" w:color="auto"/>
      </w:divBdr>
      <w:divsChild>
        <w:div w:id="1696076438">
          <w:marLeft w:val="547"/>
          <w:marRight w:val="0"/>
          <w:marTop w:val="154"/>
          <w:marBottom w:val="0"/>
          <w:divBdr>
            <w:top w:val="none" w:sz="0" w:space="0" w:color="auto"/>
            <w:left w:val="none" w:sz="0" w:space="0" w:color="auto"/>
            <w:bottom w:val="none" w:sz="0" w:space="0" w:color="auto"/>
            <w:right w:val="none" w:sz="0" w:space="0" w:color="auto"/>
          </w:divBdr>
        </w:div>
        <w:div w:id="355236915">
          <w:marLeft w:val="1166"/>
          <w:marRight w:val="0"/>
          <w:marTop w:val="134"/>
          <w:marBottom w:val="0"/>
          <w:divBdr>
            <w:top w:val="none" w:sz="0" w:space="0" w:color="auto"/>
            <w:left w:val="none" w:sz="0" w:space="0" w:color="auto"/>
            <w:bottom w:val="none" w:sz="0" w:space="0" w:color="auto"/>
            <w:right w:val="none" w:sz="0" w:space="0" w:color="auto"/>
          </w:divBdr>
        </w:div>
        <w:div w:id="175118035">
          <w:marLeft w:val="547"/>
          <w:marRight w:val="0"/>
          <w:marTop w:val="154"/>
          <w:marBottom w:val="0"/>
          <w:divBdr>
            <w:top w:val="none" w:sz="0" w:space="0" w:color="auto"/>
            <w:left w:val="none" w:sz="0" w:space="0" w:color="auto"/>
            <w:bottom w:val="none" w:sz="0" w:space="0" w:color="auto"/>
            <w:right w:val="none" w:sz="0" w:space="0" w:color="auto"/>
          </w:divBdr>
        </w:div>
        <w:div w:id="882711272">
          <w:marLeft w:val="1166"/>
          <w:marRight w:val="0"/>
          <w:marTop w:val="134"/>
          <w:marBottom w:val="0"/>
          <w:divBdr>
            <w:top w:val="none" w:sz="0" w:space="0" w:color="auto"/>
            <w:left w:val="none" w:sz="0" w:space="0" w:color="auto"/>
            <w:bottom w:val="none" w:sz="0" w:space="0" w:color="auto"/>
            <w:right w:val="none" w:sz="0" w:space="0" w:color="auto"/>
          </w:divBdr>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500">
      <w:bodyDiv w:val="1"/>
      <w:marLeft w:val="0"/>
      <w:marRight w:val="0"/>
      <w:marTop w:val="0"/>
      <w:marBottom w:val="0"/>
      <w:divBdr>
        <w:top w:val="none" w:sz="0" w:space="0" w:color="auto"/>
        <w:left w:val="none" w:sz="0" w:space="0" w:color="auto"/>
        <w:bottom w:val="none" w:sz="0" w:space="0" w:color="auto"/>
        <w:right w:val="none" w:sz="0" w:space="0" w:color="auto"/>
      </w:divBdr>
      <w:divsChild>
        <w:div w:id="1968125636">
          <w:marLeft w:val="547"/>
          <w:marRight w:val="0"/>
          <w:marTop w:val="154"/>
          <w:marBottom w:val="0"/>
          <w:divBdr>
            <w:top w:val="none" w:sz="0" w:space="0" w:color="auto"/>
            <w:left w:val="none" w:sz="0" w:space="0" w:color="auto"/>
            <w:bottom w:val="none" w:sz="0" w:space="0" w:color="auto"/>
            <w:right w:val="none" w:sz="0" w:space="0" w:color="auto"/>
          </w:divBdr>
        </w:div>
        <w:div w:id="499198514">
          <w:marLeft w:val="1166"/>
          <w:marRight w:val="0"/>
          <w:marTop w:val="134"/>
          <w:marBottom w:val="0"/>
          <w:divBdr>
            <w:top w:val="none" w:sz="0" w:space="0" w:color="auto"/>
            <w:left w:val="none" w:sz="0" w:space="0" w:color="auto"/>
            <w:bottom w:val="none" w:sz="0" w:space="0" w:color="auto"/>
            <w:right w:val="none" w:sz="0" w:space="0" w:color="auto"/>
          </w:divBdr>
        </w:div>
      </w:divsChild>
    </w:div>
    <w:div w:id="1444955229">
      <w:bodyDiv w:val="1"/>
      <w:marLeft w:val="0"/>
      <w:marRight w:val="0"/>
      <w:marTop w:val="0"/>
      <w:marBottom w:val="0"/>
      <w:divBdr>
        <w:top w:val="none" w:sz="0" w:space="0" w:color="auto"/>
        <w:left w:val="none" w:sz="0" w:space="0" w:color="auto"/>
        <w:bottom w:val="none" w:sz="0" w:space="0" w:color="auto"/>
        <w:right w:val="none" w:sz="0" w:space="0" w:color="auto"/>
      </w:divBdr>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1095">
      <w:bodyDiv w:val="1"/>
      <w:marLeft w:val="0"/>
      <w:marRight w:val="0"/>
      <w:marTop w:val="0"/>
      <w:marBottom w:val="0"/>
      <w:divBdr>
        <w:top w:val="none" w:sz="0" w:space="0" w:color="auto"/>
        <w:left w:val="none" w:sz="0" w:space="0" w:color="auto"/>
        <w:bottom w:val="none" w:sz="0" w:space="0" w:color="auto"/>
        <w:right w:val="none" w:sz="0" w:space="0" w:color="auto"/>
      </w:divBdr>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5363">
      <w:bodyDiv w:val="1"/>
      <w:marLeft w:val="0"/>
      <w:marRight w:val="0"/>
      <w:marTop w:val="0"/>
      <w:marBottom w:val="0"/>
      <w:divBdr>
        <w:top w:val="none" w:sz="0" w:space="0" w:color="auto"/>
        <w:left w:val="none" w:sz="0" w:space="0" w:color="auto"/>
        <w:bottom w:val="none" w:sz="0" w:space="0" w:color="auto"/>
        <w:right w:val="none" w:sz="0" w:space="0" w:color="auto"/>
      </w:divBdr>
      <w:divsChild>
        <w:div w:id="1043553539">
          <w:marLeft w:val="547"/>
          <w:marRight w:val="0"/>
          <w:marTop w:val="154"/>
          <w:marBottom w:val="0"/>
          <w:divBdr>
            <w:top w:val="none" w:sz="0" w:space="0" w:color="auto"/>
            <w:left w:val="none" w:sz="0" w:space="0" w:color="auto"/>
            <w:bottom w:val="none" w:sz="0" w:space="0" w:color="auto"/>
            <w:right w:val="none" w:sz="0" w:space="0" w:color="auto"/>
          </w:divBdr>
        </w:div>
        <w:div w:id="1820919624">
          <w:marLeft w:val="1166"/>
          <w:marRight w:val="0"/>
          <w:marTop w:val="134"/>
          <w:marBottom w:val="0"/>
          <w:divBdr>
            <w:top w:val="none" w:sz="0" w:space="0" w:color="auto"/>
            <w:left w:val="none" w:sz="0" w:space="0" w:color="auto"/>
            <w:bottom w:val="none" w:sz="0" w:space="0" w:color="auto"/>
            <w:right w:val="none" w:sz="0" w:space="0" w:color="auto"/>
          </w:divBdr>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20886412">
      <w:bodyDiv w:val="1"/>
      <w:marLeft w:val="0"/>
      <w:marRight w:val="0"/>
      <w:marTop w:val="0"/>
      <w:marBottom w:val="0"/>
      <w:divBdr>
        <w:top w:val="none" w:sz="0" w:space="0" w:color="auto"/>
        <w:left w:val="none" w:sz="0" w:space="0" w:color="auto"/>
        <w:bottom w:val="none" w:sz="0" w:space="0" w:color="auto"/>
        <w:right w:val="none" w:sz="0" w:space="0" w:color="auto"/>
      </w:divBdr>
    </w:div>
    <w:div w:id="206552256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sn-moderator@fa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fsnforu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p1dvU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o.org/fsnforum/activities/open-calls/investments_healthy_food_system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bit.ly/2nAitb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open-calls/investments_healthy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EC8CF-A1F5-4835-93B8-3B0B9381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7782</Characters>
  <Application>Microsoft Office Word</Application>
  <DocSecurity>4</DocSecurity>
  <Lines>64</Lines>
  <Paragraphs>18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9129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Blanck, Max (ESA)</cp:lastModifiedBy>
  <cp:revision>2</cp:revision>
  <cp:lastPrinted>2015-10-06T13:23:00Z</cp:lastPrinted>
  <dcterms:created xsi:type="dcterms:W3CDTF">2017-05-03T09:15:00Z</dcterms:created>
  <dcterms:modified xsi:type="dcterms:W3CDTF">2017-05-03T09:15:00Z</dcterms:modified>
</cp:coreProperties>
</file>