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46" w:rsidRPr="003B6746" w:rsidRDefault="00760A0D" w:rsidP="003B6746">
      <w:pPr>
        <w:jc w:val="center"/>
        <w:rPr>
          <w:b/>
          <w:lang w:val="fr-FR"/>
        </w:rPr>
      </w:pPr>
      <w:r>
        <w:rPr>
          <w:b/>
          <w:lang w:val="fr-FR"/>
        </w:rPr>
        <w:t>Comité des produits (C</w:t>
      </w:r>
      <w:r w:rsidR="003B6746" w:rsidRPr="003B6746">
        <w:rPr>
          <w:b/>
          <w:lang w:val="fr-FR"/>
        </w:rPr>
        <w:t>P)</w:t>
      </w:r>
    </w:p>
    <w:p w:rsidR="003B6746" w:rsidRDefault="003B6746" w:rsidP="003B6746">
      <w:pPr>
        <w:spacing w:after="0"/>
        <w:jc w:val="center"/>
        <w:rPr>
          <w:b/>
          <w:lang w:val="fr-FR"/>
        </w:rPr>
      </w:pPr>
      <w:r w:rsidRPr="003B6746">
        <w:rPr>
          <w:b/>
          <w:lang w:val="fr-FR"/>
        </w:rPr>
        <w:t xml:space="preserve">Groupe de travail du </w:t>
      </w:r>
      <w:r w:rsidR="00760A0D">
        <w:rPr>
          <w:b/>
          <w:lang w:val="fr-FR"/>
        </w:rPr>
        <w:t>Sous-C</w:t>
      </w:r>
      <w:r w:rsidR="00760A0D" w:rsidRPr="003B6746">
        <w:rPr>
          <w:b/>
          <w:lang w:val="fr-FR"/>
        </w:rPr>
        <w:t>omité</w:t>
      </w:r>
      <w:r w:rsidRPr="003B6746">
        <w:rPr>
          <w:b/>
          <w:lang w:val="fr-FR"/>
        </w:rPr>
        <w:t xml:space="preserve"> consultatif de l’écoulement des excédents</w:t>
      </w:r>
    </w:p>
    <w:p w:rsidR="003B6746" w:rsidRDefault="003B6746" w:rsidP="003B6746">
      <w:pPr>
        <w:spacing w:after="0"/>
        <w:jc w:val="both"/>
        <w:rPr>
          <w:b/>
          <w:lang w:val="fr-FR"/>
        </w:rPr>
      </w:pPr>
    </w:p>
    <w:p w:rsidR="00CE3547" w:rsidRDefault="00CE3547" w:rsidP="003B6746">
      <w:pPr>
        <w:spacing w:after="0"/>
        <w:jc w:val="both"/>
        <w:rPr>
          <w:b/>
          <w:lang w:val="fr-FR"/>
        </w:rPr>
      </w:pPr>
    </w:p>
    <w:p w:rsidR="003B6746" w:rsidRDefault="003B6746" w:rsidP="00CE3547">
      <w:pPr>
        <w:spacing w:after="0"/>
        <w:rPr>
          <w:b/>
          <w:lang w:val="fr-FR"/>
        </w:rPr>
      </w:pPr>
      <w:r>
        <w:rPr>
          <w:b/>
          <w:lang w:val="fr-FR"/>
        </w:rPr>
        <w:t xml:space="preserve">Groupe de travail chargé de l’examen du </w:t>
      </w:r>
      <w:r w:rsidRPr="003B6746">
        <w:rPr>
          <w:b/>
          <w:lang w:val="fr-FR"/>
        </w:rPr>
        <w:t>Sous-Comité consultatif de l’écoulement des excédents</w:t>
      </w:r>
      <w:r>
        <w:rPr>
          <w:b/>
          <w:lang w:val="fr-FR"/>
        </w:rPr>
        <w:t xml:space="preserve"> (CS</w:t>
      </w:r>
      <w:r w:rsidR="003124B0">
        <w:rPr>
          <w:b/>
          <w:lang w:val="fr-FR"/>
        </w:rPr>
        <w:t>S</w:t>
      </w:r>
      <w:r>
        <w:rPr>
          <w:b/>
          <w:lang w:val="fr-FR"/>
        </w:rPr>
        <w:t>D)</w:t>
      </w:r>
    </w:p>
    <w:p w:rsidR="00675837" w:rsidRDefault="00675837" w:rsidP="00CE3547">
      <w:pPr>
        <w:spacing w:after="0"/>
        <w:rPr>
          <w:lang w:val="fr-FR"/>
        </w:rPr>
      </w:pPr>
    </w:p>
    <w:p w:rsidR="003B6746" w:rsidRDefault="009A6127" w:rsidP="00CE3547">
      <w:pPr>
        <w:spacing w:after="0"/>
        <w:rPr>
          <w:lang w:val="fr-FR"/>
        </w:rPr>
      </w:pPr>
      <w:r>
        <w:rPr>
          <w:lang w:val="fr-FR"/>
        </w:rPr>
        <w:t>Lors de sa 70</w:t>
      </w:r>
      <w:r>
        <w:rPr>
          <w:rFonts w:cs="Times New Roman"/>
          <w:vertAlign w:val="superscript"/>
          <w:lang w:val="fr-FR"/>
        </w:rPr>
        <w:t>è</w:t>
      </w:r>
      <w:r>
        <w:rPr>
          <w:vertAlign w:val="superscript"/>
          <w:lang w:val="fr-FR"/>
        </w:rPr>
        <w:t xml:space="preserve">me </w:t>
      </w:r>
      <w:r>
        <w:rPr>
          <w:lang w:val="fr-FR"/>
        </w:rPr>
        <w:t>session, l</w:t>
      </w:r>
      <w:r w:rsidR="00760A0D">
        <w:rPr>
          <w:lang w:val="fr-FR"/>
        </w:rPr>
        <w:t>e C</w:t>
      </w:r>
      <w:r w:rsidR="00CE3547">
        <w:rPr>
          <w:lang w:val="fr-FR"/>
        </w:rPr>
        <w:t>omité des produits (C</w:t>
      </w:r>
      <w:r w:rsidR="00760A0D">
        <w:rPr>
          <w:lang w:val="fr-FR"/>
        </w:rPr>
        <w:t>P</w:t>
      </w:r>
      <w:r w:rsidR="00CE3547">
        <w:rPr>
          <w:lang w:val="fr-FR"/>
        </w:rPr>
        <w:t>)</w:t>
      </w:r>
      <w:r w:rsidR="00760A0D">
        <w:rPr>
          <w:lang w:val="fr-FR"/>
        </w:rPr>
        <w:t xml:space="preserve">, </w:t>
      </w:r>
      <w:r w:rsidR="003B6746">
        <w:rPr>
          <w:lang w:val="fr-FR"/>
        </w:rPr>
        <w:t xml:space="preserve"> </w:t>
      </w:r>
      <w:r w:rsidR="00675837">
        <w:rPr>
          <w:lang w:val="fr-FR"/>
        </w:rPr>
        <w:t xml:space="preserve">a </w:t>
      </w:r>
      <w:r>
        <w:rPr>
          <w:lang w:val="fr-FR"/>
        </w:rPr>
        <w:t xml:space="preserve">chargé </w:t>
      </w:r>
      <w:r w:rsidR="00675837">
        <w:rPr>
          <w:lang w:val="fr-FR"/>
        </w:rPr>
        <w:t>le</w:t>
      </w:r>
      <w:r w:rsidR="00760A0D">
        <w:rPr>
          <w:lang w:val="fr-FR"/>
        </w:rPr>
        <w:t xml:space="preserve"> </w:t>
      </w:r>
      <w:r w:rsidR="003B6746">
        <w:rPr>
          <w:lang w:val="fr-FR"/>
        </w:rPr>
        <w:t xml:space="preserve">Bureau du Comité </w:t>
      </w:r>
      <w:r w:rsidR="003B6746">
        <w:rPr>
          <w:rFonts w:cs="Times New Roman"/>
          <w:lang w:val="fr-FR"/>
        </w:rPr>
        <w:t>à</w:t>
      </w:r>
      <w:r w:rsidR="003B6746">
        <w:rPr>
          <w:lang w:val="fr-FR"/>
        </w:rPr>
        <w:t xml:space="preserve"> travers la création d’</w:t>
      </w:r>
      <w:r w:rsidR="00675837">
        <w:rPr>
          <w:lang w:val="fr-FR"/>
        </w:rPr>
        <w:t>un G</w:t>
      </w:r>
      <w:r w:rsidR="003B6746">
        <w:rPr>
          <w:lang w:val="fr-FR"/>
        </w:rPr>
        <w:t xml:space="preserve">roupe de travail </w:t>
      </w:r>
      <w:r w:rsidR="003B6746">
        <w:rPr>
          <w:rFonts w:cs="Times New Roman"/>
          <w:lang w:val="fr-FR"/>
        </w:rPr>
        <w:t>à</w:t>
      </w:r>
      <w:r w:rsidR="003B6746">
        <w:rPr>
          <w:lang w:val="fr-FR"/>
        </w:rPr>
        <w:t xml:space="preserve"> composition non limitée </w:t>
      </w:r>
      <w:r>
        <w:rPr>
          <w:lang w:val="fr-FR"/>
        </w:rPr>
        <w:t xml:space="preserve">de </w:t>
      </w:r>
      <w:r w:rsidR="003B6746">
        <w:rPr>
          <w:lang w:val="fr-FR"/>
        </w:rPr>
        <w:t xml:space="preserve">mener </w:t>
      </w:r>
      <w:r w:rsidR="003B6746">
        <w:rPr>
          <w:rFonts w:cs="Times New Roman"/>
          <w:lang w:val="fr-FR"/>
        </w:rPr>
        <w:t>à</w:t>
      </w:r>
      <w:r w:rsidR="003B6746">
        <w:rPr>
          <w:lang w:val="fr-FR"/>
        </w:rPr>
        <w:t xml:space="preserve"> bien le travail requis </w:t>
      </w:r>
      <w:r w:rsidR="00013010">
        <w:rPr>
          <w:lang w:val="fr-FR"/>
        </w:rPr>
        <w:t xml:space="preserve">sur le </w:t>
      </w:r>
      <w:r w:rsidR="003B6746" w:rsidRPr="00675837">
        <w:rPr>
          <w:lang w:val="fr-FR"/>
        </w:rPr>
        <w:t>Sous-Comité consultatif de l’écoulement des excédents (CS</w:t>
      </w:r>
      <w:r w:rsidR="003124B0">
        <w:rPr>
          <w:lang w:val="fr-FR"/>
        </w:rPr>
        <w:t>S</w:t>
      </w:r>
      <w:r w:rsidR="003B6746" w:rsidRPr="00675837">
        <w:rPr>
          <w:lang w:val="fr-FR"/>
        </w:rPr>
        <w:t>D)</w:t>
      </w:r>
      <w:r w:rsidR="00675837" w:rsidRPr="00675837">
        <w:rPr>
          <w:lang w:val="fr-FR"/>
        </w:rPr>
        <w:t xml:space="preserve">, y compris </w:t>
      </w:r>
      <w:r>
        <w:rPr>
          <w:lang w:val="fr-FR"/>
        </w:rPr>
        <w:t xml:space="preserve">de </w:t>
      </w:r>
      <w:r w:rsidR="00675837" w:rsidRPr="00675837">
        <w:rPr>
          <w:lang w:val="fr-FR"/>
        </w:rPr>
        <w:t>considé</w:t>
      </w:r>
      <w:r>
        <w:rPr>
          <w:lang w:val="fr-FR"/>
        </w:rPr>
        <w:t>rer</w:t>
      </w:r>
      <w:r w:rsidR="00675837" w:rsidRPr="00675837">
        <w:rPr>
          <w:lang w:val="fr-FR"/>
        </w:rPr>
        <w:t xml:space="preserve"> la possibilité de sa suppression, </w:t>
      </w:r>
      <w:r>
        <w:rPr>
          <w:lang w:val="fr-FR"/>
        </w:rPr>
        <w:t xml:space="preserve"> et de </w:t>
      </w:r>
      <w:r w:rsidR="00675837" w:rsidRPr="00675837">
        <w:rPr>
          <w:lang w:val="fr-FR"/>
        </w:rPr>
        <w:t xml:space="preserve">présenter ses recommandations pour </w:t>
      </w:r>
      <w:r w:rsidR="00675837">
        <w:rPr>
          <w:lang w:val="fr-FR"/>
        </w:rPr>
        <w:t>examen</w:t>
      </w:r>
      <w:r w:rsidR="00675837" w:rsidRPr="00675837">
        <w:rPr>
          <w:lang w:val="fr-FR"/>
        </w:rPr>
        <w:t xml:space="preserve"> par le Comité lors de </w:t>
      </w:r>
      <w:r>
        <w:rPr>
          <w:lang w:val="fr-FR"/>
        </w:rPr>
        <w:t>la</w:t>
      </w:r>
      <w:r w:rsidRPr="00675837">
        <w:rPr>
          <w:lang w:val="fr-FR"/>
        </w:rPr>
        <w:t xml:space="preserve"> </w:t>
      </w:r>
      <w:r w:rsidR="00675837" w:rsidRPr="00675837">
        <w:rPr>
          <w:lang w:val="fr-FR"/>
        </w:rPr>
        <w:t>prochaine session</w:t>
      </w:r>
      <w:r>
        <w:rPr>
          <w:lang w:val="fr-FR"/>
        </w:rPr>
        <w:t xml:space="preserve"> de celui-ci</w:t>
      </w:r>
      <w:r w:rsidR="00675837" w:rsidRPr="00675837">
        <w:rPr>
          <w:lang w:val="fr-FR"/>
        </w:rPr>
        <w:t xml:space="preserve"> en octobre 2016.</w:t>
      </w:r>
    </w:p>
    <w:p w:rsidR="00675837" w:rsidRDefault="00675837" w:rsidP="00CE3547">
      <w:pPr>
        <w:spacing w:after="0"/>
        <w:rPr>
          <w:lang w:val="fr-FR"/>
        </w:rPr>
      </w:pPr>
    </w:p>
    <w:p w:rsidR="00675837" w:rsidRPr="00675837" w:rsidRDefault="00675837" w:rsidP="00CE3547">
      <w:pPr>
        <w:spacing w:after="0"/>
        <w:rPr>
          <w:b/>
          <w:i/>
          <w:lang w:val="fr-FR"/>
        </w:rPr>
      </w:pPr>
      <w:r w:rsidRPr="00675837">
        <w:rPr>
          <w:b/>
          <w:i/>
          <w:lang w:val="fr-FR"/>
        </w:rPr>
        <w:t>Composition du Groupe de travail</w:t>
      </w:r>
    </w:p>
    <w:p w:rsidR="00675837" w:rsidRPr="00675837" w:rsidRDefault="00675837" w:rsidP="00CE3547">
      <w:pPr>
        <w:spacing w:after="0"/>
        <w:rPr>
          <w:b/>
          <w:lang w:val="fr-FR"/>
        </w:rPr>
      </w:pPr>
    </w:p>
    <w:p w:rsidR="00675837" w:rsidRDefault="00675837" w:rsidP="00CE3547">
      <w:pPr>
        <w:spacing w:after="0"/>
        <w:rPr>
          <w:lang w:val="fr-FR"/>
        </w:rPr>
      </w:pPr>
      <w:r w:rsidRPr="00675837">
        <w:rPr>
          <w:lang w:val="fr-FR"/>
        </w:rPr>
        <w:t xml:space="preserve">Il </w:t>
      </w:r>
      <w:r w:rsidR="0074504D">
        <w:rPr>
          <w:lang w:val="fr-FR"/>
        </w:rPr>
        <w:t>a été convenu</w:t>
      </w:r>
      <w:r w:rsidR="004D40E9">
        <w:rPr>
          <w:lang w:val="fr-FR"/>
        </w:rPr>
        <w:t xml:space="preserve"> que le </w:t>
      </w:r>
      <w:r w:rsidRPr="00675837">
        <w:rPr>
          <w:lang w:val="fr-FR"/>
        </w:rPr>
        <w:t xml:space="preserve">Groupe de travail </w:t>
      </w:r>
      <w:r w:rsidR="004D40E9">
        <w:rPr>
          <w:lang w:val="fr-FR"/>
        </w:rPr>
        <w:t>serai</w:t>
      </w:r>
      <w:r w:rsidR="0074504D">
        <w:rPr>
          <w:lang w:val="fr-FR"/>
        </w:rPr>
        <w:t>t</w:t>
      </w:r>
      <w:r w:rsidR="004D40E9">
        <w:rPr>
          <w:lang w:val="fr-FR"/>
        </w:rPr>
        <w:t xml:space="preserve"> ouvert aux </w:t>
      </w:r>
      <w:r w:rsidR="0074504D">
        <w:rPr>
          <w:lang w:val="fr-FR"/>
        </w:rPr>
        <w:t>représentants d</w:t>
      </w:r>
      <w:r>
        <w:rPr>
          <w:lang w:val="fr-FR"/>
        </w:rPr>
        <w:t>es Membres du Comité. Lors de sa première réunion, le 9 d</w:t>
      </w:r>
      <w:r w:rsidRPr="00675837">
        <w:rPr>
          <w:lang w:val="fr-FR"/>
        </w:rPr>
        <w:t xml:space="preserve">écembre 2014, le Bureau </w:t>
      </w:r>
      <w:r>
        <w:rPr>
          <w:lang w:val="fr-FR"/>
        </w:rPr>
        <w:t xml:space="preserve">du </w:t>
      </w:r>
      <w:r w:rsidR="0074504D">
        <w:rPr>
          <w:lang w:val="fr-FR"/>
        </w:rPr>
        <w:t>C</w:t>
      </w:r>
      <w:r w:rsidRPr="00675837">
        <w:rPr>
          <w:lang w:val="fr-FR"/>
        </w:rPr>
        <w:t>P a décidé de créer un groupe</w:t>
      </w:r>
      <w:r>
        <w:rPr>
          <w:lang w:val="fr-FR"/>
        </w:rPr>
        <w:t xml:space="preserve"> restreint, </w:t>
      </w:r>
      <w:r w:rsidRPr="00675837">
        <w:rPr>
          <w:lang w:val="fr-FR"/>
        </w:rPr>
        <w:t xml:space="preserve">composé des membres du Bureau et </w:t>
      </w:r>
      <w:r w:rsidR="009A6127">
        <w:rPr>
          <w:lang w:val="fr-FR"/>
        </w:rPr>
        <w:t xml:space="preserve"> d’un maximum de</w:t>
      </w:r>
      <w:r w:rsidRPr="00675837">
        <w:rPr>
          <w:lang w:val="fr-FR"/>
        </w:rPr>
        <w:t xml:space="preserve"> deux rep</w:t>
      </w:r>
      <w:r w:rsidR="00FE717B">
        <w:rPr>
          <w:lang w:val="fr-FR"/>
        </w:rPr>
        <w:t>résentants supplémentaires par G</w:t>
      </w:r>
      <w:r w:rsidRPr="00675837">
        <w:rPr>
          <w:lang w:val="fr-FR"/>
        </w:rPr>
        <w:t xml:space="preserve">roupe régional (Afrique, Asie, Europe, Amérique latine et Caraïbes, Proche-Orient, Amérique du Nord et Pacifique Sud-Ouest). Cette décision </w:t>
      </w:r>
      <w:r w:rsidR="00587A53">
        <w:rPr>
          <w:lang w:val="fr-FR"/>
        </w:rPr>
        <w:t>s’est appuyée</w:t>
      </w:r>
      <w:r w:rsidRPr="00675837">
        <w:rPr>
          <w:lang w:val="fr-FR"/>
        </w:rPr>
        <w:t xml:space="preserve"> sur l'expérience </w:t>
      </w:r>
      <w:r w:rsidR="00587A53">
        <w:rPr>
          <w:lang w:val="fr-FR"/>
        </w:rPr>
        <w:t>passée</w:t>
      </w:r>
      <w:r w:rsidRPr="00675837">
        <w:rPr>
          <w:lang w:val="fr-FR"/>
        </w:rPr>
        <w:t xml:space="preserve"> suggérant qu'un groupe </w:t>
      </w:r>
      <w:r w:rsidR="00587A53">
        <w:rPr>
          <w:lang w:val="fr-FR"/>
        </w:rPr>
        <w:t xml:space="preserve">limité </w:t>
      </w:r>
      <w:r w:rsidR="00587A53">
        <w:rPr>
          <w:rFonts w:cs="Times New Roman"/>
          <w:lang w:val="fr-FR"/>
        </w:rPr>
        <w:t>à</w:t>
      </w:r>
      <w:r w:rsidR="00587A53">
        <w:rPr>
          <w:lang w:val="fr-FR"/>
        </w:rPr>
        <w:t xml:space="preserve"> une vingtaine de</w:t>
      </w:r>
      <w:r w:rsidRPr="00675837">
        <w:rPr>
          <w:lang w:val="fr-FR"/>
        </w:rPr>
        <w:t xml:space="preserve"> membres </w:t>
      </w:r>
      <w:r w:rsidR="00587A53">
        <w:rPr>
          <w:lang w:val="fr-FR"/>
        </w:rPr>
        <w:t>serait</w:t>
      </w:r>
      <w:r w:rsidRPr="00675837">
        <w:rPr>
          <w:lang w:val="fr-FR"/>
        </w:rPr>
        <w:t xml:space="preserve"> plus approprié. </w:t>
      </w:r>
      <w:r w:rsidR="00587A53">
        <w:rPr>
          <w:lang w:val="fr-FR"/>
        </w:rPr>
        <w:t>Ceux-ci</w:t>
      </w:r>
      <w:r w:rsidRPr="00675837">
        <w:rPr>
          <w:lang w:val="fr-FR"/>
        </w:rPr>
        <w:t xml:space="preserve"> forment les principaux membres du Groupe de travail. La réunion sera, néanmoins, ouvert</w:t>
      </w:r>
      <w:r w:rsidR="00FE717B">
        <w:rPr>
          <w:lang w:val="fr-FR"/>
        </w:rPr>
        <w:t>e à tous les M</w:t>
      </w:r>
      <w:r w:rsidRPr="00675837">
        <w:rPr>
          <w:lang w:val="fr-FR"/>
        </w:rPr>
        <w:t xml:space="preserve">embres </w:t>
      </w:r>
      <w:r w:rsidR="00FE717B">
        <w:rPr>
          <w:lang w:val="fr-FR"/>
        </w:rPr>
        <w:t xml:space="preserve">qui pourront participer en </w:t>
      </w:r>
      <w:r w:rsidR="00587A53">
        <w:rPr>
          <w:lang w:val="fr-FR"/>
        </w:rPr>
        <w:t>qualité d'o</w:t>
      </w:r>
      <w:r w:rsidRPr="00675837">
        <w:rPr>
          <w:lang w:val="fr-FR"/>
        </w:rPr>
        <w:t>bservateurs</w:t>
      </w:r>
      <w:ins w:id="0" w:author="Sophie Ditlecadet (EST)" w:date="2015-05-06T10:31:00Z">
        <w:r w:rsidR="00F010A7">
          <w:rPr>
            <w:lang w:val="fr-FR"/>
          </w:rPr>
          <w:t xml:space="preserve"> et </w:t>
        </w:r>
      </w:ins>
      <w:ins w:id="1" w:author="Sophie Ditlecadet (EST)" w:date="2015-05-06T10:28:00Z">
        <w:r w:rsidR="00F010A7">
          <w:rPr>
            <w:lang w:val="fr-FR"/>
          </w:rPr>
          <w:t xml:space="preserve">qui </w:t>
        </w:r>
      </w:ins>
      <w:ins w:id="2" w:author="Sophie Ditlecadet (EST)" w:date="2015-05-06T10:39:00Z">
        <w:r w:rsidR="004240D2">
          <w:rPr>
            <w:lang w:val="fr-FR"/>
          </w:rPr>
          <w:t>auront voix au chapitre</w:t>
        </w:r>
      </w:ins>
      <w:ins w:id="3" w:author="Sophie Ditlecadet (EST)" w:date="2015-05-06T10:28:00Z">
        <w:r w:rsidR="00F010A7">
          <w:rPr>
            <w:lang w:val="fr-FR"/>
          </w:rPr>
          <w:t xml:space="preserve"> lors des délibérations</w:t>
        </w:r>
      </w:ins>
      <w:r w:rsidRPr="00675837">
        <w:rPr>
          <w:lang w:val="fr-FR"/>
        </w:rPr>
        <w:t>.</w:t>
      </w:r>
    </w:p>
    <w:p w:rsidR="00FE717B" w:rsidRPr="00675837" w:rsidRDefault="00FE717B" w:rsidP="00CE3547">
      <w:pPr>
        <w:spacing w:after="0"/>
        <w:rPr>
          <w:lang w:val="fr-FR"/>
        </w:rPr>
      </w:pPr>
    </w:p>
    <w:p w:rsidR="00675837" w:rsidRPr="00675837" w:rsidRDefault="00CA6E12" w:rsidP="00CE3547">
      <w:pPr>
        <w:spacing w:after="0"/>
        <w:rPr>
          <w:lang w:val="fr-FR"/>
        </w:rPr>
      </w:pPr>
      <w:ins w:id="4" w:author="Sophie Ditlecadet (EST)" w:date="2015-05-06T10:46:00Z">
        <w:r>
          <w:rPr>
            <w:lang w:val="fr-FR"/>
          </w:rPr>
          <w:t>En plus du</w:t>
        </w:r>
      </w:ins>
      <w:ins w:id="5" w:author="Sophie Ditlecadet (EST)" w:date="2015-05-06T10:29:00Z">
        <w:r w:rsidR="00F010A7">
          <w:rPr>
            <w:lang w:val="fr-FR"/>
          </w:rPr>
          <w:t xml:space="preserve"> secrétariat de la FAO, </w:t>
        </w:r>
      </w:ins>
      <w:del w:id="6" w:author="Sophie Ditlecadet (EST)" w:date="2015-05-06T10:30:00Z">
        <w:r w:rsidR="00FE717B" w:rsidDel="00F010A7">
          <w:rPr>
            <w:lang w:val="fr-FR"/>
          </w:rPr>
          <w:delText>L</w:delText>
        </w:r>
      </w:del>
      <w:ins w:id="7" w:author="Sophie Ditlecadet (EST)" w:date="2015-05-06T10:30:00Z">
        <w:r w:rsidR="00F010A7">
          <w:rPr>
            <w:lang w:val="fr-FR"/>
          </w:rPr>
          <w:t>l</w:t>
        </w:r>
      </w:ins>
      <w:r w:rsidR="00FE717B">
        <w:rPr>
          <w:lang w:val="fr-FR"/>
        </w:rPr>
        <w:t>’ajout à l'avenir de</w:t>
      </w:r>
      <w:r w:rsidR="00675837" w:rsidRPr="00675837">
        <w:rPr>
          <w:lang w:val="fr-FR"/>
        </w:rPr>
        <w:t xml:space="preserve"> représentants </w:t>
      </w:r>
      <w:r w:rsidR="00587A53">
        <w:rPr>
          <w:lang w:val="fr-FR"/>
        </w:rPr>
        <w:t xml:space="preserve">issus </w:t>
      </w:r>
      <w:r w:rsidR="00675837" w:rsidRPr="00675837">
        <w:rPr>
          <w:lang w:val="fr-FR"/>
        </w:rPr>
        <w:t>d'autres organisations compétentes</w:t>
      </w:r>
      <w:r w:rsidR="00587A53">
        <w:rPr>
          <w:lang w:val="fr-FR"/>
        </w:rPr>
        <w:t xml:space="preserve"> telles</w:t>
      </w:r>
      <w:r w:rsidR="004D40E9">
        <w:rPr>
          <w:lang w:val="fr-FR"/>
        </w:rPr>
        <w:t xml:space="preserve"> que le PAM</w:t>
      </w:r>
      <w:ins w:id="8" w:author="Sophie Ditlecadet (EST)" w:date="2015-05-06T10:33:00Z">
        <w:r w:rsidR="004240D2">
          <w:rPr>
            <w:lang w:val="fr-FR"/>
          </w:rPr>
          <w:t xml:space="preserve"> et l’OMC</w:t>
        </w:r>
      </w:ins>
      <w:r w:rsidR="004D40E9">
        <w:rPr>
          <w:lang w:val="fr-FR"/>
        </w:rPr>
        <w:t xml:space="preserve"> pourra</w:t>
      </w:r>
      <w:r w:rsidR="00675837" w:rsidRPr="00675837">
        <w:rPr>
          <w:lang w:val="fr-FR"/>
        </w:rPr>
        <w:t xml:space="preserve"> être considéré, </w:t>
      </w:r>
      <w:r w:rsidR="00FE717B">
        <w:rPr>
          <w:lang w:val="fr-FR"/>
        </w:rPr>
        <w:t xml:space="preserve">si </w:t>
      </w:r>
      <w:r w:rsidR="00587A53">
        <w:rPr>
          <w:lang w:val="fr-FR"/>
        </w:rPr>
        <w:t>cela s’avère nécessaire</w:t>
      </w:r>
      <w:ins w:id="9" w:author="Sophie Ditlecadet (EST)" w:date="2015-05-06T10:34:00Z">
        <w:r w:rsidR="004240D2">
          <w:rPr>
            <w:lang w:val="fr-FR"/>
          </w:rPr>
          <w:t xml:space="preserve">, tout comme une participation </w:t>
        </w:r>
        <w:r w:rsidR="006952D7" w:rsidRPr="006952D7">
          <w:rPr>
            <w:i/>
            <w:lang w:val="fr-FR"/>
            <w:rPrChange w:id="10" w:author="Sophie Ditlecadet (EST)" w:date="2015-05-06T10:41:00Z">
              <w:rPr>
                <w:lang w:val="fr-FR"/>
              </w:rPr>
            </w:rPrChange>
          </w:rPr>
          <w:t>ad hoc</w:t>
        </w:r>
        <w:r w:rsidR="004240D2">
          <w:rPr>
            <w:lang w:val="fr-FR"/>
          </w:rPr>
          <w:t xml:space="preserve"> d’experts</w:t>
        </w:r>
      </w:ins>
      <w:ins w:id="11" w:author="Sophie Ditlecadet (EST)" w:date="2015-05-06T10:35:00Z">
        <w:r w:rsidR="004240D2">
          <w:rPr>
            <w:lang w:val="fr-FR"/>
          </w:rPr>
          <w:t xml:space="preserve"> de la </w:t>
        </w:r>
        <w:r w:rsidR="006952D7" w:rsidRPr="006952D7">
          <w:rPr>
            <w:bCs/>
            <w:lang w:val="fr-FR"/>
            <w:rPrChange w:id="12" w:author="Sophie Ditlecadet (EST)" w:date="2015-05-06T10:35:00Z">
              <w:rPr>
                <w:b/>
                <w:bCs/>
              </w:rPr>
            </w:rPrChange>
          </w:rPr>
          <w:t>Convention relative à l'assistance alimentaire</w:t>
        </w:r>
      </w:ins>
      <w:ins w:id="13" w:author="Sophie Ditlecadet (EST)" w:date="2015-05-06T10:36:00Z">
        <w:r w:rsidR="004240D2">
          <w:rPr>
            <w:bCs/>
            <w:lang w:val="fr-FR"/>
          </w:rPr>
          <w:t xml:space="preserve"> et de l’OMC</w:t>
        </w:r>
      </w:ins>
      <w:ins w:id="14" w:author="Sophie Ditlecadet (EST)" w:date="2015-05-06T10:35:00Z">
        <w:r w:rsidR="006952D7" w:rsidRPr="006952D7">
          <w:rPr>
            <w:bCs/>
            <w:lang w:val="fr-FR"/>
            <w:rPrChange w:id="15" w:author="Sophie Ditlecadet (EST)" w:date="2015-05-06T10:35:00Z">
              <w:rPr>
                <w:b/>
                <w:bCs/>
              </w:rPr>
            </w:rPrChange>
          </w:rPr>
          <w:t> </w:t>
        </w:r>
      </w:ins>
      <w:r w:rsidR="00675837" w:rsidRPr="00675837">
        <w:rPr>
          <w:lang w:val="fr-FR"/>
        </w:rPr>
        <w:t>.</w:t>
      </w:r>
    </w:p>
    <w:p w:rsidR="00FE717B" w:rsidRDefault="00FE717B" w:rsidP="00CE3547">
      <w:pPr>
        <w:spacing w:after="0"/>
        <w:rPr>
          <w:lang w:val="fr-FR"/>
        </w:rPr>
      </w:pPr>
    </w:p>
    <w:p w:rsidR="00675837" w:rsidRDefault="004D40E9" w:rsidP="00CE3547">
      <w:pPr>
        <w:spacing w:after="0"/>
        <w:rPr>
          <w:b/>
          <w:i/>
          <w:lang w:val="fr-FR"/>
        </w:rPr>
      </w:pPr>
      <w:r>
        <w:rPr>
          <w:b/>
          <w:i/>
          <w:lang w:val="fr-FR"/>
        </w:rPr>
        <w:t>Questions à traiter</w:t>
      </w:r>
    </w:p>
    <w:p w:rsidR="00FE717B" w:rsidRPr="00FE717B" w:rsidRDefault="00FE717B" w:rsidP="00CE3547">
      <w:pPr>
        <w:spacing w:after="0"/>
        <w:rPr>
          <w:b/>
          <w:i/>
          <w:lang w:val="fr-FR"/>
        </w:rPr>
      </w:pPr>
    </w:p>
    <w:p w:rsidR="00675837" w:rsidRDefault="00675837" w:rsidP="00CE3547">
      <w:pPr>
        <w:spacing w:after="0"/>
        <w:rPr>
          <w:lang w:val="fr-FR"/>
        </w:rPr>
      </w:pPr>
      <w:r w:rsidRPr="00675837">
        <w:rPr>
          <w:lang w:val="fr-FR"/>
        </w:rPr>
        <w:t xml:space="preserve">La principale tâche du Groupe de travail est d'examiner le rôle et le fonctionnement </w:t>
      </w:r>
      <w:r w:rsidR="00FE717B">
        <w:rPr>
          <w:lang w:val="fr-FR"/>
        </w:rPr>
        <w:t>du CS</w:t>
      </w:r>
      <w:r w:rsidR="003124B0">
        <w:rPr>
          <w:lang w:val="fr-FR"/>
        </w:rPr>
        <w:t>S</w:t>
      </w:r>
      <w:r w:rsidR="00FE717B">
        <w:rPr>
          <w:lang w:val="fr-FR"/>
        </w:rPr>
        <w:t>D</w:t>
      </w:r>
      <w:r w:rsidRPr="00675837">
        <w:rPr>
          <w:lang w:val="fr-FR"/>
        </w:rPr>
        <w:t xml:space="preserve"> et, sur la base de cet examen, de recommander des mesures sur son avenir</w:t>
      </w:r>
      <w:ins w:id="16" w:author="Sophie Ditlecadet (EST)" w:date="2015-05-06T10:51:00Z">
        <w:r w:rsidR="00CA6E12">
          <w:rPr>
            <w:lang w:val="fr-FR"/>
          </w:rPr>
          <w:t xml:space="preserve"> qui seront prises en considération par le CP, et qui devront </w:t>
        </w:r>
      </w:ins>
      <w:ins w:id="17" w:author="Sophie Ditlecadet (EST)" w:date="2015-05-06T10:52:00Z">
        <w:r w:rsidR="00CA6E12">
          <w:rPr>
            <w:lang w:val="fr-FR"/>
          </w:rPr>
          <w:t>être conformes</w:t>
        </w:r>
        <w:r w:rsidR="00E70377">
          <w:rPr>
            <w:lang w:val="fr-FR"/>
          </w:rPr>
          <w:t xml:space="preserve"> aux </w:t>
        </w:r>
      </w:ins>
      <w:ins w:id="18" w:author="Sophie Ditlecadet (EST)" w:date="2015-05-06T10:53:00Z">
        <w:r w:rsidR="00E70377">
          <w:rPr>
            <w:lang w:val="fr-FR"/>
          </w:rPr>
          <w:t>règles</w:t>
        </w:r>
      </w:ins>
      <w:ins w:id="19" w:author="Sophie Ditlecadet (EST)" w:date="2015-05-06T10:52:00Z">
        <w:r w:rsidR="00E70377">
          <w:rPr>
            <w:lang w:val="fr-FR"/>
          </w:rPr>
          <w:t xml:space="preserve"> existantes </w:t>
        </w:r>
      </w:ins>
      <w:ins w:id="20" w:author="Sophie Ditlecadet (EST)" w:date="2015-05-06T10:53:00Z">
        <w:r w:rsidR="00E70377">
          <w:rPr>
            <w:lang w:val="fr-FR"/>
          </w:rPr>
          <w:t>de l’OMC en matière d’aide alimentaire et (OPTION 1</w:t>
        </w:r>
      </w:ins>
      <w:ins w:id="21" w:author="Sophie Ditlecadet (EST)" w:date="2015-05-06T10:56:00Z">
        <w:r w:rsidR="00E70377">
          <w:rPr>
            <w:lang w:val="fr-FR"/>
          </w:rPr>
          <w:t xml:space="preserve">: </w:t>
        </w:r>
      </w:ins>
      <w:ins w:id="22" w:author="Sophie Ditlecadet (EST)" w:date="2015-05-06T11:26:00Z">
        <w:r w:rsidR="00441942">
          <w:rPr>
            <w:rFonts w:cs="Times New Roman"/>
            <w:lang w:val="fr-FR"/>
          </w:rPr>
          <w:t>à</w:t>
        </w:r>
        <w:r w:rsidR="00441942">
          <w:rPr>
            <w:lang w:val="fr-FR"/>
          </w:rPr>
          <w:t xml:space="preserve"> </w:t>
        </w:r>
      </w:ins>
      <w:ins w:id="23" w:author="Sophie Ditlecadet (EST)" w:date="2015-05-06T10:56:00Z">
        <w:r w:rsidR="00E70377">
          <w:rPr>
            <w:lang w:val="fr-FR"/>
          </w:rPr>
          <w:t xml:space="preserve">son projet de </w:t>
        </w:r>
      </w:ins>
      <w:ins w:id="24" w:author="Sophie Ditlecadet (EST)" w:date="2015-05-06T10:57:00Z">
        <w:r w:rsidR="00E70377">
          <w:rPr>
            <w:lang w:val="fr-FR"/>
          </w:rPr>
          <w:t xml:space="preserve">proposition </w:t>
        </w:r>
      </w:ins>
      <w:ins w:id="25" w:author="Sophie Ditlecadet (EST)" w:date="2015-05-06T10:56:00Z">
        <w:r w:rsidR="00E70377">
          <w:rPr>
            <w:lang w:val="fr-FR"/>
          </w:rPr>
          <w:t>sur les modalit</w:t>
        </w:r>
      </w:ins>
      <w:ins w:id="26" w:author="Sophie Ditlecadet (EST)" w:date="2015-05-06T10:57:00Z">
        <w:r w:rsidR="00E70377">
          <w:rPr>
            <w:lang w:val="fr-FR"/>
          </w:rPr>
          <w:t>és</w:t>
        </w:r>
      </w:ins>
      <w:ins w:id="27" w:author="Sophie Ditlecadet (EST)" w:date="2015-05-06T10:56:00Z">
        <w:r w:rsidR="00E70377">
          <w:rPr>
            <w:lang w:val="fr-FR"/>
          </w:rPr>
          <w:t xml:space="preserve"> </w:t>
        </w:r>
      </w:ins>
      <w:ins w:id="28" w:author="Sophie Ditlecadet (EST)" w:date="2015-05-06T10:57:00Z">
        <w:r w:rsidR="00E70377">
          <w:rPr>
            <w:lang w:val="fr-FR"/>
          </w:rPr>
          <w:t xml:space="preserve">en </w:t>
        </w:r>
      </w:ins>
      <w:ins w:id="29" w:author="Sophie Ditlecadet (EST)" w:date="2015-05-06T11:07:00Z">
        <w:r w:rsidR="004133F8">
          <w:rPr>
            <w:lang w:val="fr-FR"/>
          </w:rPr>
          <w:t xml:space="preserve">matière de disciplines </w:t>
        </w:r>
      </w:ins>
      <w:ins w:id="30" w:author="Sophie Ditlecadet (EST)" w:date="2015-05-06T11:12:00Z">
        <w:r w:rsidR="004133F8">
          <w:rPr>
            <w:lang w:val="fr-FR"/>
          </w:rPr>
          <w:t>concernant</w:t>
        </w:r>
      </w:ins>
      <w:ins w:id="31" w:author="Sophie Ditlecadet (EST)" w:date="2015-05-06T10:57:00Z">
        <w:r w:rsidR="004133F8">
          <w:rPr>
            <w:lang w:val="fr-FR"/>
          </w:rPr>
          <w:t xml:space="preserve"> </w:t>
        </w:r>
      </w:ins>
      <w:ins w:id="32" w:author="Sophie Ditlecadet (EST)" w:date="2015-05-06T11:07:00Z">
        <w:r w:rsidR="004133F8">
          <w:rPr>
            <w:lang w:val="fr-FR"/>
          </w:rPr>
          <w:t>l</w:t>
        </w:r>
      </w:ins>
      <w:ins w:id="33" w:author="Sophie Ditlecadet (EST)" w:date="2015-05-06T10:57:00Z">
        <w:r w:rsidR="00E70377">
          <w:rPr>
            <w:lang w:val="fr-FR"/>
          </w:rPr>
          <w:t>’aide alimentaire</w:t>
        </w:r>
      </w:ins>
      <w:ins w:id="34" w:author="Sophie Ditlecadet (EST)" w:date="2015-05-06T11:08:00Z">
        <w:r w:rsidR="004133F8">
          <w:rPr>
            <w:lang w:val="fr-FR"/>
          </w:rPr>
          <w:t xml:space="preserve"> </w:t>
        </w:r>
      </w:ins>
      <w:ins w:id="35" w:author="Sophie Ditlecadet (EST)" w:date="2015-05-06T11:12:00Z">
        <w:r w:rsidR="004133F8">
          <w:rPr>
            <w:lang w:val="fr-FR"/>
          </w:rPr>
          <w:t>dans les</w:t>
        </w:r>
      </w:ins>
      <w:ins w:id="36" w:author="Sophie Ditlecadet (EST)" w:date="2015-05-06T11:08:00Z">
        <w:r w:rsidR="004133F8">
          <w:rPr>
            <w:lang w:val="fr-FR"/>
          </w:rPr>
          <w:t xml:space="preserve"> négociations sur l’agriculture</w:t>
        </w:r>
      </w:ins>
      <w:ins w:id="37" w:author="Sophie Ditlecadet (EST)" w:date="2015-05-06T11:12:00Z">
        <w:r w:rsidR="004133F8">
          <w:rPr>
            <w:lang w:val="fr-FR"/>
          </w:rPr>
          <w:t xml:space="preserve"> </w:t>
        </w:r>
      </w:ins>
      <w:ins w:id="38" w:author="Sophie Ditlecadet (EST)" w:date="2015-05-06T11:13:00Z">
        <w:r w:rsidR="006952D7" w:rsidRPr="006952D7">
          <w:rPr>
            <w:rFonts w:cs="Times New Roman"/>
            <w:szCs w:val="24"/>
            <w:lang w:val="fr-FR"/>
            <w:rPrChange w:id="39" w:author="Sophie Ditlecadet (EST)" w:date="2015-05-06T11:13:00Z">
              <w:rPr>
                <w:rFonts w:cs="Times New Roman"/>
                <w:szCs w:val="24"/>
              </w:rPr>
            </w:rPrChange>
          </w:rPr>
          <w:t xml:space="preserve">– </w:t>
        </w:r>
      </w:ins>
      <w:ins w:id="40" w:author="Sophie Ditlecadet (EST)" w:date="2015-05-06T11:12:00Z">
        <w:r w:rsidR="006952D7" w:rsidRPr="006952D7">
          <w:rPr>
            <w:rFonts w:cs="Times New Roman"/>
            <w:szCs w:val="24"/>
            <w:lang w:val="fr-FR"/>
            <w:rPrChange w:id="41" w:author="Sophie Ditlecadet (EST)" w:date="2015-05-06T11:12:00Z">
              <w:rPr>
                <w:rFonts w:cs="Times New Roman"/>
                <w:szCs w:val="24"/>
              </w:rPr>
            </w:rPrChange>
          </w:rPr>
          <w:t>Annex</w:t>
        </w:r>
      </w:ins>
      <w:ins w:id="42" w:author="Sophie Ditlecadet (EST)" w:date="2015-05-06T11:13:00Z">
        <w:r w:rsidR="004133F8">
          <w:rPr>
            <w:rFonts w:cs="Times New Roman"/>
            <w:szCs w:val="24"/>
            <w:lang w:val="fr-FR"/>
          </w:rPr>
          <w:t>e</w:t>
        </w:r>
      </w:ins>
      <w:ins w:id="43" w:author="Sophie Ditlecadet (EST)" w:date="2015-05-06T11:12:00Z">
        <w:r w:rsidR="006952D7" w:rsidRPr="006952D7">
          <w:rPr>
            <w:rFonts w:cs="Times New Roman"/>
            <w:szCs w:val="24"/>
            <w:lang w:val="fr-FR"/>
            <w:rPrChange w:id="44" w:author="Sophie Ditlecadet (EST)" w:date="2015-05-06T11:12:00Z">
              <w:rPr>
                <w:rFonts w:cs="Times New Roman"/>
                <w:szCs w:val="24"/>
              </w:rPr>
            </w:rPrChange>
          </w:rPr>
          <w:t xml:space="preserve"> L </w:t>
        </w:r>
      </w:ins>
      <w:ins w:id="45" w:author="Sophie Ditlecadet (EST)" w:date="2015-05-06T11:13:00Z">
        <w:r w:rsidR="004133F8">
          <w:rPr>
            <w:rFonts w:cs="Times New Roman"/>
            <w:szCs w:val="24"/>
            <w:lang w:val="fr-FR"/>
          </w:rPr>
          <w:t>du</w:t>
        </w:r>
      </w:ins>
      <w:ins w:id="46" w:author="Sophie Ditlecadet (EST)" w:date="2015-05-06T11:12:00Z">
        <w:r w:rsidR="006952D7" w:rsidRPr="006952D7">
          <w:rPr>
            <w:rFonts w:cs="Times New Roman"/>
            <w:szCs w:val="24"/>
            <w:lang w:val="fr-FR"/>
            <w:rPrChange w:id="47" w:author="Sophie Ditlecadet (EST)" w:date="2015-05-06T11:12:00Z">
              <w:rPr>
                <w:rFonts w:cs="Times New Roman"/>
                <w:szCs w:val="24"/>
              </w:rPr>
            </w:rPrChange>
          </w:rPr>
          <w:t xml:space="preserve"> TN/AG/W/4/Rev.4-</w:t>
        </w:r>
      </w:ins>
      <w:ins w:id="48" w:author="Sophie Ditlecadet (EST)" w:date="2015-05-06T11:14:00Z">
        <w:r w:rsidR="004133F8">
          <w:rPr>
            <w:rFonts w:cs="Times New Roman"/>
            <w:szCs w:val="24"/>
            <w:lang w:val="fr-FR"/>
          </w:rPr>
          <w:t xml:space="preserve">) ou (OPTION 2: </w:t>
        </w:r>
      </w:ins>
      <w:ins w:id="49" w:author="Sophie Ditlecadet (EST)" w:date="2015-05-06T11:26:00Z">
        <w:r w:rsidR="00441942">
          <w:rPr>
            <w:rFonts w:cs="Times New Roman"/>
            <w:szCs w:val="24"/>
            <w:lang w:val="fr-FR"/>
          </w:rPr>
          <w:t>aux</w:t>
        </w:r>
      </w:ins>
      <w:ins w:id="50" w:author="Sophie Ditlecadet (EST)" w:date="2015-05-06T11:14:00Z">
        <w:r w:rsidR="004133F8">
          <w:rPr>
            <w:rFonts w:cs="Times New Roman"/>
            <w:szCs w:val="24"/>
            <w:lang w:val="fr-FR"/>
          </w:rPr>
          <w:t xml:space="preserve"> </w:t>
        </w:r>
      </w:ins>
      <w:ins w:id="51" w:author="Sophie Ditlecadet (EST)" w:date="2015-05-06T11:15:00Z">
        <w:r w:rsidR="004133F8">
          <w:rPr>
            <w:rFonts w:cs="Times New Roman"/>
            <w:szCs w:val="24"/>
            <w:lang w:val="fr-FR"/>
          </w:rPr>
          <w:t>progrès</w:t>
        </w:r>
      </w:ins>
      <w:ins w:id="52" w:author="Sophie Ditlecadet (EST)" w:date="2015-05-06T11:14:00Z">
        <w:r w:rsidR="004133F8">
          <w:rPr>
            <w:rFonts w:cs="Times New Roman"/>
            <w:szCs w:val="24"/>
            <w:lang w:val="fr-FR"/>
          </w:rPr>
          <w:t xml:space="preserve"> accomplis lors de la Session </w:t>
        </w:r>
      </w:ins>
      <w:ins w:id="53" w:author="Sophie Ditlecadet (EST)" w:date="2015-05-06T11:16:00Z">
        <w:r w:rsidR="00441942">
          <w:rPr>
            <w:rFonts w:cs="Times New Roman"/>
            <w:szCs w:val="24"/>
            <w:lang w:val="fr-FR"/>
          </w:rPr>
          <w:t>extraordinaire</w:t>
        </w:r>
      </w:ins>
      <w:ins w:id="54" w:author="Sophie Ditlecadet (EST)" w:date="2015-05-06T11:14:00Z">
        <w:r w:rsidR="004133F8">
          <w:rPr>
            <w:rFonts w:cs="Times New Roman"/>
            <w:szCs w:val="24"/>
            <w:lang w:val="fr-FR"/>
          </w:rPr>
          <w:t xml:space="preserve"> du Comité de l’agriculture sur les dis</w:t>
        </w:r>
      </w:ins>
      <w:ins w:id="55" w:author="Sophie Ditlecadet (EST)" w:date="2015-05-06T11:16:00Z">
        <w:r w:rsidR="00441942">
          <w:rPr>
            <w:rFonts w:cs="Times New Roman"/>
            <w:szCs w:val="24"/>
            <w:lang w:val="fr-FR"/>
          </w:rPr>
          <w:t>c</w:t>
        </w:r>
      </w:ins>
      <w:ins w:id="56" w:author="Sophie Ditlecadet (EST)" w:date="2015-05-06T11:14:00Z">
        <w:r w:rsidR="00441942">
          <w:rPr>
            <w:rFonts w:cs="Times New Roman"/>
            <w:szCs w:val="24"/>
            <w:lang w:val="fr-FR"/>
          </w:rPr>
          <w:t>i</w:t>
        </w:r>
        <w:r w:rsidR="004133F8">
          <w:rPr>
            <w:rFonts w:cs="Times New Roman"/>
            <w:szCs w:val="24"/>
            <w:lang w:val="fr-FR"/>
          </w:rPr>
          <w:t xml:space="preserve">plines </w:t>
        </w:r>
      </w:ins>
      <w:ins w:id="57" w:author="Sophie Ditlecadet (EST)" w:date="2015-05-06T11:18:00Z">
        <w:r w:rsidR="00441942">
          <w:rPr>
            <w:rFonts w:cs="Times New Roman"/>
            <w:szCs w:val="24"/>
            <w:lang w:val="fr-FR"/>
          </w:rPr>
          <w:t>concernant</w:t>
        </w:r>
      </w:ins>
      <w:ins w:id="58" w:author="Sophie Ditlecadet (EST)" w:date="2015-05-06T11:14:00Z">
        <w:r w:rsidR="004133F8">
          <w:rPr>
            <w:rFonts w:cs="Times New Roman"/>
            <w:szCs w:val="24"/>
            <w:lang w:val="fr-FR"/>
          </w:rPr>
          <w:t xml:space="preserve"> </w:t>
        </w:r>
      </w:ins>
      <w:ins w:id="59" w:author="Sophie Ditlecadet (EST)" w:date="2015-05-06T11:18:00Z">
        <w:r w:rsidR="00441942">
          <w:rPr>
            <w:rFonts w:cs="Times New Roman"/>
            <w:szCs w:val="24"/>
            <w:lang w:val="fr-FR"/>
          </w:rPr>
          <w:t>l</w:t>
        </w:r>
      </w:ins>
      <w:ins w:id="60" w:author="Sophie Ditlecadet (EST)" w:date="2015-05-06T11:15:00Z">
        <w:r w:rsidR="004133F8">
          <w:rPr>
            <w:rFonts w:cs="Times New Roman"/>
            <w:szCs w:val="24"/>
            <w:lang w:val="fr-FR"/>
          </w:rPr>
          <w:t>’aide alimentaire)</w:t>
        </w:r>
      </w:ins>
      <w:r w:rsidRPr="00675837">
        <w:rPr>
          <w:lang w:val="fr-FR"/>
        </w:rPr>
        <w:t xml:space="preserve">. L'examen </w:t>
      </w:r>
      <w:r w:rsidR="00FE717B">
        <w:rPr>
          <w:lang w:val="fr-FR"/>
        </w:rPr>
        <w:t>com</w:t>
      </w:r>
      <w:r w:rsidRPr="00675837">
        <w:rPr>
          <w:lang w:val="fr-FR"/>
        </w:rPr>
        <w:t xml:space="preserve">portera également une évaluation de la nécessité et </w:t>
      </w:r>
      <w:r w:rsidR="00587A53">
        <w:rPr>
          <w:lang w:val="fr-FR"/>
        </w:rPr>
        <w:t>de la possibilité de créer</w:t>
      </w:r>
      <w:r w:rsidRPr="00675837">
        <w:rPr>
          <w:lang w:val="fr-FR"/>
        </w:rPr>
        <w:t xml:space="preserve"> un autre mécanisme pour surveiller les transactions </w:t>
      </w:r>
      <w:r w:rsidR="00587A53">
        <w:rPr>
          <w:lang w:val="fr-FR"/>
        </w:rPr>
        <w:t>relevant de l</w:t>
      </w:r>
      <w:r w:rsidRPr="00675837">
        <w:rPr>
          <w:lang w:val="fr-FR"/>
        </w:rPr>
        <w:t>'aide alimentaire</w:t>
      </w:r>
      <w:ins w:id="61" w:author="Sophie Ditlecadet (EST)" w:date="2015-05-06T11:18:00Z">
        <w:r w:rsidR="00441942">
          <w:rPr>
            <w:lang w:val="fr-FR"/>
          </w:rPr>
          <w:t xml:space="preserve"> et de leur impact sur le</w:t>
        </w:r>
      </w:ins>
      <w:ins w:id="62" w:author="Sophie Ditlecadet (EST)" w:date="2015-05-06T11:19:00Z">
        <w:r w:rsidR="00441942">
          <w:rPr>
            <w:lang w:val="fr-FR"/>
          </w:rPr>
          <w:t>s échanges commerciaux et la production agricole</w:t>
        </w:r>
      </w:ins>
      <w:r w:rsidRPr="00675837">
        <w:rPr>
          <w:lang w:val="fr-FR"/>
        </w:rPr>
        <w:t>.</w:t>
      </w:r>
    </w:p>
    <w:p w:rsidR="00FE717B" w:rsidRPr="00675837" w:rsidRDefault="00FE717B" w:rsidP="00CE3547">
      <w:pPr>
        <w:spacing w:after="0"/>
        <w:rPr>
          <w:lang w:val="fr-FR"/>
        </w:rPr>
      </w:pPr>
    </w:p>
    <w:p w:rsidR="00675837" w:rsidRDefault="00587A53" w:rsidP="00CE3547">
      <w:pPr>
        <w:spacing w:after="0"/>
        <w:rPr>
          <w:lang w:val="fr-FR"/>
        </w:rPr>
      </w:pPr>
      <w:r>
        <w:rPr>
          <w:lang w:val="fr-FR"/>
        </w:rPr>
        <w:lastRenderedPageBreak/>
        <w:t>Lors des</w:t>
      </w:r>
      <w:r w:rsidR="00675837" w:rsidRPr="00675837">
        <w:rPr>
          <w:lang w:val="fr-FR"/>
        </w:rPr>
        <w:t xml:space="preserve"> di</w:t>
      </w:r>
      <w:r w:rsidR="00FE717B">
        <w:rPr>
          <w:lang w:val="fr-FR"/>
        </w:rPr>
        <w:t>scussions p</w:t>
      </w:r>
      <w:r>
        <w:rPr>
          <w:lang w:val="fr-FR"/>
        </w:rPr>
        <w:t>récédentes au sein du C</w:t>
      </w:r>
      <w:r w:rsidR="00FE717B">
        <w:rPr>
          <w:lang w:val="fr-FR"/>
        </w:rPr>
        <w:t>P, les M</w:t>
      </w:r>
      <w:r w:rsidR="00675837" w:rsidRPr="00675837">
        <w:rPr>
          <w:lang w:val="fr-FR"/>
        </w:rPr>
        <w:t xml:space="preserve">embres </w:t>
      </w:r>
      <w:r w:rsidR="00FE717B">
        <w:rPr>
          <w:lang w:val="fr-FR"/>
        </w:rPr>
        <w:t xml:space="preserve">ont </w:t>
      </w:r>
      <w:r>
        <w:rPr>
          <w:lang w:val="fr-FR"/>
        </w:rPr>
        <w:t>mis en doute</w:t>
      </w:r>
      <w:r w:rsidR="00FE717B">
        <w:rPr>
          <w:lang w:val="fr-FR"/>
        </w:rPr>
        <w:t xml:space="preserve"> l'ef</w:t>
      </w:r>
      <w:r>
        <w:rPr>
          <w:lang w:val="fr-FR"/>
        </w:rPr>
        <w:t>ficacité du CS</w:t>
      </w:r>
      <w:r w:rsidR="003124B0">
        <w:rPr>
          <w:lang w:val="fr-FR"/>
        </w:rPr>
        <w:t>S</w:t>
      </w:r>
      <w:r>
        <w:rPr>
          <w:lang w:val="fr-FR"/>
        </w:rPr>
        <w:t>D sans pour autant formuler</w:t>
      </w:r>
      <w:r w:rsidR="00FE717B">
        <w:rPr>
          <w:lang w:val="fr-FR"/>
        </w:rPr>
        <w:t xml:space="preserve"> </w:t>
      </w:r>
      <w:r>
        <w:rPr>
          <w:lang w:val="fr-FR"/>
        </w:rPr>
        <w:t>de</w:t>
      </w:r>
      <w:r w:rsidR="00675837" w:rsidRPr="00675837">
        <w:rPr>
          <w:lang w:val="fr-FR"/>
        </w:rPr>
        <w:t xml:space="preserve"> propositions pour </w:t>
      </w:r>
      <w:r w:rsidR="00FE717B">
        <w:rPr>
          <w:lang w:val="fr-FR"/>
        </w:rPr>
        <w:t xml:space="preserve">le </w:t>
      </w:r>
      <w:r w:rsidR="003576FA">
        <w:rPr>
          <w:lang w:val="fr-FR"/>
        </w:rPr>
        <w:t>renforcer ni</w:t>
      </w:r>
      <w:r w:rsidR="00675837" w:rsidRPr="00675837">
        <w:rPr>
          <w:lang w:val="fr-FR"/>
        </w:rPr>
        <w:t xml:space="preserve"> </w:t>
      </w:r>
      <w:r w:rsidR="00FE717B">
        <w:rPr>
          <w:lang w:val="fr-FR"/>
        </w:rPr>
        <w:t xml:space="preserve">des </w:t>
      </w:r>
      <w:r w:rsidR="00675837" w:rsidRPr="00675837">
        <w:rPr>
          <w:lang w:val="fr-FR"/>
        </w:rPr>
        <w:t xml:space="preserve">moyens </w:t>
      </w:r>
      <w:r w:rsidR="003576FA">
        <w:rPr>
          <w:lang w:val="fr-FR"/>
        </w:rPr>
        <w:t>pour</w:t>
      </w:r>
      <w:r w:rsidR="00675837" w:rsidRPr="00675837">
        <w:rPr>
          <w:lang w:val="fr-FR"/>
        </w:rPr>
        <w:t xml:space="preserve"> </w:t>
      </w:r>
      <w:r w:rsidR="003576FA">
        <w:rPr>
          <w:lang w:val="fr-FR"/>
        </w:rPr>
        <w:t>améliorer</w:t>
      </w:r>
      <w:r w:rsidR="00675837" w:rsidRPr="00675837">
        <w:rPr>
          <w:lang w:val="fr-FR"/>
        </w:rPr>
        <w:t xml:space="preserve"> son fonctionnement.</w:t>
      </w:r>
    </w:p>
    <w:p w:rsidR="00FE717B" w:rsidRPr="00675837" w:rsidRDefault="00FE717B" w:rsidP="00CE3547">
      <w:pPr>
        <w:spacing w:after="0"/>
        <w:rPr>
          <w:lang w:val="fr-FR"/>
        </w:rPr>
      </w:pPr>
    </w:p>
    <w:p w:rsidR="00675837" w:rsidRPr="003576FA" w:rsidRDefault="003576FA" w:rsidP="00F51863">
      <w:pPr>
        <w:spacing w:after="0"/>
        <w:rPr>
          <w:i/>
          <w:iCs/>
          <w:lang w:val="fr-FR"/>
        </w:rPr>
      </w:pPr>
      <w:r>
        <w:rPr>
          <w:lang w:val="fr-FR"/>
        </w:rPr>
        <w:t xml:space="preserve">La question de </w:t>
      </w:r>
      <w:r w:rsidR="00FE717B">
        <w:rPr>
          <w:lang w:val="fr-FR"/>
        </w:rPr>
        <w:t xml:space="preserve">l'emplacement </w:t>
      </w:r>
      <w:r>
        <w:rPr>
          <w:lang w:val="fr-FR"/>
        </w:rPr>
        <w:t xml:space="preserve">du siège </w:t>
      </w:r>
      <w:r w:rsidR="00FE717B">
        <w:rPr>
          <w:lang w:val="fr-FR"/>
        </w:rPr>
        <w:t xml:space="preserve">du Sous-Comité a </w:t>
      </w:r>
      <w:r>
        <w:rPr>
          <w:lang w:val="fr-FR"/>
        </w:rPr>
        <w:t xml:space="preserve">par exemple </w:t>
      </w:r>
      <w:r w:rsidR="00FE717B">
        <w:rPr>
          <w:lang w:val="fr-FR"/>
        </w:rPr>
        <w:t>été soulevé</w:t>
      </w:r>
      <w:r>
        <w:rPr>
          <w:lang w:val="fr-FR"/>
        </w:rPr>
        <w:t>e</w:t>
      </w:r>
      <w:r w:rsidR="00675837" w:rsidRPr="00675837">
        <w:rPr>
          <w:lang w:val="fr-FR"/>
        </w:rPr>
        <w:t xml:space="preserve"> dès 1968 </w:t>
      </w:r>
      <w:r w:rsidRPr="003576FA">
        <w:rPr>
          <w:lang w:val="fr-FR"/>
        </w:rPr>
        <w:t>puisqu'il</w:t>
      </w:r>
      <w:r>
        <w:rPr>
          <w:lang w:val="fr-FR"/>
        </w:rPr>
        <w:t xml:space="preserve"> </w:t>
      </w:r>
      <w:r w:rsidRPr="003576FA">
        <w:rPr>
          <w:lang w:val="fr-FR"/>
        </w:rPr>
        <w:t>avait été noté à l'époque que le Sous-Comité avait été installé à Washington dès le départ, mais qu'il</w:t>
      </w:r>
      <w:r>
        <w:rPr>
          <w:lang w:val="fr-FR"/>
        </w:rPr>
        <w:t xml:space="preserve"> </w:t>
      </w:r>
      <w:r w:rsidRPr="003576FA">
        <w:rPr>
          <w:lang w:val="fr-FR"/>
        </w:rPr>
        <w:t>n'y avait «</w:t>
      </w:r>
      <w:r>
        <w:rPr>
          <w:lang w:val="fr-FR"/>
        </w:rPr>
        <w:t xml:space="preserve"> </w:t>
      </w:r>
      <w:r w:rsidRPr="003576FA">
        <w:rPr>
          <w:i/>
          <w:iCs/>
          <w:lang w:val="fr-FR"/>
        </w:rPr>
        <w:t>aucune raison de penser qu'il devrait nécessairement y demeurer. Washington était un</w:t>
      </w:r>
      <w:r>
        <w:rPr>
          <w:lang w:val="fr-FR"/>
        </w:rPr>
        <w:t xml:space="preserve"> </w:t>
      </w:r>
      <w:r w:rsidRPr="003576FA">
        <w:rPr>
          <w:i/>
          <w:iCs/>
          <w:lang w:val="fr-FR"/>
        </w:rPr>
        <w:t xml:space="preserve">choix naturel </w:t>
      </w:r>
      <w:r>
        <w:rPr>
          <w:i/>
          <w:iCs/>
          <w:lang w:val="fr-FR"/>
        </w:rPr>
        <w:t>au début des</w:t>
      </w:r>
      <w:r w:rsidRPr="003576FA">
        <w:rPr>
          <w:i/>
          <w:iCs/>
          <w:lang w:val="fr-FR"/>
        </w:rPr>
        <w:t xml:space="preserve"> années 50 </w:t>
      </w:r>
      <w:r w:rsidR="004D40E9">
        <w:rPr>
          <w:i/>
          <w:iCs/>
          <w:lang w:val="fr-FR"/>
        </w:rPr>
        <w:t>étant donné que</w:t>
      </w:r>
      <w:r w:rsidRPr="003576FA">
        <w:rPr>
          <w:i/>
          <w:iCs/>
          <w:lang w:val="fr-FR"/>
        </w:rPr>
        <w:t xml:space="preserve"> la quasi-totalité du problème des excédents se</w:t>
      </w:r>
      <w:r>
        <w:rPr>
          <w:lang w:val="fr-FR"/>
        </w:rPr>
        <w:t xml:space="preserve"> </w:t>
      </w:r>
      <w:r w:rsidRPr="003576FA">
        <w:rPr>
          <w:i/>
          <w:iCs/>
          <w:lang w:val="fr-FR"/>
        </w:rPr>
        <w:t>situait aux États-Unis</w:t>
      </w:r>
      <w:r w:rsidRPr="003576FA">
        <w:rPr>
          <w:lang w:val="fr-FR"/>
        </w:rPr>
        <w:t xml:space="preserve"> »</w:t>
      </w:r>
      <w:r>
        <w:rPr>
          <w:lang w:val="fr-FR"/>
        </w:rPr>
        <w:t>.</w:t>
      </w:r>
      <w:r w:rsidRPr="003576FA">
        <w:rPr>
          <w:lang w:val="fr-FR"/>
        </w:rPr>
        <w:t xml:space="preserve"> Le </w:t>
      </w:r>
      <w:r>
        <w:rPr>
          <w:lang w:val="fr-FR"/>
        </w:rPr>
        <w:t>CP</w:t>
      </w:r>
      <w:r w:rsidRPr="003576FA">
        <w:rPr>
          <w:lang w:val="fr-FR"/>
        </w:rPr>
        <w:t xml:space="preserve"> </w:t>
      </w:r>
      <w:r>
        <w:rPr>
          <w:lang w:val="fr-FR"/>
        </w:rPr>
        <w:t>a également évoqué</w:t>
      </w:r>
      <w:r w:rsidRPr="003576FA">
        <w:rPr>
          <w:lang w:val="fr-FR"/>
        </w:rPr>
        <w:t xml:space="preserve"> </w:t>
      </w:r>
      <w:r>
        <w:rPr>
          <w:lang w:val="fr-FR"/>
        </w:rPr>
        <w:t xml:space="preserve">la possibilité de changer cet aspect </w:t>
      </w:r>
      <w:r>
        <w:rPr>
          <w:rFonts w:cs="Times New Roman"/>
          <w:lang w:val="fr-FR"/>
        </w:rPr>
        <w:t>à</w:t>
      </w:r>
      <w:r>
        <w:rPr>
          <w:lang w:val="fr-FR"/>
        </w:rPr>
        <w:t xml:space="preserve"> l’avenir. «</w:t>
      </w:r>
      <w:r w:rsidRPr="003576FA">
        <w:rPr>
          <w:i/>
          <w:lang w:val="fr-FR"/>
        </w:rPr>
        <w:t>Il existe</w:t>
      </w:r>
      <w:r w:rsidRPr="003576FA">
        <w:rPr>
          <w:lang w:val="fr-FR"/>
        </w:rPr>
        <w:t xml:space="preserve"> </w:t>
      </w:r>
      <w:r w:rsidRPr="003576FA">
        <w:rPr>
          <w:i/>
          <w:iCs/>
          <w:lang w:val="fr-FR"/>
        </w:rPr>
        <w:t>un certain nombre de facteurs qui</w:t>
      </w:r>
      <w:r w:rsidR="003F1ED7">
        <w:rPr>
          <w:i/>
          <w:iCs/>
          <w:lang w:val="fr-FR"/>
        </w:rPr>
        <w:t xml:space="preserve"> </w:t>
      </w:r>
      <w:bookmarkStart w:id="63" w:name="_GoBack"/>
      <w:bookmarkEnd w:id="63"/>
      <w:r w:rsidRPr="003576FA">
        <w:rPr>
          <w:i/>
          <w:iCs/>
          <w:lang w:val="fr-FR"/>
        </w:rPr>
        <w:t xml:space="preserve">influent sur le choix du siège du Sous-Comité, y compris </w:t>
      </w:r>
      <w:r>
        <w:rPr>
          <w:i/>
          <w:iCs/>
          <w:lang w:val="fr-FR"/>
        </w:rPr>
        <w:t>la portée</w:t>
      </w:r>
      <w:r w:rsidRPr="003576FA">
        <w:rPr>
          <w:i/>
          <w:iCs/>
          <w:lang w:val="fr-FR"/>
        </w:rPr>
        <w:t xml:space="preserve"> qui devrait lui être donnée </w:t>
      </w:r>
      <w:r>
        <w:rPr>
          <w:rFonts w:cs="Times New Roman"/>
          <w:i/>
          <w:iCs/>
          <w:lang w:val="fr-FR"/>
        </w:rPr>
        <w:t>à</w:t>
      </w:r>
      <w:r>
        <w:rPr>
          <w:i/>
          <w:iCs/>
          <w:lang w:val="fr-FR"/>
        </w:rPr>
        <w:t xml:space="preserve"> </w:t>
      </w:r>
      <w:r w:rsidRPr="003576FA">
        <w:rPr>
          <w:i/>
          <w:iCs/>
          <w:lang w:val="fr-FR"/>
        </w:rPr>
        <w:t>l'avenir, le nombre et le niveau de technicité des délégués, et l'intérêt d'entretenir de</w:t>
      </w:r>
      <w:r w:rsidR="004D40E9">
        <w:rPr>
          <w:i/>
          <w:iCs/>
          <w:lang w:val="fr-FR"/>
        </w:rPr>
        <w:t>s</w:t>
      </w:r>
      <w:r w:rsidRPr="003576FA">
        <w:rPr>
          <w:i/>
          <w:iCs/>
          <w:lang w:val="fr-FR"/>
        </w:rPr>
        <w:t xml:space="preserve"> contacts étroits</w:t>
      </w:r>
      <w:r>
        <w:rPr>
          <w:i/>
          <w:iCs/>
          <w:lang w:val="fr-FR"/>
        </w:rPr>
        <w:t xml:space="preserve"> </w:t>
      </w:r>
      <w:r w:rsidRPr="003576FA">
        <w:rPr>
          <w:i/>
          <w:iCs/>
          <w:lang w:val="fr-FR"/>
        </w:rPr>
        <w:t>avec d'autres organismes qui s'occupent du commerce des produits agricoles</w:t>
      </w:r>
      <w:r w:rsidRPr="003576FA">
        <w:rPr>
          <w:lang w:val="fr-FR"/>
        </w:rPr>
        <w:t>»</w:t>
      </w:r>
      <w:r>
        <w:rPr>
          <w:lang w:val="fr-FR"/>
        </w:rPr>
        <w:t xml:space="preserve">. </w:t>
      </w:r>
    </w:p>
    <w:p w:rsidR="006E7B5D" w:rsidRDefault="006E7B5D" w:rsidP="00CE3547">
      <w:pPr>
        <w:spacing w:after="0"/>
        <w:rPr>
          <w:lang w:val="fr-FR"/>
        </w:rPr>
      </w:pPr>
    </w:p>
    <w:p w:rsidR="006E7B5D" w:rsidRDefault="006E7B5D" w:rsidP="00CE3547">
      <w:pPr>
        <w:spacing w:after="0"/>
        <w:rPr>
          <w:lang w:val="fr-FR"/>
        </w:rPr>
      </w:pPr>
      <w:r>
        <w:rPr>
          <w:lang w:val="fr-FR"/>
        </w:rPr>
        <w:t>D’a</w:t>
      </w:r>
      <w:r w:rsidR="00675837" w:rsidRPr="00675837">
        <w:rPr>
          <w:lang w:val="fr-FR"/>
        </w:rPr>
        <w:t>utres questions à aborder comprennent le rôle et l'efficacité du système de suivi et la rapidité des notifications (</w:t>
      </w:r>
      <w:r w:rsidR="00675837" w:rsidRPr="004D40E9">
        <w:rPr>
          <w:szCs w:val="24"/>
          <w:lang w:val="fr-FR"/>
        </w:rPr>
        <w:t xml:space="preserve">par exemple en temps réel et non </w:t>
      </w:r>
      <w:r w:rsidRPr="004D40E9">
        <w:rPr>
          <w:rFonts w:cs="Times New Roman"/>
          <w:szCs w:val="24"/>
          <w:lang w:val="fr-FR"/>
        </w:rPr>
        <w:t xml:space="preserve">sur un système de rapports communiqués </w:t>
      </w:r>
      <w:r w:rsidRPr="004D40E9">
        <w:rPr>
          <w:rFonts w:cs="Times New Roman"/>
          <w:i/>
          <w:iCs/>
          <w:szCs w:val="24"/>
          <w:lang w:val="fr-FR"/>
        </w:rPr>
        <w:t>a posteriori</w:t>
      </w:r>
      <w:r w:rsidRPr="004D40E9">
        <w:rPr>
          <w:szCs w:val="24"/>
          <w:lang w:val="fr-FR"/>
        </w:rPr>
        <w:t>).</w:t>
      </w:r>
    </w:p>
    <w:p w:rsidR="006E7B5D" w:rsidRPr="006E7B5D" w:rsidRDefault="006E7B5D" w:rsidP="00CE3547">
      <w:pPr>
        <w:spacing w:after="0"/>
        <w:rPr>
          <w:lang w:val="fr-FR"/>
        </w:rPr>
      </w:pPr>
    </w:p>
    <w:p w:rsidR="00675837" w:rsidRDefault="00675837" w:rsidP="003124B0">
      <w:pPr>
        <w:spacing w:after="0"/>
        <w:rPr>
          <w:b/>
          <w:i/>
          <w:szCs w:val="24"/>
          <w:lang w:val="fr-FR"/>
        </w:rPr>
      </w:pPr>
      <w:r w:rsidRPr="008F669C">
        <w:rPr>
          <w:b/>
          <w:i/>
          <w:szCs w:val="24"/>
          <w:lang w:val="fr-FR"/>
        </w:rPr>
        <w:t>Projet de</w:t>
      </w:r>
      <w:r w:rsidR="003124B0">
        <w:rPr>
          <w:b/>
          <w:i/>
          <w:szCs w:val="24"/>
          <w:lang w:val="fr-FR"/>
        </w:rPr>
        <w:t>s termes de référence</w:t>
      </w:r>
      <w:r w:rsidRPr="008F669C">
        <w:rPr>
          <w:b/>
          <w:i/>
          <w:szCs w:val="24"/>
          <w:lang w:val="fr-FR"/>
        </w:rPr>
        <w:t xml:space="preserve"> du</w:t>
      </w:r>
      <w:r w:rsidR="008F669C" w:rsidRPr="008F669C">
        <w:rPr>
          <w:b/>
          <w:i/>
          <w:szCs w:val="24"/>
          <w:lang w:val="fr-FR"/>
        </w:rPr>
        <w:t xml:space="preserve"> Groupe de travail</w:t>
      </w:r>
    </w:p>
    <w:p w:rsidR="00F27876" w:rsidRPr="008F669C" w:rsidRDefault="00F27876" w:rsidP="00CE3547">
      <w:pPr>
        <w:spacing w:after="0"/>
        <w:rPr>
          <w:b/>
          <w:i/>
          <w:szCs w:val="24"/>
          <w:lang w:val="fr-FR"/>
        </w:rPr>
      </w:pPr>
    </w:p>
    <w:p w:rsidR="008F669C" w:rsidRDefault="008F669C" w:rsidP="00CE3547">
      <w:pPr>
        <w:pStyle w:val="ListParagraph"/>
        <w:numPr>
          <w:ilvl w:val="0"/>
          <w:numId w:val="1"/>
        </w:numPr>
        <w:spacing w:after="0"/>
        <w:rPr>
          <w:szCs w:val="24"/>
          <w:lang w:val="fr-FR"/>
        </w:rPr>
      </w:pPr>
      <w:r w:rsidRPr="00F27876">
        <w:rPr>
          <w:szCs w:val="24"/>
          <w:lang w:val="fr-FR"/>
        </w:rPr>
        <w:t>Examiner le rôle et la fonction du CS</w:t>
      </w:r>
      <w:r w:rsidR="003124B0">
        <w:rPr>
          <w:szCs w:val="24"/>
          <w:lang w:val="fr-FR"/>
        </w:rPr>
        <w:t>S</w:t>
      </w:r>
      <w:r w:rsidRPr="00F27876">
        <w:rPr>
          <w:szCs w:val="24"/>
          <w:lang w:val="fr-FR"/>
        </w:rPr>
        <w:t xml:space="preserve">D </w:t>
      </w:r>
      <w:del w:id="64" w:author="Sophie Ditlecadet (EST)" w:date="2015-05-06T11:19:00Z">
        <w:r w:rsidRPr="00F27876" w:rsidDel="00441942">
          <w:rPr>
            <w:szCs w:val="24"/>
            <w:lang w:val="fr-FR"/>
          </w:rPr>
          <w:delText>ces dernières années</w:delText>
        </w:r>
      </w:del>
      <w:r w:rsidRPr="00F27876">
        <w:rPr>
          <w:szCs w:val="24"/>
          <w:lang w:val="fr-FR"/>
        </w:rPr>
        <w:t>;</w:t>
      </w:r>
    </w:p>
    <w:p w:rsidR="00441942" w:rsidRPr="00F27876" w:rsidRDefault="00441942" w:rsidP="00441942">
      <w:pPr>
        <w:pStyle w:val="ListParagraph"/>
        <w:spacing w:after="0"/>
        <w:rPr>
          <w:szCs w:val="24"/>
          <w:lang w:val="fr-FR"/>
        </w:rPr>
      </w:pPr>
    </w:p>
    <w:p w:rsidR="008F669C" w:rsidRPr="00441942" w:rsidRDefault="008F669C" w:rsidP="00CE3547">
      <w:pPr>
        <w:pStyle w:val="ListParagraph"/>
        <w:numPr>
          <w:ilvl w:val="0"/>
          <w:numId w:val="1"/>
        </w:numPr>
        <w:spacing w:after="0"/>
        <w:rPr>
          <w:b/>
          <w:szCs w:val="24"/>
          <w:lang w:val="fr-FR"/>
        </w:rPr>
      </w:pPr>
      <w:r w:rsidRPr="008F669C">
        <w:rPr>
          <w:rFonts w:ascii="inherit" w:eastAsia="Times New Roman" w:hAnsi="inherit" w:cs="Courier New"/>
          <w:color w:val="212121"/>
          <w:szCs w:val="24"/>
          <w:lang w:val="fr-FR"/>
        </w:rPr>
        <w:t xml:space="preserve">Évaluer la nécessité d'un forum consultatif pour surveiller les transactions </w:t>
      </w:r>
      <w:r w:rsidR="00F27876">
        <w:rPr>
          <w:rFonts w:ascii="inherit" w:eastAsia="Times New Roman" w:hAnsi="inherit" w:cs="Courier New"/>
          <w:color w:val="212121"/>
          <w:szCs w:val="24"/>
          <w:lang w:val="fr-FR"/>
        </w:rPr>
        <w:t>relevant de l</w:t>
      </w:r>
      <w:r w:rsidRPr="008F669C">
        <w:rPr>
          <w:rFonts w:ascii="inherit" w:eastAsia="Times New Roman" w:hAnsi="inherit" w:cs="Courier New"/>
          <w:color w:val="212121"/>
          <w:szCs w:val="24"/>
          <w:lang w:val="fr-FR"/>
        </w:rPr>
        <w:t>'aide alimentaire</w:t>
      </w:r>
      <w:ins w:id="65" w:author="Sophie Ditlecadet (EST)" w:date="2015-05-06T11:21:00Z">
        <w:r w:rsidR="00441942" w:rsidRPr="00441942">
          <w:rPr>
            <w:lang w:val="fr-FR"/>
          </w:rPr>
          <w:t xml:space="preserve"> </w:t>
        </w:r>
        <w:r w:rsidR="00441942">
          <w:rPr>
            <w:lang w:val="fr-FR"/>
          </w:rPr>
          <w:t>et leur impact sur les échanges commerciaux et la production agricole</w:t>
        </w:r>
      </w:ins>
      <w:r w:rsidRPr="008F669C">
        <w:rPr>
          <w:rFonts w:ascii="inherit" w:eastAsia="Times New Roman" w:hAnsi="inherit" w:cs="Courier New"/>
          <w:color w:val="212121"/>
          <w:szCs w:val="24"/>
          <w:lang w:val="fr-FR"/>
        </w:rPr>
        <w:t xml:space="preserve">, compte tenu des changements récents dans </w:t>
      </w:r>
      <w:r>
        <w:rPr>
          <w:rFonts w:ascii="inherit" w:eastAsia="Times New Roman" w:hAnsi="inherit" w:cs="Courier New"/>
          <w:color w:val="212121"/>
          <w:szCs w:val="24"/>
          <w:lang w:val="fr-FR"/>
        </w:rPr>
        <w:t xml:space="preserve">la façon dont </w:t>
      </w:r>
      <w:r w:rsidRPr="008F669C">
        <w:rPr>
          <w:rFonts w:ascii="inherit" w:eastAsia="Times New Roman" w:hAnsi="inherit" w:cs="Courier New"/>
          <w:color w:val="212121"/>
          <w:szCs w:val="24"/>
          <w:lang w:val="fr-FR"/>
        </w:rPr>
        <w:t>l'aide alimentaire a été fourni</w:t>
      </w:r>
      <w:r>
        <w:rPr>
          <w:rFonts w:ascii="inherit" w:eastAsia="Times New Roman" w:hAnsi="inherit" w:cs="Courier New"/>
          <w:color w:val="212121"/>
          <w:szCs w:val="24"/>
          <w:lang w:val="fr-FR"/>
        </w:rPr>
        <w:t>e</w:t>
      </w:r>
      <w:r w:rsidRPr="008F669C">
        <w:rPr>
          <w:rFonts w:ascii="inherit" w:eastAsia="Times New Roman" w:hAnsi="inherit" w:cs="Courier New"/>
          <w:color w:val="212121"/>
          <w:szCs w:val="24"/>
          <w:lang w:val="fr-FR"/>
        </w:rPr>
        <w:t xml:space="preserve"> et utilisé</w:t>
      </w:r>
      <w:r>
        <w:rPr>
          <w:rFonts w:ascii="inherit" w:eastAsia="Times New Roman" w:hAnsi="inherit" w:cs="Courier New"/>
          <w:color w:val="212121"/>
          <w:szCs w:val="24"/>
          <w:lang w:val="fr-FR"/>
        </w:rPr>
        <w:t>e</w:t>
      </w:r>
      <w:r w:rsidR="00F27876">
        <w:rPr>
          <w:rFonts w:ascii="inherit" w:eastAsia="Times New Roman" w:hAnsi="inherit" w:cs="Courier New"/>
          <w:color w:val="212121"/>
          <w:szCs w:val="24"/>
          <w:lang w:val="fr-FR"/>
        </w:rPr>
        <w:t>, ainsi que d</w:t>
      </w:r>
      <w:r w:rsidRPr="008F669C">
        <w:rPr>
          <w:rFonts w:ascii="inherit" w:eastAsia="Times New Roman" w:hAnsi="inherit" w:cs="Courier New"/>
          <w:color w:val="212121"/>
          <w:szCs w:val="24"/>
          <w:lang w:val="fr-FR"/>
        </w:rPr>
        <w:t>es développements liés à la gouvernance de l'aide alimentaire</w:t>
      </w:r>
      <w:ins w:id="66" w:author="Sophie Ditlecadet (EST)" w:date="2015-05-06T11:22:00Z">
        <w:r w:rsidR="00441942">
          <w:rPr>
            <w:rFonts w:ascii="inherit" w:eastAsia="Times New Roman" w:hAnsi="inherit" w:cs="Courier New"/>
            <w:color w:val="212121"/>
            <w:szCs w:val="24"/>
            <w:lang w:val="fr-FR"/>
          </w:rPr>
          <w:t xml:space="preserve"> et </w:t>
        </w:r>
        <w:r w:rsidR="00441942">
          <w:rPr>
            <w:rFonts w:eastAsia="Times New Roman" w:cs="Times New Roman"/>
            <w:color w:val="212121"/>
            <w:szCs w:val="24"/>
            <w:lang w:val="fr-FR"/>
          </w:rPr>
          <w:t>à</w:t>
        </w:r>
        <w:r w:rsidR="00441942">
          <w:rPr>
            <w:rFonts w:ascii="inherit" w:eastAsia="Times New Roman" w:hAnsi="inherit" w:cs="Courier New"/>
            <w:color w:val="212121"/>
            <w:szCs w:val="24"/>
            <w:lang w:val="fr-FR"/>
          </w:rPr>
          <w:t xml:space="preserve"> l</w:t>
        </w:r>
        <w:r w:rsidR="00441942">
          <w:rPr>
            <w:rFonts w:ascii="inherit" w:eastAsia="Times New Roman" w:hAnsi="inherit" w:cs="Courier New" w:hint="eastAsia"/>
            <w:color w:val="212121"/>
            <w:szCs w:val="24"/>
            <w:lang w:val="fr-FR"/>
          </w:rPr>
          <w:t>’</w:t>
        </w:r>
        <w:r w:rsidR="00441942">
          <w:rPr>
            <w:rFonts w:ascii="inherit" w:eastAsia="Times New Roman" w:hAnsi="inherit" w:cs="Courier New"/>
            <w:color w:val="212121"/>
            <w:szCs w:val="24"/>
            <w:lang w:val="fr-FR"/>
          </w:rPr>
          <w:t>OMC</w:t>
        </w:r>
      </w:ins>
      <w:r w:rsidRPr="008F669C">
        <w:rPr>
          <w:rFonts w:ascii="inherit" w:eastAsia="Times New Roman" w:hAnsi="inherit" w:cs="Courier New"/>
          <w:color w:val="212121"/>
          <w:szCs w:val="24"/>
          <w:lang w:val="fr-FR"/>
        </w:rPr>
        <w:t>;</w:t>
      </w:r>
    </w:p>
    <w:p w:rsidR="00441942" w:rsidRPr="008F669C" w:rsidRDefault="00441942" w:rsidP="00441942">
      <w:pPr>
        <w:pStyle w:val="ListParagraph"/>
        <w:spacing w:after="0"/>
        <w:rPr>
          <w:b/>
          <w:szCs w:val="24"/>
          <w:lang w:val="fr-FR"/>
        </w:rPr>
      </w:pPr>
    </w:p>
    <w:p w:rsidR="008F669C" w:rsidRPr="00441942" w:rsidRDefault="0048588E" w:rsidP="0048588E">
      <w:pPr>
        <w:pStyle w:val="ListParagraph"/>
        <w:numPr>
          <w:ilvl w:val="0"/>
          <w:numId w:val="1"/>
        </w:numPr>
        <w:spacing w:after="0"/>
        <w:rPr>
          <w:b/>
          <w:szCs w:val="24"/>
          <w:lang w:val="fr-FR"/>
        </w:rPr>
      </w:pPr>
      <w:r>
        <w:rPr>
          <w:rFonts w:ascii="inherit" w:eastAsia="Times New Roman" w:hAnsi="inherit" w:cs="Courier New"/>
          <w:color w:val="212121"/>
          <w:szCs w:val="24"/>
          <w:lang w:val="fr-FR"/>
        </w:rPr>
        <w:t>Fournir des éléments pour faciliter la décision sur</w:t>
      </w:r>
      <w:r w:rsidR="008F669C">
        <w:rPr>
          <w:rFonts w:ascii="inherit" w:eastAsia="Times New Roman" w:hAnsi="inherit" w:cs="Courier New"/>
          <w:color w:val="212121"/>
          <w:szCs w:val="24"/>
          <w:lang w:val="fr-FR"/>
        </w:rPr>
        <w:t xml:space="preserve"> l'avenir du CS</w:t>
      </w:r>
      <w:r w:rsidR="00F51863">
        <w:rPr>
          <w:rFonts w:ascii="inherit" w:eastAsia="Times New Roman" w:hAnsi="inherit" w:cs="Courier New"/>
          <w:color w:val="212121"/>
          <w:szCs w:val="24"/>
          <w:lang w:val="fr-FR"/>
        </w:rPr>
        <w:t>S</w:t>
      </w:r>
      <w:r w:rsidR="008F669C" w:rsidRPr="008F669C">
        <w:rPr>
          <w:rFonts w:ascii="inherit" w:eastAsia="Times New Roman" w:hAnsi="inherit" w:cs="Courier New"/>
          <w:color w:val="212121"/>
          <w:szCs w:val="24"/>
          <w:lang w:val="fr-FR"/>
        </w:rPr>
        <w:t>D, y compris sa re</w:t>
      </w:r>
      <w:r w:rsidR="004D40E9">
        <w:rPr>
          <w:rFonts w:ascii="inherit" w:eastAsia="Times New Roman" w:hAnsi="inherit" w:cs="Courier New"/>
          <w:color w:val="212121"/>
          <w:szCs w:val="24"/>
          <w:lang w:val="fr-FR"/>
        </w:rPr>
        <w:t>fonte</w:t>
      </w:r>
      <w:r w:rsidR="008F669C" w:rsidRPr="008F669C">
        <w:rPr>
          <w:rFonts w:ascii="inherit" w:eastAsia="Times New Roman" w:hAnsi="inherit" w:cs="Courier New"/>
          <w:color w:val="212121"/>
          <w:szCs w:val="24"/>
          <w:lang w:val="fr-FR"/>
        </w:rPr>
        <w:t xml:space="preserve">, </w:t>
      </w:r>
      <w:r w:rsidR="008F669C">
        <w:rPr>
          <w:rFonts w:ascii="inherit" w:eastAsia="Times New Roman" w:hAnsi="inherit" w:cs="Courier New"/>
          <w:color w:val="212121"/>
          <w:szCs w:val="24"/>
          <w:lang w:val="fr-FR"/>
        </w:rPr>
        <w:t>suppression</w:t>
      </w:r>
      <w:r w:rsidR="008F669C" w:rsidRPr="008F669C">
        <w:rPr>
          <w:rFonts w:ascii="inherit" w:eastAsia="Times New Roman" w:hAnsi="inherit" w:cs="Courier New"/>
          <w:color w:val="212121"/>
          <w:szCs w:val="24"/>
          <w:lang w:val="fr-FR"/>
        </w:rPr>
        <w:t xml:space="preserve"> ou </w:t>
      </w:r>
      <w:r w:rsidR="008F669C">
        <w:rPr>
          <w:rFonts w:ascii="inherit" w:eastAsia="Times New Roman" w:hAnsi="inherit" w:cs="Courier New"/>
          <w:color w:val="212121"/>
          <w:szCs w:val="24"/>
          <w:lang w:val="fr-FR"/>
        </w:rPr>
        <w:t>son</w:t>
      </w:r>
      <w:r w:rsidR="008F669C" w:rsidRPr="008F669C">
        <w:rPr>
          <w:rFonts w:ascii="inherit" w:eastAsia="Times New Roman" w:hAnsi="inherit" w:cs="Courier New"/>
          <w:color w:val="212121"/>
          <w:szCs w:val="24"/>
          <w:lang w:val="fr-FR"/>
        </w:rPr>
        <w:t xml:space="preserve"> remplacement éventuel par un nouveau mécanisme;</w:t>
      </w:r>
    </w:p>
    <w:p w:rsidR="00441942" w:rsidRPr="008F669C" w:rsidRDefault="00441942" w:rsidP="00441942">
      <w:pPr>
        <w:pStyle w:val="ListParagraph"/>
        <w:spacing w:after="0"/>
        <w:rPr>
          <w:b/>
          <w:szCs w:val="24"/>
          <w:lang w:val="fr-FR"/>
        </w:rPr>
      </w:pPr>
    </w:p>
    <w:p w:rsidR="008F669C" w:rsidRPr="00441942" w:rsidRDefault="008F669C" w:rsidP="00CE3547">
      <w:pPr>
        <w:pStyle w:val="ListParagraph"/>
        <w:numPr>
          <w:ilvl w:val="0"/>
          <w:numId w:val="1"/>
        </w:numPr>
        <w:spacing w:after="0"/>
        <w:rPr>
          <w:b/>
          <w:szCs w:val="24"/>
          <w:lang w:val="fr-FR"/>
        </w:rPr>
      </w:pPr>
      <w:del w:id="67" w:author="Sophie Ditlecadet (EST)" w:date="2015-05-06T11:23:00Z">
        <w:r w:rsidDel="00441942">
          <w:rPr>
            <w:rFonts w:ascii="inherit" w:eastAsia="Times New Roman" w:hAnsi="inherit" w:cs="Courier New"/>
            <w:color w:val="212121"/>
            <w:szCs w:val="24"/>
            <w:lang w:val="fr-FR"/>
          </w:rPr>
          <w:delText xml:space="preserve">Trouver un </w:delText>
        </w:r>
        <w:r w:rsidRPr="008F669C" w:rsidDel="00441942">
          <w:rPr>
            <w:rFonts w:ascii="inherit" w:eastAsia="Times New Roman" w:hAnsi="inherit" w:cs="Courier New"/>
            <w:color w:val="212121"/>
            <w:szCs w:val="24"/>
            <w:lang w:val="fr-FR"/>
          </w:rPr>
          <w:delText>accord sur l</w:delText>
        </w:r>
      </w:del>
      <w:ins w:id="68" w:author="Sophie Ditlecadet (EST)" w:date="2015-05-06T11:23:00Z">
        <w:r w:rsidR="00441942">
          <w:rPr>
            <w:rFonts w:ascii="inherit" w:eastAsia="Times New Roman" w:hAnsi="inherit" w:cs="Courier New"/>
            <w:color w:val="212121"/>
            <w:szCs w:val="24"/>
            <w:lang w:val="fr-FR"/>
          </w:rPr>
          <w:t>L</w:t>
        </w:r>
      </w:ins>
      <w:r w:rsidRPr="008F669C">
        <w:rPr>
          <w:rFonts w:ascii="inherit" w:eastAsia="Times New Roman" w:hAnsi="inherit" w:cs="Courier New"/>
          <w:color w:val="212121"/>
          <w:szCs w:val="24"/>
          <w:lang w:val="fr-FR"/>
        </w:rPr>
        <w:t xml:space="preserve">es recommandations </w:t>
      </w:r>
      <w:del w:id="69" w:author="Sophie Ditlecadet (EST)" w:date="2015-05-06T11:23:00Z">
        <w:r w:rsidRPr="008F669C" w:rsidDel="00441942">
          <w:rPr>
            <w:rFonts w:ascii="inherit" w:eastAsia="Times New Roman" w:hAnsi="inherit" w:cs="Courier New"/>
            <w:color w:val="212121"/>
            <w:szCs w:val="24"/>
            <w:lang w:val="fr-FR"/>
          </w:rPr>
          <w:delText xml:space="preserve">à présenter pour examen </w:delText>
        </w:r>
      </w:del>
      <w:ins w:id="70" w:author="Sophie Ditlecadet (EST)" w:date="2015-05-06T11:24:00Z">
        <w:r w:rsidR="00441942">
          <w:rPr>
            <w:rFonts w:ascii="inherit" w:eastAsia="Times New Roman" w:hAnsi="inherit" w:cs="Courier New"/>
            <w:color w:val="212121"/>
            <w:szCs w:val="24"/>
            <w:lang w:val="fr-FR"/>
          </w:rPr>
          <w:t xml:space="preserve"> examinées </w:t>
        </w:r>
      </w:ins>
      <w:r w:rsidRPr="008F669C">
        <w:rPr>
          <w:rFonts w:ascii="inherit" w:eastAsia="Times New Roman" w:hAnsi="inherit" w:cs="Courier New"/>
          <w:color w:val="212121"/>
          <w:szCs w:val="24"/>
          <w:lang w:val="fr-FR"/>
        </w:rPr>
        <w:t>par le Comité</w:t>
      </w:r>
      <w:ins w:id="71" w:author="Sophie Ditlecadet (EST)" w:date="2015-05-06T11:24:00Z">
        <w:r w:rsidR="00441942">
          <w:rPr>
            <w:rFonts w:ascii="inherit" w:eastAsia="Times New Roman" w:hAnsi="inherit" w:cs="Courier New"/>
            <w:color w:val="212121"/>
            <w:szCs w:val="24"/>
            <w:lang w:val="fr-FR"/>
          </w:rPr>
          <w:t xml:space="preserve"> </w:t>
        </w:r>
      </w:ins>
      <w:del w:id="72" w:author="Sophie Ditlecadet (EST)" w:date="2015-05-06T11:24:00Z">
        <w:r w:rsidRPr="008F669C" w:rsidDel="00441942">
          <w:rPr>
            <w:rFonts w:ascii="inherit" w:eastAsia="Times New Roman" w:hAnsi="inherit" w:cs="Courier New"/>
            <w:color w:val="212121"/>
            <w:szCs w:val="24"/>
            <w:lang w:val="fr-FR"/>
          </w:rPr>
          <w:delText>;</w:delText>
        </w:r>
      </w:del>
      <w:ins w:id="73" w:author="Sophie Ditlecadet (EST)" w:date="2015-05-06T11:25:00Z">
        <w:r w:rsidR="00441942">
          <w:rPr>
            <w:lang w:val="fr-FR"/>
          </w:rPr>
          <w:t xml:space="preserve">devront être conformes aux règles existantes de l’OMC en matière d’aide alimentaire et (OPTION 1: </w:t>
        </w:r>
        <w:r w:rsidR="00441942">
          <w:rPr>
            <w:rFonts w:cs="Times New Roman"/>
            <w:lang w:val="fr-FR"/>
          </w:rPr>
          <w:t>à</w:t>
        </w:r>
        <w:r w:rsidR="00441942">
          <w:rPr>
            <w:lang w:val="fr-FR"/>
          </w:rPr>
          <w:t xml:space="preserve"> son projet de proposition sur les modalités en matière de disciplines concernant l’aide alimentaire dans les négociations sur l’agriculture </w:t>
        </w:r>
        <w:r w:rsidR="00441942" w:rsidRPr="004133F8">
          <w:rPr>
            <w:rFonts w:cs="Times New Roman"/>
            <w:szCs w:val="24"/>
            <w:lang w:val="fr-FR"/>
          </w:rPr>
          <w:t>– Annex</w:t>
        </w:r>
        <w:r w:rsidR="00441942">
          <w:rPr>
            <w:rFonts w:cs="Times New Roman"/>
            <w:szCs w:val="24"/>
            <w:lang w:val="fr-FR"/>
          </w:rPr>
          <w:t>e</w:t>
        </w:r>
        <w:r w:rsidR="00441942" w:rsidRPr="004133F8">
          <w:rPr>
            <w:rFonts w:cs="Times New Roman"/>
            <w:szCs w:val="24"/>
            <w:lang w:val="fr-FR"/>
          </w:rPr>
          <w:t xml:space="preserve"> L </w:t>
        </w:r>
        <w:r w:rsidR="00441942">
          <w:rPr>
            <w:rFonts w:cs="Times New Roman"/>
            <w:szCs w:val="24"/>
            <w:lang w:val="fr-FR"/>
          </w:rPr>
          <w:t>du</w:t>
        </w:r>
        <w:r w:rsidR="00441942" w:rsidRPr="004133F8">
          <w:rPr>
            <w:rFonts w:cs="Times New Roman"/>
            <w:szCs w:val="24"/>
            <w:lang w:val="fr-FR"/>
          </w:rPr>
          <w:t xml:space="preserve"> TN/AG/W/4/Rev.4-</w:t>
        </w:r>
        <w:r w:rsidR="00441942">
          <w:rPr>
            <w:rFonts w:cs="Times New Roman"/>
            <w:szCs w:val="24"/>
            <w:lang w:val="fr-FR"/>
          </w:rPr>
          <w:t xml:space="preserve">) ou (OPTION 2: </w:t>
        </w:r>
      </w:ins>
      <w:ins w:id="74" w:author="Sophie Ditlecadet (EST)" w:date="2015-05-06T11:26:00Z">
        <w:r w:rsidR="00441942">
          <w:rPr>
            <w:rFonts w:cs="Times New Roman"/>
            <w:szCs w:val="24"/>
            <w:lang w:val="fr-FR"/>
          </w:rPr>
          <w:t>aux</w:t>
        </w:r>
      </w:ins>
      <w:ins w:id="75" w:author="Sophie Ditlecadet (EST)" w:date="2015-05-06T11:25:00Z">
        <w:r w:rsidR="00441942">
          <w:rPr>
            <w:rFonts w:cs="Times New Roman"/>
            <w:szCs w:val="24"/>
            <w:lang w:val="fr-FR"/>
          </w:rPr>
          <w:t xml:space="preserve"> progrès accomplis lors de la Session extraordinaire du Comité de l’agriculture sur les disciplines concernant l’aide alimentaire)</w:t>
        </w:r>
        <w:r w:rsidR="00441942" w:rsidRPr="00675837">
          <w:rPr>
            <w:lang w:val="fr-FR"/>
          </w:rPr>
          <w:t>.</w:t>
        </w:r>
      </w:ins>
    </w:p>
    <w:p w:rsidR="00441942" w:rsidRPr="008F669C" w:rsidRDefault="00441942" w:rsidP="00441942">
      <w:pPr>
        <w:pStyle w:val="ListParagraph"/>
        <w:spacing w:after="0"/>
        <w:rPr>
          <w:b/>
          <w:szCs w:val="24"/>
          <w:lang w:val="fr-FR"/>
        </w:rPr>
      </w:pPr>
    </w:p>
    <w:p w:rsidR="008F669C" w:rsidRPr="00441942" w:rsidRDefault="008F669C" w:rsidP="00CE3547">
      <w:pPr>
        <w:pStyle w:val="ListParagraph"/>
        <w:numPr>
          <w:ilvl w:val="0"/>
          <w:numId w:val="1"/>
        </w:numPr>
        <w:spacing w:after="0"/>
        <w:rPr>
          <w:b/>
          <w:szCs w:val="24"/>
          <w:lang w:val="fr-FR"/>
        </w:rPr>
      </w:pPr>
      <w:r>
        <w:rPr>
          <w:rFonts w:ascii="inherit" w:eastAsia="Times New Roman" w:hAnsi="inherit" w:cs="Courier New"/>
          <w:color w:val="212121"/>
          <w:szCs w:val="24"/>
          <w:lang w:val="fr-FR"/>
        </w:rPr>
        <w:t xml:space="preserve">Préparer le rapport et le présenter lors </w:t>
      </w:r>
      <w:r w:rsidR="00F27876">
        <w:rPr>
          <w:rFonts w:ascii="inherit" w:eastAsia="Times New Roman" w:hAnsi="inherit" w:cs="Courier New"/>
          <w:color w:val="212121"/>
          <w:szCs w:val="24"/>
          <w:lang w:val="fr-FR"/>
        </w:rPr>
        <w:t xml:space="preserve">de </w:t>
      </w:r>
      <w:r>
        <w:rPr>
          <w:rFonts w:ascii="inherit" w:eastAsia="Times New Roman" w:hAnsi="inherit" w:cs="Courier New"/>
          <w:color w:val="212121"/>
          <w:szCs w:val="24"/>
          <w:lang w:val="fr-FR"/>
        </w:rPr>
        <w:t>la 71</w:t>
      </w:r>
      <w:r>
        <w:rPr>
          <w:rFonts w:eastAsia="Times New Roman" w:cs="Times New Roman"/>
          <w:color w:val="212121"/>
          <w:szCs w:val="24"/>
          <w:vertAlign w:val="superscript"/>
          <w:lang w:val="fr-FR"/>
        </w:rPr>
        <w:t>è</w:t>
      </w:r>
      <w:r>
        <w:rPr>
          <w:rFonts w:ascii="inherit" w:eastAsia="Times New Roman" w:hAnsi="inherit" w:cs="Courier New"/>
          <w:color w:val="212121"/>
          <w:szCs w:val="24"/>
          <w:vertAlign w:val="superscript"/>
          <w:lang w:val="fr-FR"/>
        </w:rPr>
        <w:t>me</w:t>
      </w:r>
      <w:r>
        <w:rPr>
          <w:rFonts w:ascii="inherit" w:eastAsia="Times New Roman" w:hAnsi="inherit" w:cs="Courier New"/>
          <w:color w:val="212121"/>
          <w:szCs w:val="24"/>
          <w:lang w:val="fr-FR"/>
        </w:rPr>
        <w:t xml:space="preserve"> session du</w:t>
      </w:r>
      <w:r w:rsidR="00F27876">
        <w:rPr>
          <w:rFonts w:ascii="inherit" w:eastAsia="Times New Roman" w:hAnsi="inherit" w:cs="Courier New"/>
          <w:color w:val="212121"/>
          <w:szCs w:val="24"/>
          <w:lang w:val="fr-FR"/>
        </w:rPr>
        <w:t xml:space="preserve"> C</w:t>
      </w:r>
      <w:r w:rsidRPr="008F669C">
        <w:rPr>
          <w:rFonts w:ascii="inherit" w:eastAsia="Times New Roman" w:hAnsi="inherit" w:cs="Courier New"/>
          <w:color w:val="212121"/>
          <w:szCs w:val="24"/>
          <w:lang w:val="fr-FR"/>
        </w:rPr>
        <w:t>P;</w:t>
      </w:r>
    </w:p>
    <w:p w:rsidR="00441942" w:rsidRPr="008F669C" w:rsidRDefault="00441942" w:rsidP="00441942">
      <w:pPr>
        <w:pStyle w:val="ListParagraph"/>
        <w:spacing w:after="0"/>
        <w:rPr>
          <w:b/>
          <w:szCs w:val="24"/>
          <w:lang w:val="fr-FR"/>
        </w:rPr>
      </w:pPr>
    </w:p>
    <w:p w:rsidR="008F669C" w:rsidRPr="008F669C" w:rsidRDefault="008F669C" w:rsidP="00CE3547">
      <w:pPr>
        <w:pStyle w:val="ListParagraph"/>
        <w:numPr>
          <w:ilvl w:val="0"/>
          <w:numId w:val="1"/>
        </w:numPr>
        <w:spacing w:after="0"/>
        <w:rPr>
          <w:b/>
          <w:szCs w:val="24"/>
          <w:lang w:val="fr-FR"/>
        </w:rPr>
      </w:pPr>
      <w:r w:rsidRPr="008F669C">
        <w:rPr>
          <w:rFonts w:ascii="inherit" w:eastAsia="Times New Roman" w:hAnsi="inherit" w:cs="Courier New"/>
          <w:color w:val="212121"/>
          <w:szCs w:val="24"/>
          <w:lang w:val="fr-FR"/>
        </w:rPr>
        <w:lastRenderedPageBreak/>
        <w:t>Le Président</w:t>
      </w:r>
      <w:r w:rsidR="00F27876">
        <w:rPr>
          <w:rFonts w:ascii="inherit" w:eastAsia="Times New Roman" w:hAnsi="inherit" w:cs="Courier New"/>
          <w:color w:val="212121"/>
          <w:szCs w:val="24"/>
          <w:lang w:val="fr-FR"/>
        </w:rPr>
        <w:t xml:space="preserve"> du C</w:t>
      </w:r>
      <w:r>
        <w:rPr>
          <w:rFonts w:ascii="inherit" w:eastAsia="Times New Roman" w:hAnsi="inherit" w:cs="Courier New"/>
          <w:color w:val="212121"/>
          <w:szCs w:val="24"/>
          <w:lang w:val="fr-FR"/>
        </w:rPr>
        <w:t>P</w:t>
      </w:r>
      <w:r w:rsidRPr="008F669C">
        <w:rPr>
          <w:rFonts w:ascii="inherit" w:eastAsia="Times New Roman" w:hAnsi="inherit" w:cs="Courier New"/>
          <w:color w:val="212121"/>
          <w:szCs w:val="24"/>
          <w:lang w:val="fr-FR"/>
        </w:rPr>
        <w:t xml:space="preserve"> </w:t>
      </w:r>
      <w:r w:rsidR="00F27876">
        <w:rPr>
          <w:rFonts w:ascii="inherit" w:eastAsia="Times New Roman" w:hAnsi="inherit" w:cs="Courier New"/>
          <w:color w:val="212121"/>
          <w:szCs w:val="24"/>
          <w:lang w:val="fr-FR"/>
        </w:rPr>
        <w:t>conduira</w:t>
      </w:r>
      <w:r w:rsidRPr="008F669C">
        <w:rPr>
          <w:rFonts w:ascii="inherit" w:eastAsia="Times New Roman" w:hAnsi="inherit" w:cs="Courier New"/>
          <w:color w:val="212121"/>
          <w:szCs w:val="24"/>
          <w:lang w:val="fr-FR"/>
        </w:rPr>
        <w:t xml:space="preserve"> </w:t>
      </w:r>
      <w:r>
        <w:rPr>
          <w:rFonts w:ascii="inherit" w:eastAsia="Times New Roman" w:hAnsi="inherit" w:cs="Courier New"/>
          <w:color w:val="212121"/>
          <w:szCs w:val="24"/>
          <w:lang w:val="fr-FR"/>
        </w:rPr>
        <w:t>les travaux</w:t>
      </w:r>
      <w:r w:rsidRPr="008F669C">
        <w:rPr>
          <w:rFonts w:ascii="inherit" w:eastAsia="Times New Roman" w:hAnsi="inherit" w:cs="Courier New"/>
          <w:color w:val="212121"/>
          <w:szCs w:val="24"/>
          <w:lang w:val="fr-FR"/>
        </w:rPr>
        <w:t xml:space="preserve"> du Groupe de travail, en consultation avec les membres du Bureau et avec le soutien du secrétariat.</w:t>
      </w:r>
    </w:p>
    <w:p w:rsidR="008F669C" w:rsidRDefault="008F669C" w:rsidP="00CE3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Cs w:val="24"/>
          <w:lang w:val="fr-FR"/>
        </w:rPr>
      </w:pPr>
    </w:p>
    <w:p w:rsidR="008F669C" w:rsidRPr="008F669C" w:rsidRDefault="008F669C" w:rsidP="00CE3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i/>
          <w:color w:val="212121"/>
          <w:szCs w:val="24"/>
          <w:lang w:val="fr-FR"/>
        </w:rPr>
      </w:pPr>
      <w:r w:rsidRPr="008F669C">
        <w:rPr>
          <w:rFonts w:ascii="inherit" w:eastAsia="Times New Roman" w:hAnsi="inherit" w:cs="Courier New"/>
          <w:b/>
          <w:i/>
          <w:color w:val="212121"/>
          <w:szCs w:val="24"/>
          <w:lang w:val="fr-FR"/>
        </w:rPr>
        <w:t>Calendrier proposé</w:t>
      </w:r>
    </w:p>
    <w:p w:rsidR="008F669C" w:rsidRDefault="008F669C" w:rsidP="00CE3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Cs w:val="24"/>
          <w:lang w:val="fr-FR"/>
        </w:rPr>
      </w:pPr>
    </w:p>
    <w:p w:rsidR="008F669C" w:rsidRDefault="004D40E9" w:rsidP="00CE3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Cs w:val="24"/>
          <w:lang w:val="fr-FR"/>
        </w:rPr>
      </w:pPr>
      <w:r>
        <w:rPr>
          <w:rFonts w:ascii="inherit" w:eastAsia="Times New Roman" w:hAnsi="inherit" w:cs="Courier New"/>
          <w:color w:val="212121"/>
          <w:szCs w:val="24"/>
          <w:lang w:val="fr-FR"/>
        </w:rPr>
        <w:t>Il a été</w:t>
      </w:r>
      <w:r w:rsidR="008F669C" w:rsidRPr="008F669C">
        <w:rPr>
          <w:rFonts w:ascii="inherit" w:eastAsia="Times New Roman" w:hAnsi="inherit" w:cs="Courier New"/>
          <w:color w:val="212121"/>
          <w:szCs w:val="24"/>
          <w:lang w:val="fr-FR"/>
        </w:rPr>
        <w:t xml:space="preserve"> proposé que </w:t>
      </w:r>
      <w:r w:rsidR="008F669C">
        <w:rPr>
          <w:rFonts w:ascii="inherit" w:eastAsia="Times New Roman" w:hAnsi="inherit" w:cs="Courier New"/>
          <w:color w:val="212121"/>
          <w:szCs w:val="24"/>
          <w:lang w:val="fr-FR"/>
        </w:rPr>
        <w:t>les travaux</w:t>
      </w:r>
      <w:r w:rsidR="008F669C" w:rsidRPr="008F669C">
        <w:rPr>
          <w:rFonts w:ascii="inherit" w:eastAsia="Times New Roman" w:hAnsi="inherit" w:cs="Courier New"/>
          <w:color w:val="212121"/>
          <w:szCs w:val="24"/>
          <w:lang w:val="fr-FR"/>
        </w:rPr>
        <w:t xml:space="preserve"> du Groupe de travail </w:t>
      </w:r>
      <w:r w:rsidR="008F669C">
        <w:rPr>
          <w:rFonts w:ascii="inherit" w:eastAsia="Times New Roman" w:hAnsi="inherit" w:cs="Courier New"/>
          <w:color w:val="212121"/>
          <w:szCs w:val="24"/>
          <w:lang w:val="fr-FR"/>
        </w:rPr>
        <w:t>s</w:t>
      </w:r>
      <w:r w:rsidR="008F669C">
        <w:rPr>
          <w:rFonts w:ascii="inherit" w:eastAsia="Times New Roman" w:hAnsi="inherit" w:cs="Courier New" w:hint="eastAsia"/>
          <w:color w:val="212121"/>
          <w:szCs w:val="24"/>
          <w:lang w:val="fr-FR"/>
        </w:rPr>
        <w:t>’</w:t>
      </w:r>
      <w:r w:rsidR="008F669C">
        <w:rPr>
          <w:rFonts w:ascii="inherit" w:eastAsia="Times New Roman" w:hAnsi="inherit" w:cs="Courier New"/>
          <w:color w:val="212121"/>
          <w:szCs w:val="24"/>
          <w:lang w:val="fr-FR"/>
        </w:rPr>
        <w:t>achèvent</w:t>
      </w:r>
      <w:r w:rsidR="008F669C" w:rsidRPr="008F669C">
        <w:rPr>
          <w:rFonts w:ascii="inherit" w:eastAsia="Times New Roman" w:hAnsi="inherit" w:cs="Courier New"/>
          <w:color w:val="212121"/>
          <w:szCs w:val="24"/>
          <w:lang w:val="fr-FR"/>
        </w:rPr>
        <w:t xml:space="preserve"> d'ici</w:t>
      </w:r>
      <w:del w:id="76" w:author="Sophie Ditlecadet (EST)" w:date="2015-05-06T11:26:00Z">
        <w:r w:rsidR="008F669C" w:rsidRPr="008F669C" w:rsidDel="00183F31">
          <w:rPr>
            <w:rFonts w:ascii="inherit" w:eastAsia="Times New Roman" w:hAnsi="inherit" w:cs="Courier New"/>
            <w:color w:val="212121"/>
            <w:szCs w:val="24"/>
            <w:lang w:val="fr-FR"/>
          </w:rPr>
          <w:delText xml:space="preserve"> la fin 2015</w:delText>
        </w:r>
      </w:del>
      <w:ins w:id="77" w:author="Sophie Ditlecadet (EST)" w:date="2015-05-06T11:26:00Z">
        <w:r w:rsidR="00183F31">
          <w:rPr>
            <w:rFonts w:ascii="inherit" w:eastAsia="Times New Roman" w:hAnsi="inherit" w:cs="Courier New"/>
            <w:color w:val="212121"/>
            <w:szCs w:val="24"/>
            <w:lang w:val="fr-FR"/>
          </w:rPr>
          <w:t xml:space="preserve"> </w:t>
        </w:r>
      </w:ins>
      <w:ins w:id="78" w:author="Sophie Ditlecadet (EST)" w:date="2015-05-06T11:27:00Z">
        <w:r w:rsidR="00183F31">
          <w:rPr>
            <w:rFonts w:ascii="inherit" w:eastAsia="Times New Roman" w:hAnsi="inherit" w:cs="Courier New"/>
            <w:color w:val="212121"/>
            <w:szCs w:val="24"/>
            <w:lang w:val="fr-FR"/>
          </w:rPr>
          <w:t xml:space="preserve">le </w:t>
        </w:r>
      </w:ins>
      <w:ins w:id="79" w:author="Sophie Ditlecadet (EST)" w:date="2015-05-06T11:26:00Z">
        <w:r w:rsidR="00183F31">
          <w:rPr>
            <w:rFonts w:ascii="inherit" w:eastAsia="Times New Roman" w:hAnsi="inherit" w:cs="Courier New"/>
            <w:color w:val="212121"/>
            <w:szCs w:val="24"/>
            <w:lang w:val="fr-FR"/>
          </w:rPr>
          <w:t xml:space="preserve">début </w:t>
        </w:r>
      </w:ins>
      <w:ins w:id="80" w:author="Sophie Ditlecadet (EST)" w:date="2015-05-06T11:27:00Z">
        <w:r w:rsidR="00183F31">
          <w:rPr>
            <w:rFonts w:ascii="inherit" w:eastAsia="Times New Roman" w:hAnsi="inherit" w:cs="Courier New"/>
            <w:color w:val="212121"/>
            <w:szCs w:val="24"/>
            <w:lang w:val="fr-FR"/>
          </w:rPr>
          <w:t>de l</w:t>
        </w:r>
      </w:ins>
      <w:ins w:id="81" w:author="Sophie Ditlecadet (EST)" w:date="2015-05-06T11:41:00Z">
        <w:r w:rsidR="00B97EC8">
          <w:rPr>
            <w:rFonts w:ascii="inherit" w:eastAsia="Times New Roman" w:hAnsi="inherit" w:cs="Courier New" w:hint="eastAsia"/>
            <w:color w:val="212121"/>
            <w:szCs w:val="24"/>
            <w:lang w:val="fr-FR"/>
          </w:rPr>
          <w:t>’</w:t>
        </w:r>
      </w:ins>
      <w:ins w:id="82" w:author="Sophie Ditlecadet (EST)" w:date="2015-05-06T11:27:00Z">
        <w:r w:rsidR="00183F31">
          <w:rPr>
            <w:rFonts w:ascii="inherit" w:eastAsia="Times New Roman" w:hAnsi="inherit" w:cs="Courier New"/>
            <w:color w:val="212121"/>
            <w:szCs w:val="24"/>
            <w:lang w:val="fr-FR"/>
          </w:rPr>
          <w:t xml:space="preserve"> année </w:t>
        </w:r>
      </w:ins>
      <w:ins w:id="83" w:author="Sophie Ditlecadet (EST)" w:date="2015-05-06T11:26:00Z">
        <w:r w:rsidR="00183F31">
          <w:rPr>
            <w:rFonts w:ascii="inherit" w:eastAsia="Times New Roman" w:hAnsi="inherit" w:cs="Courier New"/>
            <w:color w:val="212121"/>
            <w:szCs w:val="24"/>
            <w:lang w:val="fr-FR"/>
          </w:rPr>
          <w:t>2016</w:t>
        </w:r>
      </w:ins>
      <w:r w:rsidR="008F669C" w:rsidRPr="008F669C">
        <w:rPr>
          <w:rFonts w:ascii="inherit" w:eastAsia="Times New Roman" w:hAnsi="inherit" w:cs="Courier New"/>
          <w:color w:val="212121"/>
          <w:szCs w:val="24"/>
          <w:lang w:val="fr-FR"/>
        </w:rPr>
        <w:t xml:space="preserve">. Cela donnera le temps </w:t>
      </w:r>
      <w:del w:id="84" w:author="Sophie Ditlecadet (EST)" w:date="2015-05-06T11:30:00Z">
        <w:r w:rsidR="008F669C" w:rsidRPr="008F669C" w:rsidDel="00183F31">
          <w:rPr>
            <w:rFonts w:ascii="inherit" w:eastAsia="Times New Roman" w:hAnsi="inherit" w:cs="Courier New"/>
            <w:color w:val="212121"/>
            <w:szCs w:val="24"/>
            <w:lang w:val="fr-FR"/>
          </w:rPr>
          <w:delText xml:space="preserve">de </w:delText>
        </w:r>
      </w:del>
      <w:del w:id="85" w:author="Sophie Ditlecadet (EST)" w:date="2015-05-06T11:27:00Z">
        <w:r w:rsidR="008F669C" w:rsidRPr="008F669C" w:rsidDel="00183F31">
          <w:rPr>
            <w:rFonts w:ascii="inherit" w:eastAsia="Times New Roman" w:hAnsi="inherit" w:cs="Courier New"/>
            <w:color w:val="212121"/>
            <w:szCs w:val="24"/>
            <w:lang w:val="fr-FR"/>
          </w:rPr>
          <w:delText xml:space="preserve">formuler </w:delText>
        </w:r>
      </w:del>
      <w:ins w:id="86" w:author="Sophie Ditlecadet (EST)" w:date="2015-05-06T11:30:00Z">
        <w:r w:rsidR="00183F31">
          <w:rPr>
            <w:rFonts w:ascii="inherit" w:eastAsia="Times New Roman" w:hAnsi="inherit" w:cs="Courier New"/>
            <w:color w:val="212121"/>
            <w:szCs w:val="24"/>
            <w:lang w:val="fr-FR"/>
          </w:rPr>
          <w:t>d</w:t>
        </w:r>
        <w:r w:rsidR="00183F31">
          <w:rPr>
            <w:rFonts w:ascii="inherit" w:eastAsia="Times New Roman" w:hAnsi="inherit" w:cs="Courier New" w:hint="eastAsia"/>
            <w:color w:val="212121"/>
            <w:szCs w:val="24"/>
            <w:lang w:val="fr-FR"/>
          </w:rPr>
          <w:t>’</w:t>
        </w:r>
        <w:r w:rsidR="00183F31">
          <w:rPr>
            <w:rFonts w:ascii="inherit" w:eastAsia="Times New Roman" w:hAnsi="inherit" w:cs="Courier New"/>
            <w:color w:val="212121"/>
            <w:szCs w:val="24"/>
            <w:lang w:val="fr-FR"/>
          </w:rPr>
          <w:t>achever l</w:t>
        </w:r>
        <w:r w:rsidR="00183F31">
          <w:rPr>
            <w:rFonts w:ascii="inherit" w:eastAsia="Times New Roman" w:hAnsi="inherit" w:cs="Courier New" w:hint="eastAsia"/>
            <w:color w:val="212121"/>
            <w:szCs w:val="24"/>
            <w:lang w:val="fr-FR"/>
          </w:rPr>
          <w:t>’</w:t>
        </w:r>
        <w:r w:rsidR="00183F31">
          <w:rPr>
            <w:rFonts w:ascii="inherit" w:eastAsia="Times New Roman" w:hAnsi="inherit" w:cs="Courier New"/>
            <w:color w:val="212121"/>
            <w:szCs w:val="24"/>
            <w:lang w:val="fr-FR"/>
          </w:rPr>
          <w:t xml:space="preserve">élaboration </w:t>
        </w:r>
      </w:ins>
      <w:r w:rsidR="008F669C" w:rsidRPr="008F669C">
        <w:rPr>
          <w:rFonts w:ascii="inherit" w:eastAsia="Times New Roman" w:hAnsi="inherit" w:cs="Courier New"/>
          <w:color w:val="212121"/>
          <w:szCs w:val="24"/>
          <w:lang w:val="fr-FR"/>
        </w:rPr>
        <w:t>des recommandations et de préparer</w:t>
      </w:r>
      <w:r w:rsidR="00F27876">
        <w:rPr>
          <w:rFonts w:ascii="inherit" w:eastAsia="Times New Roman" w:hAnsi="inherit" w:cs="Courier New"/>
          <w:color w:val="212121"/>
          <w:szCs w:val="24"/>
          <w:lang w:val="fr-FR"/>
        </w:rPr>
        <w:t xml:space="preserve"> le rapport à soumettre </w:t>
      </w:r>
      <w:r w:rsidR="00CE3547">
        <w:rPr>
          <w:rFonts w:ascii="inherit" w:eastAsia="Times New Roman" w:hAnsi="inherit" w:cs="Courier New"/>
          <w:color w:val="212121"/>
          <w:szCs w:val="24"/>
          <w:lang w:val="fr-FR"/>
        </w:rPr>
        <w:t xml:space="preserve">pour </w:t>
      </w:r>
      <w:r w:rsidR="008F669C">
        <w:rPr>
          <w:rFonts w:ascii="inherit" w:eastAsia="Times New Roman" w:hAnsi="inherit" w:cs="Courier New"/>
          <w:color w:val="212121"/>
          <w:szCs w:val="24"/>
          <w:lang w:val="fr-FR"/>
        </w:rPr>
        <w:t>la 71</w:t>
      </w:r>
      <w:r w:rsidR="008F669C">
        <w:rPr>
          <w:rFonts w:eastAsia="Times New Roman" w:cs="Times New Roman"/>
          <w:color w:val="212121"/>
          <w:szCs w:val="24"/>
          <w:vertAlign w:val="superscript"/>
          <w:lang w:val="fr-FR"/>
        </w:rPr>
        <w:t>è</w:t>
      </w:r>
      <w:r w:rsidR="008F669C">
        <w:rPr>
          <w:rFonts w:ascii="inherit" w:eastAsia="Times New Roman" w:hAnsi="inherit" w:cs="Courier New"/>
          <w:color w:val="212121"/>
          <w:szCs w:val="24"/>
          <w:vertAlign w:val="superscript"/>
          <w:lang w:val="fr-FR"/>
        </w:rPr>
        <w:t>me</w:t>
      </w:r>
      <w:r w:rsidR="008F669C" w:rsidRPr="008F669C">
        <w:rPr>
          <w:rFonts w:ascii="inherit" w:eastAsia="Times New Roman" w:hAnsi="inherit" w:cs="Courier New"/>
          <w:color w:val="212121"/>
          <w:szCs w:val="24"/>
          <w:lang w:val="fr-FR"/>
        </w:rPr>
        <w:t xml:space="preserve"> </w:t>
      </w:r>
      <w:r w:rsidR="00F27876">
        <w:rPr>
          <w:rFonts w:ascii="inherit" w:eastAsia="Times New Roman" w:hAnsi="inherit" w:cs="Courier New"/>
          <w:color w:val="212121"/>
          <w:szCs w:val="24"/>
          <w:lang w:val="fr-FR"/>
        </w:rPr>
        <w:t>session du C</w:t>
      </w:r>
      <w:r w:rsidR="00CE3547">
        <w:rPr>
          <w:rFonts w:ascii="inherit" w:eastAsia="Times New Roman" w:hAnsi="inherit" w:cs="Courier New"/>
          <w:color w:val="212121"/>
          <w:szCs w:val="24"/>
          <w:lang w:val="fr-FR"/>
        </w:rPr>
        <w:t>omité des produits</w:t>
      </w:r>
      <w:r w:rsidR="008F669C">
        <w:rPr>
          <w:rFonts w:ascii="inherit" w:eastAsia="Times New Roman" w:hAnsi="inherit" w:cs="Courier New"/>
          <w:color w:val="212121"/>
          <w:szCs w:val="24"/>
          <w:lang w:val="fr-FR"/>
        </w:rPr>
        <w:t>.</w:t>
      </w:r>
    </w:p>
    <w:p w:rsidR="008F669C" w:rsidRPr="008F669C" w:rsidRDefault="008F669C" w:rsidP="00CE3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Cs w:val="24"/>
          <w:lang w:val="fr-FR"/>
        </w:rPr>
      </w:pPr>
    </w:p>
    <w:p w:rsidR="008F669C" w:rsidRPr="008F669C" w:rsidRDefault="008F669C" w:rsidP="00CE3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Cs w:val="24"/>
          <w:lang w:val="fr-FR"/>
        </w:rPr>
      </w:pPr>
      <w:r w:rsidRPr="008F669C">
        <w:rPr>
          <w:rFonts w:ascii="inherit" w:eastAsia="Times New Roman" w:hAnsi="inherit" w:cs="Courier New"/>
          <w:color w:val="212121"/>
          <w:szCs w:val="24"/>
          <w:lang w:val="fr-FR"/>
        </w:rPr>
        <w:t>Date de la première ré</w:t>
      </w:r>
      <w:r>
        <w:rPr>
          <w:rFonts w:ascii="inherit" w:eastAsia="Times New Roman" w:hAnsi="inherit" w:cs="Courier New"/>
          <w:color w:val="212121"/>
          <w:szCs w:val="24"/>
          <w:lang w:val="fr-FR"/>
        </w:rPr>
        <w:t>union du Groupe de travail: 30 m</w:t>
      </w:r>
      <w:r w:rsidRPr="008F669C">
        <w:rPr>
          <w:rFonts w:ascii="inherit" w:eastAsia="Times New Roman" w:hAnsi="inherit" w:cs="Courier New"/>
          <w:color w:val="212121"/>
          <w:szCs w:val="24"/>
          <w:lang w:val="fr-FR"/>
        </w:rPr>
        <w:t>ars 2015</w:t>
      </w:r>
      <w:r w:rsidR="00F27876">
        <w:rPr>
          <w:rFonts w:ascii="inherit" w:eastAsia="Times New Roman" w:hAnsi="inherit" w:cs="Courier New"/>
          <w:color w:val="212121"/>
          <w:szCs w:val="24"/>
          <w:lang w:val="fr-FR"/>
        </w:rPr>
        <w:t>.</w:t>
      </w:r>
    </w:p>
    <w:p w:rsidR="008F669C" w:rsidRDefault="008F669C" w:rsidP="00CE3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Cs w:val="24"/>
          <w:lang w:val="fr-FR"/>
        </w:rPr>
      </w:pPr>
    </w:p>
    <w:p w:rsidR="008F669C" w:rsidRPr="008F669C" w:rsidDel="00183F31" w:rsidRDefault="008F669C" w:rsidP="00CE3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87" w:author="Sophie Ditlecadet (EST)" w:date="2015-05-06T11:30:00Z"/>
          <w:rFonts w:ascii="inherit" w:eastAsia="Times New Roman" w:hAnsi="inherit" w:cs="Courier New"/>
          <w:color w:val="212121"/>
          <w:szCs w:val="24"/>
          <w:lang w:val="fr-FR"/>
        </w:rPr>
      </w:pPr>
      <w:del w:id="88" w:author="Sophie Ditlecadet (EST)" w:date="2015-05-06T11:30:00Z">
        <w:r w:rsidDel="00183F31">
          <w:rPr>
            <w:rFonts w:ascii="inherit" w:eastAsia="Times New Roman" w:hAnsi="inherit" w:cs="Courier New"/>
            <w:color w:val="212121"/>
            <w:szCs w:val="24"/>
            <w:lang w:val="fr-FR"/>
          </w:rPr>
          <w:delText>Lors de</w:delText>
        </w:r>
        <w:r w:rsidRPr="008F669C" w:rsidDel="00183F31">
          <w:rPr>
            <w:rFonts w:ascii="inherit" w:eastAsia="Times New Roman" w:hAnsi="inherit" w:cs="Courier New"/>
            <w:color w:val="212121"/>
            <w:szCs w:val="24"/>
            <w:lang w:val="fr-FR"/>
          </w:rPr>
          <w:delText xml:space="preserve"> sa première réunion, le Groupe de travail approuvera </w:delText>
        </w:r>
        <w:r w:rsidDel="00183F31">
          <w:rPr>
            <w:rFonts w:ascii="inherit" w:eastAsia="Times New Roman" w:hAnsi="inherit" w:cs="Courier New"/>
            <w:color w:val="212121"/>
            <w:szCs w:val="24"/>
            <w:lang w:val="fr-FR"/>
          </w:rPr>
          <w:delText>les termes de son mandat</w:delText>
        </w:r>
        <w:r w:rsidRPr="008F669C" w:rsidDel="00183F31">
          <w:rPr>
            <w:rFonts w:ascii="inherit" w:eastAsia="Times New Roman" w:hAnsi="inherit" w:cs="Courier New"/>
            <w:color w:val="212121"/>
            <w:szCs w:val="24"/>
            <w:lang w:val="fr-FR"/>
          </w:rPr>
          <w:delText xml:space="preserve"> et </w:delText>
        </w:r>
        <w:r w:rsidR="004D40E9" w:rsidDel="00183F31">
          <w:rPr>
            <w:rFonts w:ascii="inherit" w:eastAsia="Times New Roman" w:hAnsi="inherit" w:cs="Courier New"/>
            <w:color w:val="212121"/>
            <w:szCs w:val="24"/>
            <w:lang w:val="fr-FR"/>
          </w:rPr>
          <w:delText>adoptera</w:delText>
        </w:r>
        <w:r w:rsidRPr="008F669C" w:rsidDel="00183F31">
          <w:rPr>
            <w:rFonts w:ascii="inherit" w:eastAsia="Times New Roman" w:hAnsi="inherit" w:cs="Courier New"/>
            <w:color w:val="212121"/>
            <w:szCs w:val="24"/>
            <w:lang w:val="fr-FR"/>
          </w:rPr>
          <w:delText xml:space="preserve"> </w:delText>
        </w:r>
        <w:r w:rsidR="004D40E9" w:rsidDel="00183F31">
          <w:rPr>
            <w:rFonts w:ascii="inherit" w:eastAsia="Times New Roman" w:hAnsi="inherit" w:cs="Courier New"/>
            <w:color w:val="212121"/>
            <w:szCs w:val="24"/>
            <w:lang w:val="fr-FR"/>
          </w:rPr>
          <w:delText>un</w:delText>
        </w:r>
        <w:r w:rsidRPr="008F669C" w:rsidDel="00183F31">
          <w:rPr>
            <w:rFonts w:ascii="inherit" w:eastAsia="Times New Roman" w:hAnsi="inherit" w:cs="Courier New"/>
            <w:color w:val="212121"/>
            <w:szCs w:val="24"/>
            <w:lang w:val="fr-FR"/>
          </w:rPr>
          <w:delText xml:space="preserve"> calendrier de travail.</w:delText>
        </w:r>
      </w:del>
    </w:p>
    <w:p w:rsidR="008F669C" w:rsidRPr="008F669C" w:rsidDel="00183F31" w:rsidRDefault="008F669C" w:rsidP="00CE3547">
      <w:pPr>
        <w:pStyle w:val="ListParagraph"/>
        <w:spacing w:after="0"/>
        <w:rPr>
          <w:del w:id="89" w:author="Sophie Ditlecadet (EST)" w:date="2015-05-06T11:30:00Z"/>
          <w:b/>
          <w:lang w:val="fr-FR"/>
        </w:rPr>
      </w:pPr>
    </w:p>
    <w:p w:rsidR="003B6746" w:rsidRPr="00675837" w:rsidRDefault="003B6746" w:rsidP="00CE3547">
      <w:pPr>
        <w:spacing w:after="0"/>
        <w:rPr>
          <w:vertAlign w:val="superscript"/>
          <w:lang w:val="fr-FR"/>
        </w:rPr>
      </w:pPr>
    </w:p>
    <w:sectPr w:rsidR="003B6746" w:rsidRPr="00675837" w:rsidSect="00BA12BD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C287C"/>
    <w:multiLevelType w:val="hybridMultilevel"/>
    <w:tmpl w:val="A1DAC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trackRevision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B6746"/>
    <w:rsid w:val="00005441"/>
    <w:rsid w:val="00013010"/>
    <w:rsid w:val="000135EA"/>
    <w:rsid w:val="00047D8C"/>
    <w:rsid w:val="00064361"/>
    <w:rsid w:val="000857A1"/>
    <w:rsid w:val="000A2570"/>
    <w:rsid w:val="00183F31"/>
    <w:rsid w:val="00213F98"/>
    <w:rsid w:val="003124B0"/>
    <w:rsid w:val="00351135"/>
    <w:rsid w:val="003576FA"/>
    <w:rsid w:val="003B6746"/>
    <w:rsid w:val="003F1ED7"/>
    <w:rsid w:val="004133F8"/>
    <w:rsid w:val="004240D2"/>
    <w:rsid w:val="00441942"/>
    <w:rsid w:val="0048588E"/>
    <w:rsid w:val="004D40E9"/>
    <w:rsid w:val="00587A53"/>
    <w:rsid w:val="00675837"/>
    <w:rsid w:val="006952D7"/>
    <w:rsid w:val="006D765C"/>
    <w:rsid w:val="006E7B5D"/>
    <w:rsid w:val="006F533C"/>
    <w:rsid w:val="00731A7D"/>
    <w:rsid w:val="0074504D"/>
    <w:rsid w:val="00760A0D"/>
    <w:rsid w:val="00813C92"/>
    <w:rsid w:val="00821A97"/>
    <w:rsid w:val="008334FA"/>
    <w:rsid w:val="00844D1A"/>
    <w:rsid w:val="008F669C"/>
    <w:rsid w:val="00906F8A"/>
    <w:rsid w:val="009738C6"/>
    <w:rsid w:val="009A6127"/>
    <w:rsid w:val="009E3819"/>
    <w:rsid w:val="00A64970"/>
    <w:rsid w:val="00B56A71"/>
    <w:rsid w:val="00B97EC8"/>
    <w:rsid w:val="00BA12BD"/>
    <w:rsid w:val="00BB2518"/>
    <w:rsid w:val="00BD6F07"/>
    <w:rsid w:val="00BF4E67"/>
    <w:rsid w:val="00C03CED"/>
    <w:rsid w:val="00C51CB6"/>
    <w:rsid w:val="00C72D63"/>
    <w:rsid w:val="00CA6E12"/>
    <w:rsid w:val="00CC0E09"/>
    <w:rsid w:val="00CD0E78"/>
    <w:rsid w:val="00CE3547"/>
    <w:rsid w:val="00D33428"/>
    <w:rsid w:val="00DA5338"/>
    <w:rsid w:val="00E70377"/>
    <w:rsid w:val="00F010A7"/>
    <w:rsid w:val="00F27876"/>
    <w:rsid w:val="00F35759"/>
    <w:rsid w:val="00F51863"/>
    <w:rsid w:val="00FC6BFD"/>
    <w:rsid w:val="00FE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F98"/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F98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3F98"/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8F669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66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669C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428"/>
    <w:rPr>
      <w:rFonts w:ascii="Tahoma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4419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Ditlecadet (EST)</dc:creator>
  <cp:lastModifiedBy>Jill HiggsBuscemi (EST)</cp:lastModifiedBy>
  <cp:revision>2</cp:revision>
  <cp:lastPrinted>2015-03-24T14:11:00Z</cp:lastPrinted>
  <dcterms:created xsi:type="dcterms:W3CDTF">2015-05-08T06:07:00Z</dcterms:created>
  <dcterms:modified xsi:type="dcterms:W3CDTF">2015-05-08T06:07:00Z</dcterms:modified>
</cp:coreProperties>
</file>