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B0" w:rsidRPr="004A7D34" w:rsidRDefault="00C945B0" w:rsidP="001608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</w:pPr>
      <w:bookmarkStart w:id="0" w:name="_GoBack"/>
      <w:bookmarkEnd w:id="0"/>
      <w:r w:rsidRPr="004A7D34"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  <w:t>Rapid Capacity Assessment for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  <w:t xml:space="preserve"> country:</w:t>
      </w:r>
    </w:p>
    <w:p w:rsidR="00C945B0" w:rsidRPr="004A7D34" w:rsidRDefault="00C945B0" w:rsidP="0016086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</w:pPr>
      <w:r w:rsidRPr="004A7D34"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  <w:t xml:space="preserve"> Location: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  <w:t xml:space="preserve"> </w:t>
      </w:r>
    </w:p>
    <w:p w:rsidR="00C945B0" w:rsidRPr="004A7D34" w:rsidRDefault="00C945B0" w:rsidP="002C10B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GB"/>
        </w:rPr>
      </w:pPr>
    </w:p>
    <w:p w:rsidR="00C945B0" w:rsidRDefault="00C945B0" w:rsidP="004A7D34">
      <w:pPr>
        <w:autoSpaceDE w:val="0"/>
        <w:autoSpaceDN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4A7D34">
        <w:rPr>
          <w:rFonts w:ascii="Times New Roman" w:hAnsi="Times New Roman"/>
          <w:b/>
          <w:sz w:val="32"/>
          <w:szCs w:val="32"/>
        </w:rPr>
        <w:t>Agricultural Marketing and Finance</w:t>
      </w:r>
    </w:p>
    <w:p w:rsidR="00C945B0" w:rsidRDefault="00C945B0" w:rsidP="004A7D34">
      <w:pPr>
        <w:autoSpaceDE w:val="0"/>
        <w:autoSpaceDN w:val="0"/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:rsidR="00C945B0" w:rsidRDefault="00C945B0" w:rsidP="000F2BDF">
      <w:pPr>
        <w:pStyle w:val="ListParagraph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Table of participants contributing to the Capacity Assessment</w:t>
      </w: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1212"/>
        <w:gridCol w:w="1538"/>
      </w:tblGrid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Participant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Percentage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 xml:space="preserve">Local </w:t>
            </w:r>
            <w:r>
              <w:rPr>
                <w:b/>
                <w:bCs/>
                <w:color w:val="000000"/>
                <w:sz w:val="28"/>
                <w:szCs w:val="28"/>
              </w:rPr>
              <w:t>g</w:t>
            </w:r>
            <w:r w:rsidRPr="00B222C1">
              <w:rPr>
                <w:b/>
                <w:bCs/>
                <w:color w:val="000000"/>
                <w:sz w:val="28"/>
                <w:szCs w:val="28"/>
              </w:rPr>
              <w:t>overnment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Central government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NGOs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Private sector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Academia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 xml:space="preserve">Producer </w:t>
            </w:r>
            <w:r>
              <w:rPr>
                <w:b/>
                <w:bCs/>
                <w:color w:val="000000"/>
                <w:sz w:val="28"/>
                <w:szCs w:val="28"/>
              </w:rPr>
              <w:t>o</w:t>
            </w:r>
            <w:r w:rsidRPr="00B222C1">
              <w:rPr>
                <w:b/>
                <w:bCs/>
                <w:color w:val="000000"/>
                <w:sz w:val="28"/>
                <w:szCs w:val="28"/>
              </w:rPr>
              <w:t>rganizations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 xml:space="preserve">UN </w:t>
            </w:r>
            <w:r>
              <w:rPr>
                <w:b/>
                <w:bCs/>
                <w:color w:val="000000"/>
                <w:sz w:val="28"/>
                <w:szCs w:val="28"/>
              </w:rPr>
              <w:t>a</w:t>
            </w:r>
            <w:r w:rsidRPr="00B222C1">
              <w:rPr>
                <w:b/>
                <w:bCs/>
                <w:color w:val="000000"/>
                <w:sz w:val="28"/>
                <w:szCs w:val="28"/>
              </w:rPr>
              <w:t>gencies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5B0" w:rsidRPr="00B222C1" w:rsidTr="00B222C1">
        <w:trPr>
          <w:jc w:val="center"/>
        </w:trPr>
        <w:tc>
          <w:tcPr>
            <w:tcW w:w="319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sz w:val="28"/>
                <w:szCs w:val="28"/>
              </w:rPr>
            </w:pPr>
            <w:r w:rsidRPr="00B222C1">
              <w:rPr>
                <w:b/>
                <w:bCs/>
                <w:color w:val="000000"/>
                <w:sz w:val="28"/>
                <w:szCs w:val="28"/>
              </w:rPr>
              <w:t xml:space="preserve">Women  </w:t>
            </w:r>
          </w:p>
        </w:tc>
        <w:tc>
          <w:tcPr>
            <w:tcW w:w="1212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2C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Default="00C945B0">
      <w:pPr>
        <w:rPr>
          <w:rFonts w:ascii="Times New Roman" w:hAnsi="Times New Roman"/>
          <w:strike/>
          <w:color w:val="FF0000"/>
          <w:sz w:val="32"/>
          <w:szCs w:val="32"/>
          <w:lang w:val="en-GB"/>
        </w:rPr>
      </w:pPr>
    </w:p>
    <w:p w:rsidR="00C945B0" w:rsidRPr="000F2BDF" w:rsidRDefault="00C945B0">
      <w:pPr>
        <w:rPr>
          <w:rFonts w:ascii="Times New Roman" w:hAnsi="Times New Roman"/>
          <w:strike/>
          <w:color w:val="FF0000"/>
          <w:sz w:val="24"/>
          <w:szCs w:val="24"/>
        </w:rPr>
      </w:pPr>
      <w:r w:rsidRPr="000F2BDF">
        <w:rPr>
          <w:rFonts w:ascii="Times New Roman" w:hAnsi="Times New Roman"/>
          <w:sz w:val="24"/>
          <w:szCs w:val="24"/>
        </w:rPr>
        <w:t>This questionnaire aims to identify strengths and weaknesses in the enabling environment and organizations.  For individual capacity needs, a separate questionnaire is required.</w:t>
      </w:r>
      <w:r w:rsidRPr="000F2BDF">
        <w:rPr>
          <w:rFonts w:ascii="Times New Roman" w:hAnsi="Times New Roman"/>
          <w:strike/>
          <w:color w:val="FF0000"/>
          <w:sz w:val="24"/>
          <w:szCs w:val="24"/>
        </w:rPr>
        <w:br w:type="page"/>
      </w:r>
    </w:p>
    <w:p w:rsidR="00C945B0" w:rsidRPr="000F2BDF" w:rsidRDefault="00C945B0" w:rsidP="00815676">
      <w:pPr>
        <w:pStyle w:val="ListParagraph"/>
        <w:ind w:left="0"/>
        <w:jc w:val="center"/>
        <w:rPr>
          <w:b/>
          <w:sz w:val="32"/>
          <w:szCs w:val="32"/>
          <w:lang w:val="en-US"/>
        </w:rPr>
      </w:pPr>
      <w:r w:rsidRPr="000F2BDF">
        <w:rPr>
          <w:b/>
          <w:sz w:val="32"/>
          <w:szCs w:val="32"/>
          <w:lang w:val="en-US"/>
        </w:rPr>
        <w:lastRenderedPageBreak/>
        <w:t xml:space="preserve"> </w:t>
      </w:r>
    </w:p>
    <w:p w:rsidR="00C945B0" w:rsidRDefault="00C945B0" w:rsidP="00C63AA0">
      <w:pPr>
        <w:pStyle w:val="ListParagraph"/>
        <w:ind w:left="927"/>
        <w:jc w:val="center"/>
      </w:pPr>
      <w:r>
        <w:t xml:space="preserve">Questionnaire on Technical Issues and the Enabling Environment </w:t>
      </w:r>
    </w:p>
    <w:p w:rsidR="00C945B0" w:rsidRDefault="00C945B0" w:rsidP="00C63AA0">
      <w:pPr>
        <w:pStyle w:val="ListParagraph"/>
        <w:ind w:left="0"/>
        <w:rPr>
          <w:b/>
          <w:bCs/>
          <w:color w:val="000000"/>
          <w:sz w:val="28"/>
          <w:szCs w:val="28"/>
        </w:rPr>
      </w:pPr>
    </w:p>
    <w:p w:rsidR="00C945B0" w:rsidRDefault="00C945B0" w:rsidP="00C63AA0">
      <w:pPr>
        <w:pStyle w:val="ListParagraph"/>
        <w:ind w:left="0"/>
        <w:rPr>
          <w:b/>
          <w:sz w:val="28"/>
          <w:szCs w:val="28"/>
        </w:rPr>
      </w:pPr>
      <w:r w:rsidRPr="00462903">
        <w:rPr>
          <w:b/>
          <w:bCs/>
          <w:color w:val="000000"/>
          <w:sz w:val="28"/>
          <w:szCs w:val="28"/>
        </w:rPr>
        <w:t xml:space="preserve">Section 1: </w:t>
      </w:r>
      <w:r w:rsidRPr="00462903">
        <w:rPr>
          <w:b/>
          <w:sz w:val="28"/>
          <w:szCs w:val="28"/>
        </w:rPr>
        <w:t>Technical questions on the performance of the sector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0"/>
        <w:gridCol w:w="1733"/>
        <w:gridCol w:w="3827"/>
        <w:gridCol w:w="1246"/>
      </w:tblGrid>
      <w:tr w:rsidR="00C945B0" w:rsidRPr="00B222C1" w:rsidTr="009B1C26">
        <w:tc>
          <w:tcPr>
            <w:tcW w:w="2770" w:type="dxa"/>
          </w:tcPr>
          <w:p w:rsidR="00C945B0" w:rsidRPr="00B222C1" w:rsidRDefault="00C945B0" w:rsidP="0046290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fr-FR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  <w:lang w:val="fr-FR"/>
              </w:rPr>
              <w:t xml:space="preserve">Technical questions  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Rate 1 to 5 (1 is low)</w:t>
            </w: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What actions are needed to improve the situation?</w:t>
            </w: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Priority area of work (High, Medium, Low)</w:t>
            </w: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B222C1">
              <w:rPr>
                <w:rFonts w:cs="Calibri"/>
                <w:b/>
                <w:color w:val="000000"/>
                <w:sz w:val="24"/>
              </w:rPr>
              <w:t>Agriculture Market and Finance Services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6E4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>To what extent do individual farmers belong to producer organizations?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3040D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what extent are producer organizations able to organize themselves and operate in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>gricultural markets?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To what extent do multi-stakeholder platforms exist for commodities including platforms to link actors in a value chain?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To what extent are local markets linked to national and cross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>border markets?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How would you rate the financial services (SACCOs, microfinancing,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>g banks, etc) available to producers?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AB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How would you rate the producers’ access to input 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lastRenderedPageBreak/>
              <w:t>credit and contract farming?</w:t>
            </w:r>
          </w:p>
          <w:p w:rsidR="00C945B0" w:rsidRPr="00B222C1" w:rsidRDefault="00C945B0" w:rsidP="00AB1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Of those </w:t>
            </w:r>
            <w:r>
              <w:rPr>
                <w:rFonts w:ascii="Times New Roman" w:hAnsi="Times New Roman"/>
                <w:color w:val="000000"/>
                <w:sz w:val="24"/>
              </w:rPr>
              <w:t>who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 have access to input credit and contract farming, what percentage are women?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How would you rate the development of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gricultural </w:t>
            </w:r>
            <w:r>
              <w:rPr>
                <w:rFonts w:ascii="Times New Roman" w:hAnsi="Times New Roman"/>
                <w:color w:val="000000"/>
                <w:sz w:val="24"/>
              </w:rPr>
              <w:t>m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 xml:space="preserve">arket infrastructure in terms of 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-Marketplaces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B222C1">
              <w:rPr>
                <w:rFonts w:ascii="Times New Roman" w:hAnsi="Times New Roman"/>
                <w:color w:val="000000"/>
                <w:sz w:val="24"/>
              </w:rPr>
              <w:t>Roads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-Storage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-Transport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-Energy</w:t>
            </w:r>
          </w:p>
          <w:p w:rsidR="00C945B0" w:rsidRPr="00B222C1" w:rsidRDefault="00C945B0" w:rsidP="0030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</w:rPr>
              <w:t>-Basic technology for value addition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4"/>
              </w:rPr>
            </w:pPr>
            <w:r w:rsidRPr="00B222C1">
              <w:rPr>
                <w:rFonts w:cs="Calibri"/>
                <w:b/>
                <w:color w:val="000000"/>
                <w:sz w:val="24"/>
              </w:rPr>
              <w:t>Planning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To what extent is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gricultural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arketing &amp;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inance included in the District Development Plan? 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How often is the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istrict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ocal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overnment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involved in planning for the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gricultural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arketing &amp;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inance sector at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ational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evel?</w:t>
            </w:r>
          </w:p>
          <w:p w:rsidR="00C945B0" w:rsidRPr="00B222C1" w:rsidRDefault="00C945B0" w:rsidP="009B1C2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FA1777" w:rsidRDefault="00C945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>(1</w:t>
            </w:r>
            <w:r>
              <w:rPr>
                <w:rFonts w:ascii="Cambria" w:hAnsi="Cambria"/>
                <w:b/>
                <w:sz w:val="20"/>
                <w:szCs w:val="20"/>
              </w:rPr>
              <w:t>=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 never </w:t>
            </w:r>
          </w:p>
          <w:p w:rsidR="00FA1777" w:rsidRDefault="00C945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rarely </w:t>
            </w:r>
          </w:p>
          <w:p w:rsidR="00FA1777" w:rsidRDefault="00C945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yearly </w:t>
            </w:r>
          </w:p>
          <w:p w:rsidR="00FA1777" w:rsidRDefault="00C945B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4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>quarterly</w:t>
            </w:r>
          </w:p>
          <w:p w:rsidR="00C945B0" w:rsidRPr="00B222C1" w:rsidRDefault="00C945B0" w:rsidP="005420A3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r>
              <w:rPr>
                <w:rFonts w:ascii="Cambria" w:hAnsi="Cambria"/>
                <w:b/>
                <w:sz w:val="20"/>
                <w:szCs w:val="20"/>
              </w:rPr>
              <w:t>=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 monthly)</w:t>
            </w: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C945B0" w:rsidRDefault="00E138C8" w:rsidP="009B1C2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138C8">
              <w:rPr>
                <w:b/>
                <w:sz w:val="24"/>
                <w:szCs w:val="24"/>
              </w:rPr>
              <w:t>Knowledge &amp; Communication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Are communities adequately informed on issues concerning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gricultur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arketing &amp;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inance?  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How regularly do we have educative programmes organized on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gricultur</w:t>
            </w:r>
            <w:r>
              <w:rPr>
                <w:rFonts w:ascii="Times New Roman" w:hAnsi="Times New Roman"/>
                <w:sz w:val="24"/>
                <w:szCs w:val="24"/>
              </w:rPr>
              <w:t>al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arketing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f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inance?  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5420A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lastRenderedPageBreak/>
              <w:t>(1</w:t>
            </w:r>
            <w:r>
              <w:rPr>
                <w:rFonts w:ascii="Cambria" w:hAnsi="Cambria"/>
                <w:b/>
                <w:sz w:val="20"/>
                <w:szCs w:val="20"/>
              </w:rPr>
              <w:t>=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 never </w:t>
            </w:r>
          </w:p>
          <w:p w:rsidR="00C945B0" w:rsidRPr="00B222C1" w:rsidRDefault="00C945B0" w:rsidP="005420A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rarely </w:t>
            </w:r>
          </w:p>
          <w:p w:rsidR="00C945B0" w:rsidRPr="00B222C1" w:rsidRDefault="00C945B0" w:rsidP="005420A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>3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yearly </w:t>
            </w:r>
          </w:p>
          <w:p w:rsidR="00C945B0" w:rsidRPr="00B222C1" w:rsidRDefault="00C945B0" w:rsidP="005420A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4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= 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>quarterly</w:t>
            </w:r>
          </w:p>
          <w:p w:rsidR="00C945B0" w:rsidRDefault="00C945B0" w:rsidP="005420A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5 </w:t>
            </w:r>
            <w:r>
              <w:rPr>
                <w:rFonts w:ascii="Cambria" w:hAnsi="Cambria"/>
                <w:b/>
                <w:sz w:val="20"/>
                <w:szCs w:val="20"/>
              </w:rPr>
              <w:t>=</w:t>
            </w:r>
            <w:r w:rsidRPr="00B222C1">
              <w:rPr>
                <w:rFonts w:ascii="Cambria" w:hAnsi="Cambria"/>
                <w:b/>
                <w:sz w:val="20"/>
                <w:szCs w:val="20"/>
              </w:rPr>
              <w:t xml:space="preserve"> monthly)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5420A3" w:rsidRDefault="00E138C8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38C8">
              <w:rPr>
                <w:b/>
                <w:sz w:val="24"/>
                <w:szCs w:val="24"/>
              </w:rPr>
              <w:lastRenderedPageBreak/>
              <w:t xml:space="preserve">Market Information </w:t>
            </w:r>
            <w:r w:rsidR="00C945B0">
              <w:rPr>
                <w:b/>
                <w:sz w:val="24"/>
                <w:szCs w:val="24"/>
              </w:rPr>
              <w:t>S</w:t>
            </w:r>
            <w:r w:rsidRPr="00E138C8">
              <w:rPr>
                <w:b/>
                <w:sz w:val="24"/>
                <w:szCs w:val="24"/>
              </w:rPr>
              <w:t>ystems (MIS)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To what extent does the local gov</w:t>
            </w:r>
            <w:r>
              <w:rPr>
                <w:rFonts w:ascii="Times New Roman" w:hAnsi="Times New Roman"/>
                <w:sz w:val="24"/>
                <w:szCs w:val="24"/>
              </w:rPr>
              <w:t>ernmen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t collect information for an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gricultural 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order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 to provide information to communities on market prices and available products?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To what extent does the local government disseminate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gricultural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arket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nformation in a timely manner that helps the producers in profitable decision making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 avoiding risks?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To what extent are communities willing to contribute to the sustainability of such MIS, via cost-sharing for information?</w:t>
            </w:r>
          </w:p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C945B0" w:rsidRDefault="00E138C8" w:rsidP="009B1C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38C8">
              <w:rPr>
                <w:b/>
                <w:sz w:val="24"/>
                <w:szCs w:val="24"/>
              </w:rPr>
              <w:t>Budgets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9B1C26">
        <w:tc>
          <w:tcPr>
            <w:tcW w:w="2770" w:type="dxa"/>
          </w:tcPr>
          <w:p w:rsidR="00C945B0" w:rsidRPr="00B222C1" w:rsidRDefault="00C945B0" w:rsidP="009B1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About what percentage of the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istrict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udget is allocated to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gricultural marketing &amp;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inance?</w:t>
            </w:r>
          </w:p>
          <w:p w:rsidR="00C945B0" w:rsidRPr="00B222C1" w:rsidRDefault="00C945B0" w:rsidP="009B1C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B222C1">
              <w:rPr>
                <w:rFonts w:ascii="Cambria" w:hAnsi="Cambria"/>
                <w:b/>
                <w:sz w:val="24"/>
                <w:szCs w:val="24"/>
              </w:rPr>
              <w:t>Provide an estimate percentage %</w:t>
            </w: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945B0" w:rsidRPr="00B222C1" w:rsidTr="006E4389">
        <w:trPr>
          <w:trHeight w:val="1741"/>
        </w:trPr>
        <w:tc>
          <w:tcPr>
            <w:tcW w:w="2770" w:type="dxa"/>
          </w:tcPr>
          <w:p w:rsidR="00C945B0" w:rsidRPr="00B222C1" w:rsidRDefault="00C945B0" w:rsidP="006E43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How is the capacity to advocate for budget to be allocated 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gricultural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arket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&amp; fi</w:t>
            </w: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nance at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B222C1">
              <w:rPr>
                <w:rFonts w:ascii="Times New Roman" w:hAnsi="Times New Roman"/>
                <w:color w:val="000000"/>
                <w:sz w:val="24"/>
                <w:szCs w:val="24"/>
              </w:rPr>
              <w:t>istrict level?</w:t>
            </w:r>
          </w:p>
        </w:tc>
        <w:tc>
          <w:tcPr>
            <w:tcW w:w="1733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C945B0" w:rsidRPr="00B222C1" w:rsidRDefault="00C945B0" w:rsidP="009B1C2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945B0" w:rsidRDefault="00C945B0" w:rsidP="00581D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:rsidR="00C945B0" w:rsidRDefault="00C945B0" w:rsidP="00581D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:rsidR="00C945B0" w:rsidRPr="000F2BDF" w:rsidRDefault="00C945B0" w:rsidP="00581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2BDF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Section 2: </w:t>
      </w:r>
      <w:r w:rsidRPr="000F2BDF">
        <w:rPr>
          <w:rFonts w:ascii="Times New Roman" w:hAnsi="Times New Roman"/>
          <w:b/>
          <w:sz w:val="28"/>
          <w:szCs w:val="28"/>
        </w:rPr>
        <w:t xml:space="preserve">Policy </w:t>
      </w:r>
      <w:r>
        <w:rPr>
          <w:rFonts w:ascii="Times New Roman" w:hAnsi="Times New Roman"/>
          <w:b/>
          <w:sz w:val="28"/>
          <w:szCs w:val="28"/>
        </w:rPr>
        <w:t>f</w:t>
      </w:r>
      <w:r w:rsidRPr="000F2BDF">
        <w:rPr>
          <w:rFonts w:ascii="Times New Roman" w:hAnsi="Times New Roman"/>
          <w:b/>
          <w:sz w:val="28"/>
          <w:szCs w:val="28"/>
        </w:rPr>
        <w:t xml:space="preserve">ormulation   </w:t>
      </w:r>
    </w:p>
    <w:p w:rsidR="00C945B0" w:rsidRPr="00B36F3F" w:rsidRDefault="00C945B0" w:rsidP="005B21C9">
      <w:pPr>
        <w:pStyle w:val="ListParagraph"/>
        <w:spacing w:after="0"/>
        <w:ind w:left="0"/>
        <w:rPr>
          <w:b/>
        </w:rPr>
      </w:pPr>
      <w:r>
        <w:rPr>
          <w:i/>
        </w:rPr>
        <w:lastRenderedPageBreak/>
        <w:t xml:space="preserve"> </w:t>
      </w:r>
    </w:p>
    <w:p w:rsidR="00C945B0" w:rsidRPr="00523997" w:rsidRDefault="00C945B0" w:rsidP="00B25037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771DEA">
        <w:rPr>
          <w:szCs w:val="24"/>
        </w:rPr>
        <w:t xml:space="preserve">What are the key </w:t>
      </w:r>
      <w:r>
        <w:rPr>
          <w:szCs w:val="24"/>
        </w:rPr>
        <w:t>challenges being faced in the sector</w:t>
      </w:r>
      <w:r w:rsidRPr="00771DEA">
        <w:rPr>
          <w:szCs w:val="24"/>
        </w:rPr>
        <w:t>?</w:t>
      </w: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Default="00C945B0" w:rsidP="00523997">
      <w:pPr>
        <w:spacing w:after="0" w:line="240" w:lineRule="auto"/>
        <w:rPr>
          <w:b/>
          <w:szCs w:val="24"/>
        </w:rPr>
      </w:pPr>
    </w:p>
    <w:p w:rsidR="00C945B0" w:rsidRPr="00523997" w:rsidRDefault="00C945B0" w:rsidP="00523997">
      <w:pPr>
        <w:spacing w:after="0" w:line="240" w:lineRule="auto"/>
        <w:rPr>
          <w:b/>
          <w:szCs w:val="24"/>
        </w:rPr>
      </w:pPr>
    </w:p>
    <w:p w:rsidR="00C945B0" w:rsidRPr="006C5FFC" w:rsidRDefault="00C945B0" w:rsidP="00B25037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771DEA">
        <w:rPr>
          <w:szCs w:val="24"/>
        </w:rPr>
        <w:t xml:space="preserve">List the </w:t>
      </w:r>
      <w:r>
        <w:rPr>
          <w:szCs w:val="24"/>
        </w:rPr>
        <w:t>three</w:t>
      </w:r>
      <w:r w:rsidRPr="00771DEA">
        <w:rPr>
          <w:szCs w:val="24"/>
        </w:rPr>
        <w:t xml:space="preserve"> </w:t>
      </w:r>
      <w:r>
        <w:rPr>
          <w:szCs w:val="24"/>
        </w:rPr>
        <w:t xml:space="preserve">key current needs in the development of the sector. </w:t>
      </w:r>
    </w:p>
    <w:p w:rsidR="00C945B0" w:rsidRDefault="00C945B0" w:rsidP="006C5FFC">
      <w:pPr>
        <w:pStyle w:val="ListParagraph"/>
        <w:spacing w:after="0" w:line="240" w:lineRule="auto"/>
        <w:ind w:left="927"/>
        <w:rPr>
          <w:i/>
          <w:szCs w:val="24"/>
        </w:rPr>
      </w:pPr>
      <w:r w:rsidRPr="006C5FFC">
        <w:rPr>
          <w:i/>
          <w:szCs w:val="24"/>
        </w:rPr>
        <w:t>(1 is most important)</w:t>
      </w:r>
    </w:p>
    <w:p w:rsidR="00C945B0" w:rsidRPr="006C5FFC" w:rsidRDefault="00C945B0" w:rsidP="006C5FFC">
      <w:pPr>
        <w:pStyle w:val="ListParagraph"/>
        <w:spacing w:after="0" w:line="240" w:lineRule="auto"/>
        <w:ind w:left="927"/>
        <w:rPr>
          <w:b/>
          <w:i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560"/>
      </w:tblGrid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22C1">
              <w:rPr>
                <w:rFonts w:ascii="Times New Roman" w:hAnsi="Times New Roman"/>
                <w:b/>
                <w:sz w:val="24"/>
                <w:szCs w:val="24"/>
              </w:rPr>
              <w:t xml:space="preserve"> Key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222C1">
              <w:rPr>
                <w:rFonts w:ascii="Times New Roman" w:hAnsi="Times New Roman"/>
                <w:b/>
                <w:sz w:val="24"/>
                <w:szCs w:val="24"/>
              </w:rPr>
              <w:t>eeds in the sector</w:t>
            </w: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222C1">
              <w:rPr>
                <w:rFonts w:ascii="Times New Roman" w:hAnsi="Times New Roman"/>
                <w:b/>
                <w:sz w:val="24"/>
                <w:szCs w:val="24"/>
              </w:rPr>
              <w:t>Rank 1, 2, 3 or leave blank</w:t>
            </w: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Policy or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trategy development  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Programme formulation  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Programme implementation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Programme monitoring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Emergency response planning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Budget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 xml:space="preserve">reparation and prioritization and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dvocacy for further investment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Monitoring the situation including markets 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 xml:space="preserve">Early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B222C1">
              <w:rPr>
                <w:rFonts w:ascii="Times New Roman" w:hAnsi="Times New Roman"/>
                <w:sz w:val="24"/>
                <w:szCs w:val="24"/>
              </w:rPr>
              <w:t>arning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  <w:tr w:rsidR="00C945B0" w:rsidRPr="00B222C1" w:rsidTr="00B222C1">
        <w:tc>
          <w:tcPr>
            <w:tcW w:w="6095" w:type="dxa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2C1">
              <w:rPr>
                <w:rFonts w:ascii="Times New Roman" w:hAnsi="Times New Roman"/>
                <w:sz w:val="24"/>
                <w:szCs w:val="24"/>
              </w:rPr>
              <w:t>Other (specify):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45B0" w:rsidRPr="00B222C1" w:rsidRDefault="00C945B0" w:rsidP="00B222C1">
            <w:pPr>
              <w:spacing w:after="0" w:line="240" w:lineRule="auto"/>
              <w:rPr>
                <w:b/>
              </w:rPr>
            </w:pPr>
          </w:p>
        </w:tc>
      </w:tr>
    </w:tbl>
    <w:p w:rsidR="00C945B0" w:rsidRDefault="00C945B0" w:rsidP="003C34A4">
      <w:pPr>
        <w:spacing w:after="0" w:line="240" w:lineRule="auto"/>
        <w:rPr>
          <w:b/>
        </w:rPr>
      </w:pPr>
    </w:p>
    <w:p w:rsidR="00C945B0" w:rsidRDefault="00C945B0">
      <w:pPr>
        <w:rPr>
          <w:b/>
        </w:rPr>
      </w:pPr>
      <w:r>
        <w:rPr>
          <w:b/>
        </w:rPr>
        <w:br w:type="page"/>
      </w:r>
    </w:p>
    <w:p w:rsidR="00C945B0" w:rsidRPr="000F2BDF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 w:rsidRPr="000F2BDF">
        <w:rPr>
          <w:szCs w:val="24"/>
        </w:rPr>
        <w:lastRenderedPageBreak/>
        <w:t>What are the main policies, strategies and legislation</w:t>
      </w:r>
      <w:r>
        <w:rPr>
          <w:szCs w:val="24"/>
        </w:rPr>
        <w:t xml:space="preserve"> that exist or </w:t>
      </w:r>
      <w:r w:rsidRPr="000F2BDF">
        <w:rPr>
          <w:szCs w:val="24"/>
        </w:rPr>
        <w:t>are being developed  (include policies for short</w:t>
      </w:r>
      <w:r>
        <w:rPr>
          <w:szCs w:val="24"/>
        </w:rPr>
        <w:t>-</w:t>
      </w:r>
      <w:r w:rsidRPr="000F2BDF">
        <w:rPr>
          <w:szCs w:val="24"/>
        </w:rPr>
        <w:t xml:space="preserve"> and long-term decision making)</w:t>
      </w:r>
      <w:r w:rsidRPr="00751C4D">
        <w:rPr>
          <w:szCs w:val="24"/>
        </w:rPr>
        <w:t>?</w:t>
      </w:r>
    </w:p>
    <w:p w:rsidR="00C945B0" w:rsidRPr="003C34A4" w:rsidRDefault="00C945B0" w:rsidP="00A77A4F">
      <w:pPr>
        <w:pStyle w:val="ListParagraph"/>
        <w:ind w:left="927"/>
        <w:rPr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0"/>
        <w:gridCol w:w="1150"/>
        <w:gridCol w:w="1082"/>
        <w:gridCol w:w="1203"/>
        <w:gridCol w:w="1509"/>
      </w:tblGrid>
      <w:tr w:rsidR="00C945B0" w:rsidRPr="00B222C1" w:rsidTr="00B222C1">
        <w:tc>
          <w:tcPr>
            <w:tcW w:w="3010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Current sector policies and legislation (ordinances/bylaws)</w:t>
            </w:r>
          </w:p>
        </w:tc>
        <w:tc>
          <w:tcPr>
            <w:tcW w:w="1150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Status: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(Draft, Current, or Obsolete)</w:t>
            </w:r>
          </w:p>
        </w:tc>
        <w:tc>
          <w:tcPr>
            <w:tcW w:w="1082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Need Changes (Y/N)</w:t>
            </w:r>
          </w:p>
        </w:tc>
        <w:tc>
          <w:tcPr>
            <w:tcW w:w="1203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General awareness of the main principles of the policies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 (1 to 4</w:t>
            </w:r>
            <w:r>
              <w:rPr>
                <w:szCs w:val="24"/>
              </w:rPr>
              <w:t xml:space="preserve">, </w:t>
            </w:r>
            <w:r w:rsidRPr="00B222C1">
              <w:rPr>
                <w:szCs w:val="24"/>
              </w:rPr>
              <w:t xml:space="preserve">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1 is low</w:t>
            </w:r>
            <w:r>
              <w:rPr>
                <w:szCs w:val="24"/>
              </w:rPr>
              <w:t>)</w:t>
            </w:r>
          </w:p>
        </w:tc>
        <w:tc>
          <w:tcPr>
            <w:tcW w:w="1456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Extent to which policies are u</w:t>
            </w:r>
            <w:r>
              <w:rPr>
                <w:szCs w:val="24"/>
              </w:rPr>
              <w:t>sed</w:t>
            </w:r>
            <w:r w:rsidRPr="00B222C1">
              <w:rPr>
                <w:szCs w:val="24"/>
              </w:rPr>
              <w:t xml:space="preserve"> to create </w:t>
            </w:r>
            <w:r>
              <w:rPr>
                <w:szCs w:val="24"/>
              </w:rPr>
              <w:t>D</w:t>
            </w:r>
            <w:r w:rsidRPr="00B222C1">
              <w:rPr>
                <w:szCs w:val="24"/>
              </w:rPr>
              <w:t xml:space="preserve">istrict </w:t>
            </w:r>
            <w:r>
              <w:rPr>
                <w:szCs w:val="24"/>
              </w:rPr>
              <w:t>D</w:t>
            </w:r>
            <w:r w:rsidRPr="00B222C1">
              <w:rPr>
                <w:szCs w:val="24"/>
              </w:rPr>
              <w:t xml:space="preserve">evelopment </w:t>
            </w:r>
            <w:r>
              <w:rPr>
                <w:szCs w:val="24"/>
              </w:rPr>
              <w:t>P</w:t>
            </w:r>
            <w:r w:rsidRPr="00B222C1">
              <w:rPr>
                <w:szCs w:val="24"/>
              </w:rPr>
              <w:t>lans?  (1 to 4</w:t>
            </w:r>
            <w:r>
              <w:rPr>
                <w:szCs w:val="24"/>
              </w:rPr>
              <w:t>,</w:t>
            </w:r>
            <w:r w:rsidRPr="00B222C1">
              <w:rPr>
                <w:szCs w:val="24"/>
              </w:rPr>
              <w:t>1 is low</w:t>
            </w:r>
            <w:r>
              <w:rPr>
                <w:szCs w:val="24"/>
              </w:rPr>
              <w:t>)</w:t>
            </w:r>
          </w:p>
        </w:tc>
      </w:tr>
      <w:tr w:rsidR="00C945B0" w:rsidRPr="00B222C1" w:rsidTr="00B222C1">
        <w:tc>
          <w:tcPr>
            <w:tcW w:w="301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5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0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0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01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5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0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0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01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5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0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0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01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5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0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0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01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5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0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0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 w:rsidP="003C34A4">
      <w:pPr>
        <w:rPr>
          <w:szCs w:val="24"/>
        </w:rPr>
      </w:pPr>
    </w:p>
    <w:p w:rsidR="00C945B0" w:rsidRPr="000F2BDF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 w:rsidRPr="000F2BDF">
        <w:rPr>
          <w:szCs w:val="24"/>
        </w:rPr>
        <w:t xml:space="preserve">What additional policies/strategies and ordinances are needed?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5"/>
      </w:tblGrid>
      <w:tr w:rsidR="00C945B0" w:rsidRPr="00B222C1" w:rsidTr="00B222C1">
        <w:tc>
          <w:tcPr>
            <w:tcW w:w="8035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Future policies (to be formulated)</w:t>
            </w: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 w:rsidP="003C34A4">
      <w:pPr>
        <w:pStyle w:val="ListParagraph"/>
        <w:rPr>
          <w:szCs w:val="24"/>
        </w:rPr>
      </w:pPr>
    </w:p>
    <w:p w:rsidR="00C945B0" w:rsidRPr="000F2BDF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 w:rsidRPr="000F2BDF">
        <w:rPr>
          <w:szCs w:val="24"/>
        </w:rPr>
        <w:t>What are the key topics being discussed in district meetings, sector meetings and other fora that concern the sector?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5"/>
      </w:tblGrid>
      <w:tr w:rsidR="00C945B0" w:rsidRPr="00B222C1" w:rsidTr="00B222C1">
        <w:tc>
          <w:tcPr>
            <w:tcW w:w="8035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Topics being discussed   </w:t>
            </w: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803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>
      <w:pPr>
        <w:rPr>
          <w:szCs w:val="24"/>
          <w:lang w:val="en-GB"/>
        </w:rPr>
      </w:pPr>
    </w:p>
    <w:p w:rsidR="00C945B0" w:rsidRPr="000F2BDF" w:rsidRDefault="00C945B0" w:rsidP="00B45802">
      <w:pPr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b/>
          <w:szCs w:val="24"/>
          <w:lang w:val="en-GB"/>
        </w:rPr>
        <w:br w:type="page"/>
      </w:r>
      <w:r w:rsidRPr="000F2BDF">
        <w:rPr>
          <w:rFonts w:ascii="Times New Roman" w:hAnsi="Times New Roman"/>
          <w:b/>
          <w:sz w:val="28"/>
          <w:szCs w:val="28"/>
          <w:lang w:val="en-GB"/>
        </w:rPr>
        <w:lastRenderedPageBreak/>
        <w:t>Section</w:t>
      </w:r>
      <w:r w:rsidRPr="000F2BDF">
        <w:rPr>
          <w:rFonts w:ascii="Times New Roman" w:hAnsi="Times New Roman"/>
          <w:b/>
          <w:sz w:val="28"/>
          <w:szCs w:val="28"/>
        </w:rPr>
        <w:t xml:space="preserve"> 3: Institutional </w:t>
      </w:r>
      <w:r>
        <w:rPr>
          <w:rFonts w:ascii="Times New Roman" w:hAnsi="Times New Roman"/>
          <w:b/>
          <w:sz w:val="28"/>
          <w:szCs w:val="28"/>
        </w:rPr>
        <w:t>S</w:t>
      </w:r>
      <w:r w:rsidRPr="000F2BDF">
        <w:rPr>
          <w:rFonts w:ascii="Times New Roman" w:hAnsi="Times New Roman"/>
          <w:b/>
          <w:sz w:val="28"/>
          <w:szCs w:val="28"/>
        </w:rPr>
        <w:t>et</w:t>
      </w:r>
      <w:r>
        <w:rPr>
          <w:rFonts w:ascii="Times New Roman" w:hAnsi="Times New Roman"/>
          <w:b/>
          <w:sz w:val="28"/>
          <w:szCs w:val="28"/>
        </w:rPr>
        <w:t>-</w:t>
      </w:r>
      <w:r w:rsidRPr="000F2BDF">
        <w:rPr>
          <w:rFonts w:ascii="Times New Roman" w:hAnsi="Times New Roman"/>
          <w:b/>
          <w:sz w:val="28"/>
          <w:szCs w:val="28"/>
        </w:rPr>
        <w:t xml:space="preserve">up for </w:t>
      </w:r>
      <w:r>
        <w:rPr>
          <w:rFonts w:ascii="Times New Roman" w:hAnsi="Times New Roman"/>
          <w:b/>
          <w:sz w:val="28"/>
          <w:szCs w:val="28"/>
        </w:rPr>
        <w:t>C</w:t>
      </w:r>
      <w:r w:rsidRPr="000F2BDF">
        <w:rPr>
          <w:rFonts w:ascii="Times New Roman" w:hAnsi="Times New Roman"/>
          <w:b/>
          <w:sz w:val="28"/>
          <w:szCs w:val="28"/>
        </w:rPr>
        <w:t>oordination</w:t>
      </w:r>
    </w:p>
    <w:p w:rsidR="00C945B0" w:rsidRPr="000F2BDF" w:rsidRDefault="00C945B0" w:rsidP="00484C20">
      <w:pPr>
        <w:ind w:left="567"/>
        <w:rPr>
          <w:rFonts w:ascii="Times New Roman" w:hAnsi="Times New Roman"/>
          <w:i/>
          <w:szCs w:val="24"/>
        </w:rPr>
      </w:pPr>
      <w:r w:rsidRPr="000F2BDF">
        <w:rPr>
          <w:rFonts w:ascii="Times New Roman" w:hAnsi="Times New Roman"/>
          <w:i/>
          <w:szCs w:val="24"/>
        </w:rPr>
        <w:t>Coordination mechanisms are bodies (committees or fora) that bring together several institutions and partners to ensure proper management of the sector. Coordination mechanisms may be the fora for policy dialogues</w:t>
      </w:r>
      <w:r w:rsidR="00A63D9D">
        <w:rPr>
          <w:rFonts w:ascii="Times New Roman" w:hAnsi="Times New Roman"/>
          <w:i/>
          <w:szCs w:val="24"/>
        </w:rPr>
        <w:t xml:space="preserve"> amongst multiple stakeholders</w:t>
      </w:r>
      <w:r w:rsidRPr="000F2BDF">
        <w:rPr>
          <w:rFonts w:ascii="Times New Roman" w:hAnsi="Times New Roman"/>
          <w:i/>
          <w:szCs w:val="24"/>
        </w:rPr>
        <w:t>.</w:t>
      </w:r>
    </w:p>
    <w:p w:rsidR="00C945B0" w:rsidRDefault="00C945B0" w:rsidP="0008148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are the existing functioning coordination mechanisms in the sector and sub-sector? What is the purpose of coordination/meetings and who are the members and leaders? (You can enter more than one purpose)</w:t>
      </w:r>
    </w:p>
    <w:p w:rsidR="00FA1777" w:rsidRDefault="00FA1777">
      <w:pPr>
        <w:pStyle w:val="ListParagraph"/>
        <w:numPr>
          <w:ins w:id="1" w:author="Brett Shapiro" w:date="2014-12-06T07:45:00Z"/>
        </w:numPr>
        <w:ind w:left="567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9"/>
        <w:gridCol w:w="2219"/>
        <w:gridCol w:w="1469"/>
        <w:gridCol w:w="1336"/>
        <w:gridCol w:w="1243"/>
      </w:tblGrid>
      <w:tr w:rsidR="00C945B0" w:rsidRPr="00B222C1" w:rsidTr="00B222C1">
        <w:tc>
          <w:tcPr>
            <w:tcW w:w="2652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Existing coordination mechanisms  </w:t>
            </w:r>
          </w:p>
        </w:tc>
        <w:tc>
          <w:tcPr>
            <w:tcW w:w="2245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Purpose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(a. Monitor activities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b. Programme </w:t>
            </w:r>
            <w:r>
              <w:rPr>
                <w:szCs w:val="24"/>
              </w:rPr>
              <w:t>i</w:t>
            </w:r>
            <w:r w:rsidRPr="00B222C1">
              <w:rPr>
                <w:szCs w:val="24"/>
              </w:rPr>
              <w:t xml:space="preserve">mplementation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c. Policy </w:t>
            </w:r>
            <w:r>
              <w:rPr>
                <w:szCs w:val="24"/>
              </w:rPr>
              <w:t>f</w:t>
            </w:r>
            <w:r w:rsidRPr="00B222C1">
              <w:rPr>
                <w:szCs w:val="24"/>
              </w:rPr>
              <w:t xml:space="preserve">ormulation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d. Policy </w:t>
            </w:r>
            <w:r>
              <w:rPr>
                <w:szCs w:val="24"/>
              </w:rPr>
              <w:t>r</w:t>
            </w:r>
            <w:r w:rsidRPr="00B222C1">
              <w:rPr>
                <w:szCs w:val="24"/>
              </w:rPr>
              <w:t>eview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e. </w:t>
            </w:r>
            <w:r>
              <w:rPr>
                <w:szCs w:val="24"/>
              </w:rPr>
              <w:t>Information s</w:t>
            </w:r>
            <w:r w:rsidRPr="00B222C1">
              <w:rPr>
                <w:szCs w:val="24"/>
              </w:rPr>
              <w:t>har</w:t>
            </w:r>
            <w:r>
              <w:rPr>
                <w:szCs w:val="24"/>
              </w:rPr>
              <w:t>ing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f. other</w:t>
            </w:r>
            <w:r>
              <w:rPr>
                <w:szCs w:val="24"/>
              </w:rPr>
              <w:t>)</w:t>
            </w:r>
          </w:p>
        </w:tc>
        <w:tc>
          <w:tcPr>
            <w:tcW w:w="1487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Members</w:t>
            </w:r>
          </w:p>
        </w:tc>
        <w:tc>
          <w:tcPr>
            <w:tcW w:w="1355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Leaders</w:t>
            </w:r>
          </w:p>
        </w:tc>
        <w:tc>
          <w:tcPr>
            <w:tcW w:w="1117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Is local and national policy, strategy or legislation discussed?</w:t>
            </w:r>
          </w:p>
        </w:tc>
      </w:tr>
      <w:tr w:rsidR="00C945B0" w:rsidRPr="00B222C1" w:rsidTr="00B222C1">
        <w:tc>
          <w:tcPr>
            <w:tcW w:w="265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4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8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35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1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65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4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8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35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1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65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4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8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35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1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65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24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48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355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117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 w:rsidP="00484C20">
      <w:pPr>
        <w:rPr>
          <w:szCs w:val="24"/>
        </w:rPr>
      </w:pPr>
    </w:p>
    <w:p w:rsidR="00C945B0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actions need to be taken to improve on the existing coordination mechanisms?</w:t>
      </w: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284"/>
      </w:tblGrid>
      <w:tr w:rsidR="00C945B0" w:rsidRPr="00B222C1" w:rsidTr="00751C4D">
        <w:trPr>
          <w:trHeight w:val="54"/>
        </w:trPr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Actions need</w:t>
            </w:r>
            <w:r>
              <w:rPr>
                <w:szCs w:val="24"/>
              </w:rPr>
              <w:t>ed</w:t>
            </w:r>
          </w:p>
        </w:tc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478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44211C">
      <w:pPr>
        <w:pStyle w:val="ListParagraph"/>
        <w:ind w:left="927"/>
        <w:rPr>
          <w:szCs w:val="24"/>
        </w:rPr>
      </w:pPr>
    </w:p>
    <w:p w:rsidR="00C945B0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What new coordination mechanisms should there be? What should the purpose of coordination be? Who should be the member and leaders?</w:t>
      </w:r>
    </w:p>
    <w:p w:rsidR="00C945B0" w:rsidRDefault="00C945B0" w:rsidP="0044211C">
      <w:pPr>
        <w:pStyle w:val="ListParagraph"/>
        <w:ind w:left="927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453"/>
        <w:gridCol w:w="1656"/>
        <w:gridCol w:w="1531"/>
      </w:tblGrid>
      <w:tr w:rsidR="00C945B0" w:rsidRPr="00B222C1" w:rsidTr="00B222C1">
        <w:tc>
          <w:tcPr>
            <w:tcW w:w="3216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 Needed coordination mechanisms and district meetings</w:t>
            </w:r>
          </w:p>
        </w:tc>
        <w:tc>
          <w:tcPr>
            <w:tcW w:w="2453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Purpose</w:t>
            </w:r>
          </w:p>
        </w:tc>
        <w:tc>
          <w:tcPr>
            <w:tcW w:w="1656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Members</w:t>
            </w:r>
          </w:p>
        </w:tc>
        <w:tc>
          <w:tcPr>
            <w:tcW w:w="1531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Leaders</w:t>
            </w:r>
          </w:p>
        </w:tc>
      </w:tr>
      <w:tr w:rsidR="00C945B0" w:rsidRPr="00B222C1" w:rsidTr="00B222C1">
        <w:tc>
          <w:tcPr>
            <w:tcW w:w="321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45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6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3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21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45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6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3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21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45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6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3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21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453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656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3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>
      <w:pPr>
        <w:rPr>
          <w:szCs w:val="24"/>
        </w:rPr>
      </w:pPr>
    </w:p>
    <w:p w:rsidR="00C945B0" w:rsidRPr="000570B0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For the coordination mechanism indicated which stakeholders participate and which shoul</w:t>
      </w:r>
      <w:r w:rsidRPr="001B27CD">
        <w:rPr>
          <w:szCs w:val="24"/>
        </w:rPr>
        <w:t xml:space="preserve">d </w:t>
      </w:r>
      <w:r>
        <w:rPr>
          <w:szCs w:val="24"/>
        </w:rPr>
        <w:t xml:space="preserve">participate? 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1"/>
        <w:gridCol w:w="850"/>
        <w:gridCol w:w="709"/>
        <w:gridCol w:w="709"/>
        <w:gridCol w:w="567"/>
      </w:tblGrid>
      <w:tr w:rsidR="00C945B0" w:rsidRPr="00B222C1" w:rsidTr="00B222C1">
        <w:tc>
          <w:tcPr>
            <w:tcW w:w="3641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Stakeholder presence</w:t>
            </w:r>
          </w:p>
        </w:tc>
        <w:tc>
          <w:tcPr>
            <w:tcW w:w="2835" w:type="dxa"/>
            <w:gridSpan w:val="4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Coordination Mechanism:</w:t>
            </w:r>
          </w:p>
        </w:tc>
      </w:tr>
      <w:tr w:rsidR="00C945B0" w:rsidRPr="00B222C1" w:rsidTr="00B222C1">
        <w:tc>
          <w:tcPr>
            <w:tcW w:w="3641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………………………….</w:t>
            </w:r>
          </w:p>
        </w:tc>
      </w:tr>
      <w:tr w:rsidR="00C945B0" w:rsidRPr="00B222C1" w:rsidTr="00B222C1">
        <w:tc>
          <w:tcPr>
            <w:tcW w:w="3641" w:type="dxa"/>
            <w:vMerge w:val="restart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/>
              <w:ind w:left="0"/>
              <w:rPr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Currently participating 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Should </w:t>
            </w:r>
          </w:p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participate</w:t>
            </w:r>
          </w:p>
        </w:tc>
      </w:tr>
      <w:tr w:rsidR="00C945B0" w:rsidRPr="00B222C1" w:rsidTr="00B222C1">
        <w:tc>
          <w:tcPr>
            <w:tcW w:w="3641" w:type="dxa"/>
            <w:vMerge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Yes</w:t>
            </w: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No</w:t>
            </w: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Yes</w:t>
            </w: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No</w:t>
            </w: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Central Government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Local Government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Civil Society Organizations (CBOs, NGOs)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International and UN Agencies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Research &amp; Academic Institutions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Business/ Private Sector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Women</w:t>
            </w:r>
            <w:r>
              <w:rPr>
                <w:szCs w:val="24"/>
              </w:rPr>
              <w:t>’s</w:t>
            </w:r>
            <w:r w:rsidRPr="00B222C1">
              <w:rPr>
                <w:szCs w:val="24"/>
              </w:rPr>
              <w:t xml:space="preserve"> Organizations 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Community Representatives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Producer Organizations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lastRenderedPageBreak/>
              <w:t>Multilateral and Bilateral Institutions (Donors)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Other (specify)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Other (specify)</w:t>
            </w:r>
          </w:p>
        </w:tc>
        <w:tc>
          <w:tcPr>
            <w:tcW w:w="850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70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>
      <w:pPr>
        <w:rPr>
          <w:rFonts w:ascii="Times New Roman" w:hAnsi="Times New Roman"/>
          <w:sz w:val="24"/>
          <w:szCs w:val="24"/>
          <w:lang w:val="en-GB"/>
        </w:rPr>
      </w:pPr>
    </w:p>
    <w:p w:rsidR="00C945B0" w:rsidRDefault="00C945B0">
      <w:pPr>
        <w:rPr>
          <w:rFonts w:ascii="Times New Roman" w:hAnsi="Times New Roman"/>
          <w:sz w:val="24"/>
          <w:szCs w:val="24"/>
          <w:lang w:val="en-GB"/>
        </w:rPr>
      </w:pPr>
    </w:p>
    <w:p w:rsidR="00C945B0" w:rsidRDefault="00C945B0">
      <w:pPr>
        <w:rPr>
          <w:rFonts w:ascii="Times New Roman" w:hAnsi="Times New Roman"/>
          <w:sz w:val="24"/>
          <w:szCs w:val="24"/>
          <w:lang w:val="en-GB"/>
        </w:rPr>
      </w:pPr>
    </w:p>
    <w:p w:rsidR="00C945B0" w:rsidRDefault="00C945B0">
      <w:pPr>
        <w:rPr>
          <w:rFonts w:ascii="Times New Roman" w:hAnsi="Times New Roman"/>
          <w:sz w:val="24"/>
          <w:szCs w:val="24"/>
          <w:lang w:val="en-GB"/>
        </w:rPr>
      </w:pPr>
    </w:p>
    <w:p w:rsidR="00C945B0" w:rsidRDefault="00C945B0">
      <w:pPr>
        <w:rPr>
          <w:rFonts w:ascii="Times New Roman" w:hAnsi="Times New Roman"/>
          <w:sz w:val="24"/>
          <w:szCs w:val="24"/>
          <w:lang w:val="en-GB"/>
        </w:rPr>
      </w:pPr>
    </w:p>
    <w:p w:rsidR="00C945B0" w:rsidRPr="005F484C" w:rsidRDefault="00C945B0" w:rsidP="00A77A4F">
      <w:pPr>
        <w:pStyle w:val="ListParagraph"/>
        <w:numPr>
          <w:ilvl w:val="0"/>
          <w:numId w:val="1"/>
        </w:numPr>
        <w:spacing w:before="120"/>
        <w:rPr>
          <w:szCs w:val="24"/>
        </w:rPr>
      </w:pPr>
      <w:r>
        <w:rPr>
          <w:szCs w:val="24"/>
        </w:rPr>
        <w:t>How many women are working in the district local government (and hence participating in district meetings)?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1"/>
        <w:gridCol w:w="1559"/>
        <w:gridCol w:w="1276"/>
      </w:tblGrid>
      <w:tr w:rsidR="00C945B0" w:rsidRPr="00B222C1" w:rsidTr="00B222C1">
        <w:tc>
          <w:tcPr>
            <w:tcW w:w="3641" w:type="dxa"/>
            <w:vMerge w:val="restart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 xml:space="preserve">Current </w:t>
            </w:r>
          </w:p>
        </w:tc>
        <w:tc>
          <w:tcPr>
            <w:tcW w:w="1276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Desired</w:t>
            </w:r>
          </w:p>
        </w:tc>
      </w:tr>
      <w:tr w:rsidR="00C945B0" w:rsidRPr="00B222C1" w:rsidTr="00B222C1">
        <w:trPr>
          <w:trHeight w:val="418"/>
        </w:trPr>
        <w:tc>
          <w:tcPr>
            <w:tcW w:w="3641" w:type="dxa"/>
            <w:vMerge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Number</w:t>
            </w:r>
          </w:p>
        </w:tc>
        <w:tc>
          <w:tcPr>
            <w:tcW w:w="1276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  <w:r w:rsidRPr="00B222C1">
              <w:rPr>
                <w:szCs w:val="24"/>
              </w:rPr>
              <w:t>Number</w:t>
            </w:r>
          </w:p>
        </w:tc>
      </w:tr>
      <w:tr w:rsidR="00C945B0" w:rsidRPr="00B222C1" w:rsidTr="00B222C1">
        <w:tc>
          <w:tcPr>
            <w:tcW w:w="3641" w:type="dxa"/>
          </w:tcPr>
          <w:p w:rsidR="00C945B0" w:rsidRPr="00B222C1" w:rsidDel="00E25021" w:rsidRDefault="00C945B0" w:rsidP="00B222C1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2"/>
              </w:rPr>
            </w:pPr>
            <w:r w:rsidRPr="00B222C1">
              <w:rPr>
                <w:szCs w:val="24"/>
              </w:rPr>
              <w:t>Number of women</w:t>
            </w:r>
          </w:p>
        </w:tc>
        <w:tc>
          <w:tcPr>
            <w:tcW w:w="1559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276" w:type="dxa"/>
            <w:shd w:val="clear" w:color="auto" w:fill="F2F2F2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C945B0" w:rsidRDefault="00C945B0">
      <w:pPr>
        <w:rPr>
          <w:rFonts w:cs="Gill Sans MT"/>
          <w:b/>
          <w:bCs/>
          <w:color w:val="000000"/>
          <w:lang w:val="en-GB"/>
        </w:rPr>
      </w:pPr>
    </w:p>
    <w:p w:rsidR="00C945B0" w:rsidRPr="00A85C76" w:rsidRDefault="00C945B0" w:rsidP="00A77A4F">
      <w:pPr>
        <w:pStyle w:val="ListParagraph"/>
        <w:numPr>
          <w:ilvl w:val="0"/>
          <w:numId w:val="1"/>
        </w:numPr>
        <w:rPr>
          <w:szCs w:val="24"/>
        </w:rPr>
      </w:pPr>
      <w:r w:rsidRPr="00A85C76">
        <w:rPr>
          <w:szCs w:val="24"/>
        </w:rPr>
        <w:t>In the coordination mechanisms, please rate the presence and participation of women. (1 to 3: low to high).</w:t>
      </w:r>
      <w:r w:rsidRPr="006F1DF2">
        <w:t xml:space="preserve"> </w:t>
      </w:r>
      <w:r w:rsidRPr="00A85C76">
        <w:rPr>
          <w:szCs w:val="24"/>
        </w:rPr>
        <w:t>In the first column, take the coordination mechanisms from th</w:t>
      </w:r>
      <w:r>
        <w:rPr>
          <w:szCs w:val="24"/>
        </w:rPr>
        <w:t>e last</w:t>
      </w:r>
      <w:r w:rsidRPr="00A85C76">
        <w:rPr>
          <w:szCs w:val="24"/>
        </w:rPr>
        <w:t xml:space="preserve"> questions.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1419"/>
        <w:gridCol w:w="2124"/>
        <w:gridCol w:w="1276"/>
        <w:gridCol w:w="1388"/>
      </w:tblGrid>
      <w:tr w:rsidR="00C945B0" w:rsidRPr="00B222C1" w:rsidTr="00B222C1">
        <w:tc>
          <w:tcPr>
            <w:tcW w:w="2093" w:type="dxa"/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b/>
                <w:szCs w:val="24"/>
              </w:rPr>
              <w:t xml:space="preserve">Existing </w:t>
            </w:r>
            <w:r w:rsidRPr="00B222C1">
              <w:rPr>
                <w:rFonts w:ascii="Times New Roman" w:hAnsi="Times New Roman"/>
                <w:szCs w:val="24"/>
              </w:rPr>
              <w:t>Coordination mechanisms</w:t>
            </w:r>
          </w:p>
        </w:tc>
        <w:tc>
          <w:tcPr>
            <w:tcW w:w="1276" w:type="dxa"/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Presence of women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(Score: 1-3)</w:t>
            </w:r>
          </w:p>
        </w:tc>
        <w:tc>
          <w:tcPr>
            <w:tcW w:w="1419" w:type="dxa"/>
            <w:tcBorders>
              <w:right w:val="single" w:sz="24" w:space="0" w:color="auto"/>
            </w:tcBorders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Participation of women (Score: 1-3)</w:t>
            </w:r>
          </w:p>
        </w:tc>
        <w:tc>
          <w:tcPr>
            <w:tcW w:w="2124" w:type="dxa"/>
            <w:tcBorders>
              <w:left w:val="single" w:sz="24" w:space="0" w:color="auto"/>
            </w:tcBorders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b/>
                <w:szCs w:val="24"/>
              </w:rPr>
              <w:t>Desired</w:t>
            </w:r>
            <w:r w:rsidRPr="00B222C1">
              <w:rPr>
                <w:rFonts w:ascii="Times New Roman" w:hAnsi="Times New Roman"/>
                <w:szCs w:val="24"/>
              </w:rPr>
              <w:t xml:space="preserve"> Coordination mechanisms</w:t>
            </w:r>
          </w:p>
        </w:tc>
        <w:tc>
          <w:tcPr>
            <w:tcW w:w="1276" w:type="dxa"/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Presence of women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(Score: 1-3)</w:t>
            </w:r>
          </w:p>
        </w:tc>
        <w:tc>
          <w:tcPr>
            <w:tcW w:w="1388" w:type="dxa"/>
            <w:shd w:val="clear" w:color="auto" w:fill="D9D9D9"/>
          </w:tcPr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Participation of women</w:t>
            </w:r>
          </w:p>
          <w:p w:rsidR="00C945B0" w:rsidRPr="00B222C1" w:rsidRDefault="00C945B0" w:rsidP="00B222C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222C1">
              <w:rPr>
                <w:rFonts w:ascii="Times New Roman" w:hAnsi="Times New Roman"/>
                <w:szCs w:val="24"/>
              </w:rPr>
              <w:t>(Score: 1-3)</w:t>
            </w:r>
          </w:p>
        </w:tc>
      </w:tr>
      <w:tr w:rsidR="00C945B0" w:rsidRPr="00B222C1" w:rsidTr="00B222C1">
        <w:tc>
          <w:tcPr>
            <w:tcW w:w="2093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tcBorders>
              <w:righ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4" w:type="dxa"/>
            <w:tcBorders>
              <w:lef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093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tcBorders>
              <w:righ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4" w:type="dxa"/>
            <w:tcBorders>
              <w:lef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093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tcBorders>
              <w:righ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4" w:type="dxa"/>
            <w:tcBorders>
              <w:lef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093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tcBorders>
              <w:righ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4" w:type="dxa"/>
            <w:tcBorders>
              <w:lef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</w:tr>
      <w:tr w:rsidR="00C945B0" w:rsidRPr="00B222C1" w:rsidTr="00B222C1">
        <w:tc>
          <w:tcPr>
            <w:tcW w:w="2093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9" w:type="dxa"/>
            <w:tcBorders>
              <w:righ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4" w:type="dxa"/>
            <w:tcBorders>
              <w:left w:val="single" w:sz="24" w:space="0" w:color="auto"/>
            </w:tcBorders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8" w:type="dxa"/>
          </w:tcPr>
          <w:p w:rsidR="00C945B0" w:rsidRPr="00B222C1" w:rsidRDefault="00C945B0" w:rsidP="00B222C1">
            <w:pPr>
              <w:spacing w:after="0" w:line="240" w:lineRule="auto"/>
              <w:rPr>
                <w:szCs w:val="24"/>
              </w:rPr>
            </w:pPr>
          </w:p>
        </w:tc>
      </w:tr>
    </w:tbl>
    <w:p w:rsidR="00C945B0" w:rsidRPr="000F2BDF" w:rsidRDefault="00C945B0">
      <w:pPr>
        <w:rPr>
          <w:rFonts w:ascii="Times New Roman" w:hAnsi="Times New Roman"/>
          <w:sz w:val="24"/>
          <w:szCs w:val="24"/>
        </w:rPr>
      </w:pPr>
      <w:r w:rsidRPr="000F2BDF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br w:type="page"/>
      </w:r>
    </w:p>
    <w:p w:rsidR="00C945B0" w:rsidRPr="000F2BDF" w:rsidRDefault="00C945B0" w:rsidP="00C85CB6">
      <w:pPr>
        <w:rPr>
          <w:rFonts w:ascii="Times New Roman" w:hAnsi="Times New Roman"/>
          <w:b/>
          <w:i/>
          <w:sz w:val="28"/>
          <w:szCs w:val="28"/>
        </w:rPr>
      </w:pPr>
      <w:r w:rsidRPr="000F2BDF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lastRenderedPageBreak/>
        <w:t xml:space="preserve">Section 4:  </w:t>
      </w:r>
      <w:r w:rsidRPr="000F2BDF">
        <w:rPr>
          <w:rFonts w:ascii="Times New Roman" w:hAnsi="Times New Roman"/>
          <w:b/>
          <w:bCs/>
          <w:color w:val="000000"/>
          <w:sz w:val="28"/>
          <w:szCs w:val="28"/>
        </w:rPr>
        <w:t xml:space="preserve"> Organizations </w:t>
      </w:r>
      <w:r w:rsidRPr="000F2B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945B0" w:rsidRPr="00B36F3F" w:rsidRDefault="00C945B0" w:rsidP="007319D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C945B0" w:rsidRDefault="00C945B0" w:rsidP="00A77A4F">
      <w:pPr>
        <w:pStyle w:val="ListParagraph"/>
        <w:numPr>
          <w:ilvl w:val="0"/>
          <w:numId w:val="1"/>
        </w:numPr>
      </w:pPr>
      <w:r>
        <w:t xml:space="preserve">What are the main organizations working in the sector and what is their role/function? </w:t>
      </w:r>
    </w:p>
    <w:p w:rsidR="00C945B0" w:rsidRDefault="00C945B0" w:rsidP="007319DD">
      <w:pPr>
        <w:pStyle w:val="ListParagraph"/>
        <w:ind w:left="927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2882"/>
        <w:gridCol w:w="2840"/>
      </w:tblGrid>
      <w:tr w:rsidR="00C945B0" w:rsidRPr="00B222C1" w:rsidTr="00B222C1">
        <w:tc>
          <w:tcPr>
            <w:tcW w:w="3134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Organizations</w:t>
            </w:r>
          </w:p>
        </w:tc>
        <w:tc>
          <w:tcPr>
            <w:tcW w:w="2882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Current Role  and Function</w:t>
            </w:r>
          </w:p>
        </w:tc>
        <w:tc>
          <w:tcPr>
            <w:tcW w:w="2840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Additional Role and Function</w:t>
            </w: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Government:</w:t>
            </w: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Non-state:</w:t>
            </w: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313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82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40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</w:tbl>
    <w:p w:rsidR="00C945B0" w:rsidRDefault="00C945B0" w:rsidP="007319DD">
      <w:pPr>
        <w:pStyle w:val="ListParagraph"/>
      </w:pPr>
    </w:p>
    <w:p w:rsidR="00C945B0" w:rsidRDefault="00C945B0" w:rsidP="007319DD">
      <w:pPr>
        <w:pStyle w:val="ListParagraph"/>
      </w:pPr>
    </w:p>
    <w:p w:rsidR="00C945B0" w:rsidRDefault="00C945B0" w:rsidP="007319DD">
      <w:pPr>
        <w:pStyle w:val="ListParagraph"/>
      </w:pPr>
    </w:p>
    <w:p w:rsidR="00C945B0" w:rsidRDefault="00C945B0" w:rsidP="00A77A4F">
      <w:pPr>
        <w:pStyle w:val="ListParagraph"/>
        <w:numPr>
          <w:ilvl w:val="0"/>
          <w:numId w:val="1"/>
        </w:numPr>
      </w:pPr>
      <w:r>
        <w:t xml:space="preserve">What other organizations should be working in the sector? What should their role/function be? </w:t>
      </w:r>
    </w:p>
    <w:p w:rsidR="00C945B0" w:rsidRDefault="00C945B0" w:rsidP="00676338">
      <w:pPr>
        <w:pStyle w:val="ListParagraph"/>
        <w:ind w:left="927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174"/>
      </w:tblGrid>
      <w:tr w:rsidR="00C945B0" w:rsidRPr="00B222C1" w:rsidTr="00B222C1">
        <w:tc>
          <w:tcPr>
            <w:tcW w:w="4428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Organizations</w:t>
            </w:r>
          </w:p>
        </w:tc>
        <w:tc>
          <w:tcPr>
            <w:tcW w:w="4174" w:type="dxa"/>
            <w:shd w:val="clear" w:color="auto" w:fill="D9D9D9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Role and Function</w:t>
            </w: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Government:</w:t>
            </w: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  <w:r w:rsidRPr="00B222C1">
              <w:t>Non-State:</w:t>
            </w: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  <w:tr w:rsidR="00C945B0" w:rsidRPr="00B222C1" w:rsidTr="00B222C1">
        <w:tc>
          <w:tcPr>
            <w:tcW w:w="4428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174" w:type="dxa"/>
          </w:tcPr>
          <w:p w:rsidR="00C945B0" w:rsidRPr="00B222C1" w:rsidRDefault="00C945B0" w:rsidP="00B222C1">
            <w:pPr>
              <w:pStyle w:val="ListParagraph"/>
              <w:spacing w:after="0" w:line="240" w:lineRule="auto"/>
              <w:ind w:left="0"/>
            </w:pPr>
          </w:p>
        </w:tc>
      </w:tr>
    </w:tbl>
    <w:p w:rsidR="00C945B0" w:rsidRDefault="00C945B0" w:rsidP="00676338">
      <w:pPr>
        <w:pStyle w:val="ListParagraph"/>
      </w:pPr>
    </w:p>
    <w:p w:rsidR="00C945B0" w:rsidRDefault="00C945B0" w:rsidP="005F484C"/>
    <w:p w:rsidR="00C945B0" w:rsidRPr="009054B5" w:rsidRDefault="00C945B0" w:rsidP="001125DB">
      <w:pPr>
        <w:rPr>
          <w:szCs w:val="24"/>
        </w:rPr>
      </w:pPr>
    </w:p>
    <w:sectPr w:rsidR="00C945B0" w:rsidRPr="009054B5" w:rsidSect="00F812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29" w:rsidRDefault="00D97029" w:rsidP="00BC2E8F">
      <w:pPr>
        <w:spacing w:after="0" w:line="240" w:lineRule="auto"/>
      </w:pPr>
      <w:r>
        <w:separator/>
      </w:r>
    </w:p>
  </w:endnote>
  <w:endnote w:type="continuationSeparator" w:id="0">
    <w:p w:rsidR="00D97029" w:rsidRDefault="00D97029" w:rsidP="00BC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B0" w:rsidRDefault="007D44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9A3">
      <w:rPr>
        <w:noProof/>
      </w:rPr>
      <w:t>1</w:t>
    </w:r>
    <w:r>
      <w:rPr>
        <w:noProof/>
      </w:rPr>
      <w:fldChar w:fldCharType="end"/>
    </w:r>
  </w:p>
  <w:p w:rsidR="00C945B0" w:rsidRDefault="00C94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29" w:rsidRDefault="00D97029" w:rsidP="00BC2E8F">
      <w:pPr>
        <w:spacing w:after="0" w:line="240" w:lineRule="auto"/>
      </w:pPr>
      <w:r>
        <w:separator/>
      </w:r>
    </w:p>
  </w:footnote>
  <w:footnote w:type="continuationSeparator" w:id="0">
    <w:p w:rsidR="00D97029" w:rsidRDefault="00D97029" w:rsidP="00BC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0EE"/>
    <w:multiLevelType w:val="hybridMultilevel"/>
    <w:tmpl w:val="F9D2778A"/>
    <w:lvl w:ilvl="0" w:tplc="0AACBB58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041F54"/>
    <w:multiLevelType w:val="hybridMultilevel"/>
    <w:tmpl w:val="DC0A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F664A"/>
    <w:multiLevelType w:val="hybridMultilevel"/>
    <w:tmpl w:val="9D042C70"/>
    <w:lvl w:ilvl="0" w:tplc="83FA88A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739AD"/>
    <w:multiLevelType w:val="hybridMultilevel"/>
    <w:tmpl w:val="E15C1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3FAE"/>
    <w:multiLevelType w:val="hybridMultilevel"/>
    <w:tmpl w:val="FE280CA4"/>
    <w:lvl w:ilvl="0" w:tplc="0AACBB58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512B11"/>
    <w:multiLevelType w:val="hybridMultilevel"/>
    <w:tmpl w:val="BE54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600BC"/>
    <w:multiLevelType w:val="hybridMultilevel"/>
    <w:tmpl w:val="9BA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795B"/>
    <w:multiLevelType w:val="hybridMultilevel"/>
    <w:tmpl w:val="B790C0AC"/>
    <w:lvl w:ilvl="0" w:tplc="0AACBB58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EE6958"/>
    <w:multiLevelType w:val="hybridMultilevel"/>
    <w:tmpl w:val="A30210FC"/>
    <w:lvl w:ilvl="0" w:tplc="0AACBB58">
      <w:start w:val="1"/>
      <w:numFmt w:val="decimal"/>
      <w:lvlText w:val="%1."/>
      <w:lvlJc w:val="left"/>
      <w:pPr>
        <w:ind w:left="927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36E41D8"/>
    <w:multiLevelType w:val="hybridMultilevel"/>
    <w:tmpl w:val="7CF8C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73F0B9D"/>
    <w:multiLevelType w:val="hybridMultilevel"/>
    <w:tmpl w:val="2C0ADBE4"/>
    <w:lvl w:ilvl="0" w:tplc="C02C0B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B9"/>
    <w:rsid w:val="00006625"/>
    <w:rsid w:val="00017ED1"/>
    <w:rsid w:val="0002537A"/>
    <w:rsid w:val="00025B53"/>
    <w:rsid w:val="00031FF0"/>
    <w:rsid w:val="000570B0"/>
    <w:rsid w:val="000578DC"/>
    <w:rsid w:val="000638B4"/>
    <w:rsid w:val="00063CEE"/>
    <w:rsid w:val="00070237"/>
    <w:rsid w:val="00081488"/>
    <w:rsid w:val="00086E10"/>
    <w:rsid w:val="000D1A35"/>
    <w:rsid w:val="000D6EE1"/>
    <w:rsid w:val="000F2BDF"/>
    <w:rsid w:val="000F3E69"/>
    <w:rsid w:val="00106C27"/>
    <w:rsid w:val="001125DB"/>
    <w:rsid w:val="00120BDE"/>
    <w:rsid w:val="001213DD"/>
    <w:rsid w:val="00141C1A"/>
    <w:rsid w:val="00141E72"/>
    <w:rsid w:val="00160863"/>
    <w:rsid w:val="00170C4E"/>
    <w:rsid w:val="00173B8C"/>
    <w:rsid w:val="00176352"/>
    <w:rsid w:val="00185E80"/>
    <w:rsid w:val="001B27CD"/>
    <w:rsid w:val="001B7BA3"/>
    <w:rsid w:val="001C6B86"/>
    <w:rsid w:val="001D0441"/>
    <w:rsid w:val="001F42D0"/>
    <w:rsid w:val="00211CDD"/>
    <w:rsid w:val="002209B8"/>
    <w:rsid w:val="002322AB"/>
    <w:rsid w:val="002374F2"/>
    <w:rsid w:val="00244D4E"/>
    <w:rsid w:val="00250037"/>
    <w:rsid w:val="002519BF"/>
    <w:rsid w:val="00253E2E"/>
    <w:rsid w:val="00275527"/>
    <w:rsid w:val="002772E4"/>
    <w:rsid w:val="002801ED"/>
    <w:rsid w:val="0028473A"/>
    <w:rsid w:val="002A0AC9"/>
    <w:rsid w:val="002A5A77"/>
    <w:rsid w:val="002C10B9"/>
    <w:rsid w:val="002C430E"/>
    <w:rsid w:val="002C7C2D"/>
    <w:rsid w:val="002E17D0"/>
    <w:rsid w:val="002F7D23"/>
    <w:rsid w:val="003040D4"/>
    <w:rsid w:val="003043F2"/>
    <w:rsid w:val="00310220"/>
    <w:rsid w:val="00325166"/>
    <w:rsid w:val="00327F69"/>
    <w:rsid w:val="00341D0A"/>
    <w:rsid w:val="00343F1F"/>
    <w:rsid w:val="00353A0F"/>
    <w:rsid w:val="00372716"/>
    <w:rsid w:val="003762F9"/>
    <w:rsid w:val="00382117"/>
    <w:rsid w:val="0038326B"/>
    <w:rsid w:val="00386EEB"/>
    <w:rsid w:val="003911FD"/>
    <w:rsid w:val="00395BD1"/>
    <w:rsid w:val="00397FBB"/>
    <w:rsid w:val="003C34A4"/>
    <w:rsid w:val="003C4143"/>
    <w:rsid w:val="003E41DB"/>
    <w:rsid w:val="003E60D7"/>
    <w:rsid w:val="003F54C5"/>
    <w:rsid w:val="00441BF7"/>
    <w:rsid w:val="0044211C"/>
    <w:rsid w:val="00445CA2"/>
    <w:rsid w:val="004516C3"/>
    <w:rsid w:val="00462903"/>
    <w:rsid w:val="00471F82"/>
    <w:rsid w:val="00475969"/>
    <w:rsid w:val="00484C20"/>
    <w:rsid w:val="00493A57"/>
    <w:rsid w:val="004A7D34"/>
    <w:rsid w:val="004B0359"/>
    <w:rsid w:val="004C1A37"/>
    <w:rsid w:val="004D185A"/>
    <w:rsid w:val="004D56B7"/>
    <w:rsid w:val="004D7342"/>
    <w:rsid w:val="004F1C39"/>
    <w:rsid w:val="00501215"/>
    <w:rsid w:val="00523997"/>
    <w:rsid w:val="00526D3F"/>
    <w:rsid w:val="005420A3"/>
    <w:rsid w:val="00552FCE"/>
    <w:rsid w:val="00563EF5"/>
    <w:rsid w:val="00581D73"/>
    <w:rsid w:val="00586328"/>
    <w:rsid w:val="005A3848"/>
    <w:rsid w:val="005B21C9"/>
    <w:rsid w:val="005D32A7"/>
    <w:rsid w:val="005F484C"/>
    <w:rsid w:val="005F7F4F"/>
    <w:rsid w:val="00606AD2"/>
    <w:rsid w:val="00620633"/>
    <w:rsid w:val="00621985"/>
    <w:rsid w:val="00644AC5"/>
    <w:rsid w:val="00646BBD"/>
    <w:rsid w:val="00651507"/>
    <w:rsid w:val="00651913"/>
    <w:rsid w:val="00676338"/>
    <w:rsid w:val="006905E7"/>
    <w:rsid w:val="006A01AA"/>
    <w:rsid w:val="006B7C81"/>
    <w:rsid w:val="006C51A7"/>
    <w:rsid w:val="006C5FFC"/>
    <w:rsid w:val="006D0221"/>
    <w:rsid w:val="006D1D23"/>
    <w:rsid w:val="006D4569"/>
    <w:rsid w:val="006E4389"/>
    <w:rsid w:val="006F1DF2"/>
    <w:rsid w:val="00702FD6"/>
    <w:rsid w:val="00715498"/>
    <w:rsid w:val="00726C24"/>
    <w:rsid w:val="007319DD"/>
    <w:rsid w:val="00737FCE"/>
    <w:rsid w:val="00751C4D"/>
    <w:rsid w:val="00767840"/>
    <w:rsid w:val="00771DEA"/>
    <w:rsid w:val="0077512D"/>
    <w:rsid w:val="007829B2"/>
    <w:rsid w:val="00782E30"/>
    <w:rsid w:val="007830B5"/>
    <w:rsid w:val="007A7C2F"/>
    <w:rsid w:val="007B013D"/>
    <w:rsid w:val="007B0675"/>
    <w:rsid w:val="007C1FB3"/>
    <w:rsid w:val="007D4497"/>
    <w:rsid w:val="007D6DAC"/>
    <w:rsid w:val="0080381F"/>
    <w:rsid w:val="00815676"/>
    <w:rsid w:val="00825444"/>
    <w:rsid w:val="00841228"/>
    <w:rsid w:val="0084556C"/>
    <w:rsid w:val="008629A3"/>
    <w:rsid w:val="008648F2"/>
    <w:rsid w:val="00876EA4"/>
    <w:rsid w:val="008B4C00"/>
    <w:rsid w:val="008C49A1"/>
    <w:rsid w:val="008C76CB"/>
    <w:rsid w:val="008C7A00"/>
    <w:rsid w:val="008D159B"/>
    <w:rsid w:val="008E4FBC"/>
    <w:rsid w:val="00905022"/>
    <w:rsid w:val="009054B5"/>
    <w:rsid w:val="00912ABE"/>
    <w:rsid w:val="009543BD"/>
    <w:rsid w:val="0096051C"/>
    <w:rsid w:val="009676F3"/>
    <w:rsid w:val="009679CB"/>
    <w:rsid w:val="00974A51"/>
    <w:rsid w:val="00977D62"/>
    <w:rsid w:val="00994021"/>
    <w:rsid w:val="00996764"/>
    <w:rsid w:val="009B1C26"/>
    <w:rsid w:val="009C0116"/>
    <w:rsid w:val="009E4EF0"/>
    <w:rsid w:val="009F1FCA"/>
    <w:rsid w:val="009F4F23"/>
    <w:rsid w:val="009F59B0"/>
    <w:rsid w:val="00A010F7"/>
    <w:rsid w:val="00A24F7D"/>
    <w:rsid w:val="00A27479"/>
    <w:rsid w:val="00A31AF2"/>
    <w:rsid w:val="00A63D9D"/>
    <w:rsid w:val="00A72A18"/>
    <w:rsid w:val="00A77A4F"/>
    <w:rsid w:val="00A85C76"/>
    <w:rsid w:val="00A94802"/>
    <w:rsid w:val="00A96A2F"/>
    <w:rsid w:val="00AA0ACE"/>
    <w:rsid w:val="00AB10C2"/>
    <w:rsid w:val="00AB790F"/>
    <w:rsid w:val="00AC17D7"/>
    <w:rsid w:val="00AD4C60"/>
    <w:rsid w:val="00AF04D0"/>
    <w:rsid w:val="00B00F4D"/>
    <w:rsid w:val="00B023AE"/>
    <w:rsid w:val="00B07D38"/>
    <w:rsid w:val="00B13988"/>
    <w:rsid w:val="00B222C1"/>
    <w:rsid w:val="00B25037"/>
    <w:rsid w:val="00B30100"/>
    <w:rsid w:val="00B36F3F"/>
    <w:rsid w:val="00B40DD2"/>
    <w:rsid w:val="00B416C5"/>
    <w:rsid w:val="00B45802"/>
    <w:rsid w:val="00B775F9"/>
    <w:rsid w:val="00BA4C02"/>
    <w:rsid w:val="00BC2E8F"/>
    <w:rsid w:val="00BC3B5F"/>
    <w:rsid w:val="00BC4A14"/>
    <w:rsid w:val="00BD5C1B"/>
    <w:rsid w:val="00BE0B18"/>
    <w:rsid w:val="00BF6A33"/>
    <w:rsid w:val="00C04EC4"/>
    <w:rsid w:val="00C13717"/>
    <w:rsid w:val="00C302EE"/>
    <w:rsid w:val="00C5542A"/>
    <w:rsid w:val="00C61DB5"/>
    <w:rsid w:val="00C63AA0"/>
    <w:rsid w:val="00C66AC6"/>
    <w:rsid w:val="00C67400"/>
    <w:rsid w:val="00C67949"/>
    <w:rsid w:val="00C85CB6"/>
    <w:rsid w:val="00C945B0"/>
    <w:rsid w:val="00CA5E58"/>
    <w:rsid w:val="00CC1182"/>
    <w:rsid w:val="00CD5043"/>
    <w:rsid w:val="00D00BA7"/>
    <w:rsid w:val="00D056C7"/>
    <w:rsid w:val="00D114AD"/>
    <w:rsid w:val="00D171E2"/>
    <w:rsid w:val="00D17C1F"/>
    <w:rsid w:val="00D856F3"/>
    <w:rsid w:val="00D86228"/>
    <w:rsid w:val="00D9191E"/>
    <w:rsid w:val="00D92701"/>
    <w:rsid w:val="00D97029"/>
    <w:rsid w:val="00DA20C2"/>
    <w:rsid w:val="00DA285E"/>
    <w:rsid w:val="00DB0028"/>
    <w:rsid w:val="00DB443B"/>
    <w:rsid w:val="00DC08F9"/>
    <w:rsid w:val="00DF7612"/>
    <w:rsid w:val="00E046B9"/>
    <w:rsid w:val="00E138C8"/>
    <w:rsid w:val="00E13E3D"/>
    <w:rsid w:val="00E25021"/>
    <w:rsid w:val="00E3054B"/>
    <w:rsid w:val="00E4637F"/>
    <w:rsid w:val="00E5011C"/>
    <w:rsid w:val="00E66C0A"/>
    <w:rsid w:val="00E866E0"/>
    <w:rsid w:val="00E912AD"/>
    <w:rsid w:val="00E95F02"/>
    <w:rsid w:val="00E978AD"/>
    <w:rsid w:val="00EB2F1A"/>
    <w:rsid w:val="00EC3416"/>
    <w:rsid w:val="00EE6EE0"/>
    <w:rsid w:val="00F024CD"/>
    <w:rsid w:val="00F1208B"/>
    <w:rsid w:val="00F21432"/>
    <w:rsid w:val="00F37E3B"/>
    <w:rsid w:val="00F46280"/>
    <w:rsid w:val="00F568A3"/>
    <w:rsid w:val="00F6475C"/>
    <w:rsid w:val="00F74976"/>
    <w:rsid w:val="00F812E2"/>
    <w:rsid w:val="00FA1777"/>
    <w:rsid w:val="00FD047E"/>
    <w:rsid w:val="00FF1687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A488A8-2B24-4094-8709-3C69701A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C10B9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2C10B9"/>
    <w:pPr>
      <w:spacing w:line="240" w:lineRule="auto"/>
    </w:pPr>
    <w:rPr>
      <w:rFonts w:ascii="Times New Roman" w:hAnsi="Times New Roman"/>
      <w:b/>
      <w:bCs/>
      <w:color w:val="4F81BD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2C10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E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E8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43F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3F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3F1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3F1F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97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12ABE"/>
    <w:rPr>
      <w:rFonts w:ascii="Times New Roman" w:hAnsi="Times New Roman" w:cs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815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56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56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Rapid Capacity Assessment for country:</vt:lpstr>
    </vt:vector>
  </TitlesOfParts>
  <Company>FAO of the UN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Capacity Assessment for country:</dc:title>
  <dc:creator>Lavinia Antonaci (ESA)</dc:creator>
  <cp:lastModifiedBy>Costi, Francesco (CIO)</cp:lastModifiedBy>
  <cp:revision>2</cp:revision>
  <cp:lastPrinted>2014-06-25T11:27:00Z</cp:lastPrinted>
  <dcterms:created xsi:type="dcterms:W3CDTF">2015-06-25T15:17:00Z</dcterms:created>
  <dcterms:modified xsi:type="dcterms:W3CDTF">2015-06-25T15:17:00Z</dcterms:modified>
</cp:coreProperties>
</file>