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1B" w:rsidRPr="00C72156" w:rsidRDefault="0007581B" w:rsidP="0085032A">
      <w:pPr>
        <w:rPr>
          <w:rFonts w:ascii="Calibri" w:hAnsi="Calibri"/>
          <w:b/>
          <w:color w:val="365F91"/>
          <w:lang w:val="en-US"/>
        </w:rPr>
      </w:pPr>
      <w:bookmarkStart w:id="0" w:name="_GoBack"/>
      <w:bookmarkEnd w:id="0"/>
      <w:r w:rsidRPr="00C72156">
        <w:rPr>
          <w:rFonts w:ascii="Calibri" w:hAnsi="Calibri"/>
          <w:b/>
          <w:color w:val="365F91"/>
          <w:lang w:val="en-US"/>
        </w:rPr>
        <w:t>SAMPLE APPLICATION FORM</w:t>
      </w:r>
      <w:r>
        <w:rPr>
          <w:rFonts w:ascii="Calibri" w:hAnsi="Calibri"/>
          <w:b/>
          <w:color w:val="365F91"/>
          <w:lang w:val="en-US"/>
        </w:rPr>
        <w:t xml:space="preserve"> TO ATTEND A LEARNING EVENT</w:t>
      </w:r>
    </w:p>
    <w:p w:rsidR="0007581B" w:rsidRPr="00C73CCA" w:rsidRDefault="0007581B" w:rsidP="00C72156">
      <w:pP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 xml:space="preserve">Learning </w:t>
      </w:r>
      <w:r>
        <w:rPr>
          <w:rFonts w:ascii="Calibri" w:hAnsi="Calibri" w:cs="Calibri"/>
          <w:b/>
          <w:sz w:val="22"/>
        </w:rPr>
        <w:t>i</w:t>
      </w:r>
      <w:r w:rsidRPr="00C73CCA">
        <w:rPr>
          <w:rFonts w:ascii="Calibri" w:hAnsi="Calibri" w:cs="Calibri"/>
          <w:b/>
          <w:sz w:val="22"/>
        </w:rPr>
        <w:t>nitiative:</w:t>
      </w:r>
    </w:p>
    <w:p w:rsidR="0007581B" w:rsidRP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082E78">
        <w:rPr>
          <w:rFonts w:ascii="Calibri" w:hAnsi="Calibri" w:cs="Calibri"/>
          <w:b/>
          <w:sz w:val="22"/>
        </w:rPr>
        <w:t>Title:</w:t>
      </w:r>
    </w:p>
    <w:p w:rsidR="0007581B" w:rsidRP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082E78">
        <w:rPr>
          <w:rFonts w:ascii="Calibri" w:hAnsi="Calibri" w:cs="Calibri"/>
          <w:b/>
          <w:sz w:val="22"/>
        </w:rPr>
        <w:t>Learning objectives:</w:t>
      </w:r>
    </w:p>
    <w:p w:rsidR="0007581B" w:rsidRP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082E78">
        <w:rPr>
          <w:rFonts w:ascii="Calibri" w:hAnsi="Calibri" w:cs="Calibri"/>
          <w:b/>
          <w:sz w:val="22"/>
        </w:rPr>
        <w:t>Delivery format:</w:t>
      </w:r>
    </w:p>
    <w:p w:rsidR="0007581B" w:rsidRDefault="00082E78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 w:rsidRPr="00082E78">
        <w:rPr>
          <w:rFonts w:ascii="Calibri" w:hAnsi="Calibri" w:cs="Calibri"/>
          <w:b/>
          <w:sz w:val="22"/>
        </w:rPr>
        <w:t>Timelines:</w:t>
      </w:r>
    </w:p>
    <w:p w:rsidR="0007581B" w:rsidRPr="0006206E" w:rsidRDefault="0007581B" w:rsidP="00C72156">
      <w:pPr>
        <w:numPr>
          <w:ins w:id="1" w:author="Brett Shapiro" w:date="2014-12-07T08:36:00Z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</w:p>
    <w:p w:rsidR="0007581B" w:rsidRPr="0006206E" w:rsidRDefault="0007581B" w:rsidP="00C72156">
      <w:pPr>
        <w:rPr>
          <w:rFonts w:ascii="Calibri" w:hAnsi="Calibri" w:cs="Calibri"/>
          <w:sz w:val="22"/>
        </w:rPr>
      </w:pPr>
    </w:p>
    <w:p w:rsidR="0007581B" w:rsidRPr="00C73CCA" w:rsidRDefault="0007581B" w:rsidP="00C72156">
      <w:pPr>
        <w:numPr>
          <w:ilvl w:val="0"/>
          <w:numId w:val="5"/>
        </w:numP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General information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Applicant’s Name:</w:t>
      </w:r>
      <w:r w:rsidRPr="00C73CCA">
        <w:rPr>
          <w:rFonts w:ascii="Calibri" w:hAnsi="Calibri" w:cs="Calibri"/>
          <w:b/>
          <w:sz w:val="22"/>
        </w:rPr>
        <w:tab/>
      </w:r>
      <w:r w:rsidRPr="00C73CCA">
        <w:rPr>
          <w:rFonts w:ascii="Calibri" w:hAnsi="Calibri" w:cs="Calibri"/>
          <w:b/>
          <w:sz w:val="22"/>
        </w:rPr>
        <w:tab/>
      </w:r>
      <w:r w:rsidRPr="00C73CCA">
        <w:rPr>
          <w:rFonts w:ascii="Calibri" w:hAnsi="Calibri" w:cs="Calibri"/>
          <w:b/>
          <w:sz w:val="22"/>
        </w:rPr>
        <w:tab/>
      </w:r>
      <w:r w:rsidRPr="00C73CCA">
        <w:rPr>
          <w:rFonts w:ascii="Calibri" w:hAnsi="Calibri" w:cs="Calibri"/>
          <w:b/>
          <w:sz w:val="22"/>
        </w:rPr>
        <w:tab/>
      </w:r>
      <w:r w:rsidRPr="00C73CCA">
        <w:rPr>
          <w:rFonts w:ascii="Calibri" w:hAnsi="Calibri" w:cs="Calibri"/>
          <w:b/>
          <w:sz w:val="22"/>
        </w:rPr>
        <w:tab/>
      </w:r>
      <w:r w:rsidRPr="00C73CCA">
        <w:rPr>
          <w:rFonts w:ascii="Calibri" w:hAnsi="Calibri" w:cs="Calibri"/>
          <w:b/>
          <w:sz w:val="22"/>
        </w:rPr>
        <w:tab/>
      </w:r>
      <w:r w:rsidRPr="00C73CCA">
        <w:rPr>
          <w:rFonts w:ascii="Calibri" w:hAnsi="Calibri" w:cs="Calibri"/>
          <w:b/>
          <w:sz w:val="22"/>
        </w:rPr>
        <w:tab/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Contact address: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Age: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Gender: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H</w:t>
      </w:r>
      <w:r w:rsidRPr="00C73CCA">
        <w:rPr>
          <w:rFonts w:ascii="Calibri" w:hAnsi="Calibri" w:cs="Calibri"/>
          <w:b/>
          <w:sz w:val="22"/>
        </w:rPr>
        <w:t>ighest education level: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 xml:space="preserve">Job </w:t>
      </w:r>
      <w:r>
        <w:rPr>
          <w:rFonts w:ascii="Calibri" w:hAnsi="Calibri" w:cs="Calibri"/>
          <w:b/>
          <w:sz w:val="22"/>
        </w:rPr>
        <w:t>f</w:t>
      </w:r>
      <w:r w:rsidRPr="00C73CCA">
        <w:rPr>
          <w:rFonts w:ascii="Calibri" w:hAnsi="Calibri" w:cs="Calibri"/>
          <w:b/>
          <w:sz w:val="22"/>
        </w:rPr>
        <w:t>unction: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Organization:</w:t>
      </w:r>
    </w:p>
    <w:p w:rsidR="0007581B" w:rsidRPr="00C73CCA" w:rsidRDefault="0007581B" w:rsidP="00C7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2"/>
        </w:rPr>
      </w:pPr>
      <w:r w:rsidRPr="00C73CCA">
        <w:rPr>
          <w:rFonts w:ascii="Calibri" w:hAnsi="Calibri" w:cs="Calibri"/>
          <w:b/>
          <w:sz w:val="22"/>
        </w:rPr>
        <w:t>Country:</w:t>
      </w:r>
    </w:p>
    <w:p w:rsidR="0007581B" w:rsidRPr="0006206E" w:rsidRDefault="0007581B" w:rsidP="00C72156">
      <w:pPr>
        <w:rPr>
          <w:rFonts w:ascii="Calibri" w:hAnsi="Calibri" w:cs="Calibri"/>
          <w:sz w:val="22"/>
        </w:rPr>
      </w:pPr>
    </w:p>
    <w:p w:rsidR="0007581B" w:rsidRPr="00BA1FE5" w:rsidRDefault="0007581B" w:rsidP="00C72156">
      <w:pPr>
        <w:numPr>
          <w:ilvl w:val="0"/>
          <w:numId w:val="5"/>
        </w:numPr>
        <w:rPr>
          <w:rFonts w:ascii="Calibri" w:hAnsi="Calibri" w:cs="Calibri"/>
          <w:b/>
          <w:sz w:val="22"/>
        </w:rPr>
      </w:pPr>
      <w:r w:rsidRPr="00BA1FE5">
        <w:rPr>
          <w:rFonts w:ascii="Calibri" w:hAnsi="Calibri" w:cs="Calibri"/>
          <w:b/>
          <w:sz w:val="22"/>
        </w:rPr>
        <w:t>Work-related information</w:t>
      </w:r>
    </w:p>
    <w:p w:rsidR="0007581B" w:rsidRPr="0006206E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To which technical area are yo</w:t>
      </w:r>
      <w:r w:rsidRPr="0006206E">
        <w:rPr>
          <w:rFonts w:ascii="Calibri" w:hAnsi="Calibri" w:cs="Calibri"/>
          <w:sz w:val="22"/>
        </w:rPr>
        <w:t>ur current work responsibilities related?</w:t>
      </w:r>
      <w:r>
        <w:rPr>
          <w:rFonts w:ascii="Calibri" w:hAnsi="Calibri" w:cs="Calibri"/>
          <w:sz w:val="22"/>
        </w:rPr>
        <w:t>-------------------------</w:t>
      </w:r>
      <w:r w:rsidRPr="0006206E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  <w:r w:rsidRPr="0006206E">
        <w:rPr>
          <w:rFonts w:ascii="Calibri" w:hAnsi="Calibri" w:cs="Calibri"/>
          <w:sz w:val="22"/>
        </w:rPr>
        <w:lastRenderedPageBreak/>
        <w:t>--------------------------------------------------------------------------------------------------------------------</w:t>
      </w:r>
      <w:r>
        <w:rPr>
          <w:rFonts w:ascii="Calibri" w:hAnsi="Calibri" w:cs="Calibri"/>
          <w:sz w:val="22"/>
        </w:rPr>
        <w:t>--------------</w:t>
      </w:r>
    </w:p>
    <w:p w:rsidR="0007581B" w:rsidRPr="0006206E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How would you rate your knowledge and skills in relation to (subject matter area)  </w:t>
      </w:r>
      <w:r w:rsidRPr="00306417">
        <w:rPr>
          <w:rFonts w:ascii="Calibri" w:hAnsi="Calibri" w:cs="Calibri"/>
          <w:sz w:val="20"/>
          <w:szCs w:val="20"/>
        </w:rPr>
        <w:t>(</w:t>
      </w:r>
      <w:r w:rsidRPr="00306417">
        <w:rPr>
          <w:rFonts w:ascii="Calibri" w:hAnsi="Calibri" w:cs="Calibri"/>
          <w:b/>
          <w:bCs/>
          <w:sz w:val="20"/>
          <w:szCs w:val="20"/>
        </w:rPr>
        <w:t>1</w:t>
      </w:r>
      <w:r>
        <w:rPr>
          <w:rFonts w:ascii="Calibri" w:hAnsi="Calibri" w:cs="Calibri"/>
          <w:sz w:val="20"/>
          <w:szCs w:val="20"/>
        </w:rPr>
        <w:t>=</w:t>
      </w:r>
      <w:r w:rsidRPr="00306417">
        <w:rPr>
          <w:rFonts w:ascii="Calibri" w:hAnsi="Calibri" w:cs="Calibri"/>
          <w:sz w:val="20"/>
          <w:szCs w:val="20"/>
        </w:rPr>
        <w:t xml:space="preserve">no knowledge/skills; </w:t>
      </w:r>
      <w:r w:rsidR="00134F96" w:rsidRPr="00134F96">
        <w:rPr>
          <w:rFonts w:ascii="Calibri" w:hAnsi="Calibri" w:cs="Calibri"/>
          <w:b/>
          <w:sz w:val="20"/>
          <w:szCs w:val="20"/>
        </w:rPr>
        <w:t>2</w:t>
      </w:r>
      <w:r w:rsidR="00E94346">
        <w:rPr>
          <w:rFonts w:ascii="Calibri" w:hAnsi="Calibri" w:cs="Calibri"/>
          <w:sz w:val="20"/>
          <w:szCs w:val="20"/>
        </w:rPr>
        <w:t xml:space="preserve">= some knowledge/skills; </w:t>
      </w:r>
      <w:r w:rsidR="00134F96" w:rsidRPr="00134F96">
        <w:rPr>
          <w:rFonts w:ascii="Calibri" w:hAnsi="Calibri" w:cs="Calibri"/>
          <w:b/>
          <w:sz w:val="20"/>
          <w:szCs w:val="20"/>
        </w:rPr>
        <w:t>3=</w:t>
      </w:r>
      <w:r w:rsidR="00E94346">
        <w:rPr>
          <w:rFonts w:ascii="Calibri" w:hAnsi="Calibri" w:cs="Calibri"/>
          <w:sz w:val="20"/>
          <w:szCs w:val="20"/>
        </w:rPr>
        <w:t xml:space="preserve"> medium knowledge/skills; </w:t>
      </w:r>
      <w:r w:rsidR="00134F96" w:rsidRPr="00134F96">
        <w:rPr>
          <w:rFonts w:ascii="Calibri" w:hAnsi="Calibri" w:cs="Calibri"/>
          <w:b/>
          <w:sz w:val="20"/>
          <w:szCs w:val="20"/>
        </w:rPr>
        <w:t>4</w:t>
      </w:r>
      <w:r w:rsidR="00E94346">
        <w:rPr>
          <w:rFonts w:ascii="Calibri" w:hAnsi="Calibri" w:cs="Calibri"/>
          <w:sz w:val="20"/>
          <w:szCs w:val="20"/>
        </w:rPr>
        <w:t xml:space="preserve">= good knowledge/skills; </w:t>
      </w:r>
      <w:r w:rsidRPr="00306417">
        <w:rPr>
          <w:rFonts w:ascii="Calibri" w:hAnsi="Calibri" w:cs="Calibri"/>
          <w:b/>
          <w:bCs/>
          <w:sz w:val="20"/>
          <w:szCs w:val="20"/>
        </w:rPr>
        <w:t>5</w:t>
      </w:r>
      <w:r w:rsidRPr="00BA1FE5">
        <w:rPr>
          <w:rFonts w:ascii="Calibri" w:hAnsi="Calibri" w:cs="Calibri"/>
          <w:bCs/>
          <w:sz w:val="20"/>
          <w:szCs w:val="20"/>
        </w:rPr>
        <w:t>=</w:t>
      </w:r>
      <w:r w:rsidRPr="00306417">
        <w:rPr>
          <w:rFonts w:ascii="Calibri" w:hAnsi="Calibri" w:cs="Calibri"/>
          <w:sz w:val="20"/>
          <w:szCs w:val="20"/>
        </w:rPr>
        <w:t xml:space="preserve"> excellent knowledge/skills)</w:t>
      </w:r>
      <w:r>
        <w:rPr>
          <w:rFonts w:ascii="Calibri" w:hAnsi="Calibri" w:cs="Calibri"/>
          <w:sz w:val="20"/>
          <w:szCs w:val="20"/>
        </w:rPr>
        <w:t xml:space="preserve"> </w:t>
      </w:r>
      <w:r w:rsidRPr="00306417">
        <w:rPr>
          <w:rFonts w:ascii="Calibri" w:hAnsi="Calibri" w:cs="Calibri"/>
          <w:sz w:val="20"/>
          <w:szCs w:val="20"/>
        </w:rPr>
        <w:t>------------------------------------------------</w:t>
      </w:r>
      <w:r w:rsidRPr="0006206E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7581B" w:rsidRPr="0006206E" w:rsidRDefault="00013772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What are your perceived </w:t>
      </w:r>
      <w:r w:rsidR="0007581B" w:rsidRPr="0006206E">
        <w:rPr>
          <w:rFonts w:ascii="Calibri" w:hAnsi="Calibri" w:cs="Calibri"/>
          <w:sz w:val="22"/>
        </w:rPr>
        <w:t xml:space="preserve"> strengths</w:t>
      </w:r>
      <w:r>
        <w:rPr>
          <w:rFonts w:ascii="Calibri" w:hAnsi="Calibri" w:cs="Calibri"/>
          <w:sz w:val="22"/>
        </w:rPr>
        <w:t xml:space="preserve"> and weaknesses</w:t>
      </w:r>
      <w:r w:rsidR="0007581B" w:rsidRPr="0006206E">
        <w:rPr>
          <w:rFonts w:ascii="Calibri" w:hAnsi="Calibri" w:cs="Calibri"/>
          <w:sz w:val="22"/>
        </w:rPr>
        <w:t xml:space="preserve"> in doing </w:t>
      </w:r>
      <w:r w:rsidR="0007581B">
        <w:rPr>
          <w:rFonts w:ascii="Calibri" w:hAnsi="Calibri" w:cs="Calibri"/>
          <w:sz w:val="22"/>
        </w:rPr>
        <w:t xml:space="preserve">your work?  </w:t>
      </w:r>
      <w:r w:rsidR="0007581B" w:rsidRPr="0006206E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7581B">
        <w:rPr>
          <w:rFonts w:ascii="Calibri" w:hAnsi="Calibri" w:cs="Calibri"/>
          <w:sz w:val="22"/>
        </w:rPr>
        <w:t>-------------------------------------------------------</w:t>
      </w:r>
    </w:p>
    <w:p w:rsidR="0007581B" w:rsidRPr="00147023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 w:rsidRPr="0006206E">
        <w:rPr>
          <w:rFonts w:ascii="Calibri" w:hAnsi="Calibri" w:cs="Calibri"/>
          <w:sz w:val="22"/>
        </w:rPr>
        <w:t xml:space="preserve">What major constraints </w:t>
      </w:r>
      <w:r>
        <w:rPr>
          <w:rFonts w:ascii="Calibri" w:hAnsi="Calibri" w:cs="Calibri"/>
          <w:sz w:val="22"/>
        </w:rPr>
        <w:t xml:space="preserve">do you </w:t>
      </w:r>
      <w:r w:rsidRPr="0006206E">
        <w:rPr>
          <w:rFonts w:ascii="Calibri" w:hAnsi="Calibri" w:cs="Calibri"/>
          <w:sz w:val="22"/>
        </w:rPr>
        <w:t>encounter in your job or in your work setting?--------------------------------------------------------------------------------------------------------------------------------------------------------------------------------------------------------------------------------------------------------------------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147023">
        <w:rPr>
          <w:rFonts w:ascii="Calibri" w:hAnsi="Calibri" w:cs="Calibri"/>
          <w:sz w:val="22"/>
        </w:rPr>
        <w:t>-----------------------------------------------------------------------------------------------------------------</w:t>
      </w:r>
    </w:p>
    <w:p w:rsidR="0007581B" w:rsidRPr="00147023" w:rsidRDefault="0007581B" w:rsidP="00C72156">
      <w:pPr>
        <w:numPr>
          <w:ilvl w:val="0"/>
          <w:numId w:val="6"/>
        </w:numPr>
        <w:rPr>
          <w:rFonts w:ascii="Calibri" w:hAnsi="Calibri" w:cs="Calibri"/>
          <w:sz w:val="22"/>
        </w:rPr>
      </w:pPr>
      <w:r w:rsidRPr="00147023">
        <w:rPr>
          <w:rFonts w:ascii="Calibri" w:hAnsi="Calibri" w:cs="Calibri"/>
          <w:sz w:val="22"/>
        </w:rPr>
        <w:t xml:space="preserve">What knowledge, skills or other benefits would you most like to gain from the </w:t>
      </w:r>
      <w:r>
        <w:rPr>
          <w:rFonts w:ascii="Calibri" w:hAnsi="Calibri" w:cs="Calibri"/>
          <w:sz w:val="22"/>
        </w:rPr>
        <w:t>learning initiative</w:t>
      </w:r>
      <w:r w:rsidRPr="00147023">
        <w:rPr>
          <w:rFonts w:ascii="Calibri" w:hAnsi="Calibri" w:cs="Calibri"/>
          <w:sz w:val="22"/>
        </w:rPr>
        <w:t>?  Pleas</w:t>
      </w:r>
      <w:r>
        <w:rPr>
          <w:rFonts w:ascii="Calibri" w:hAnsi="Calibri" w:cs="Calibri"/>
          <w:sz w:val="22"/>
        </w:rPr>
        <w:t xml:space="preserve">e be as specific as possible.  </w:t>
      </w:r>
      <w:r w:rsidRPr="00147023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Calibri"/>
          <w:sz w:val="22"/>
        </w:rPr>
        <w:t>---</w:t>
      </w:r>
    </w:p>
    <w:p w:rsidR="0007581B" w:rsidRPr="00147023" w:rsidRDefault="0007581B" w:rsidP="00C72156">
      <w:pPr>
        <w:ind w:firstLine="720"/>
        <w:rPr>
          <w:rFonts w:ascii="Calibri" w:hAnsi="Calibri" w:cs="Calibri"/>
          <w:sz w:val="22"/>
        </w:rPr>
      </w:pPr>
    </w:p>
    <w:p w:rsidR="0007581B" w:rsidRDefault="0007581B" w:rsidP="00C72156">
      <w:pPr>
        <w:numPr>
          <w:ilvl w:val="0"/>
          <w:numId w:val="6"/>
        </w:numPr>
        <w:spacing w:after="0" w:line="240" w:lineRule="auto"/>
      </w:pPr>
      <w:r w:rsidRPr="00147023">
        <w:rPr>
          <w:rFonts w:ascii="Calibri" w:hAnsi="Calibri" w:cs="Calibri"/>
          <w:sz w:val="22"/>
        </w:rPr>
        <w:t xml:space="preserve">How do you expect to use what you have </w:t>
      </w:r>
      <w:r>
        <w:rPr>
          <w:rFonts w:ascii="Calibri" w:hAnsi="Calibri" w:cs="Calibri"/>
          <w:sz w:val="22"/>
        </w:rPr>
        <w:t>learned</w:t>
      </w:r>
      <w:r w:rsidRPr="00147023">
        <w:rPr>
          <w:rFonts w:ascii="Calibri" w:hAnsi="Calibri" w:cs="Calibri"/>
          <w:sz w:val="22"/>
        </w:rPr>
        <w:t xml:space="preserve"> once you return to your workplace? ---------------------------------------------------------------------------------------------------------</w:t>
      </w:r>
      <w:r w:rsidRPr="0006206E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</w:t>
      </w:r>
      <w:r>
        <w:rPr>
          <w:rFonts w:ascii="Calibri" w:hAnsi="Calibri" w:cs="Calibri"/>
          <w:sz w:val="22"/>
        </w:rPr>
        <w:t>------------------------------------------------------------------------------------------------------</w:t>
      </w:r>
    </w:p>
    <w:p w:rsidR="0007581B" w:rsidRDefault="0007581B" w:rsidP="00C72156"/>
    <w:p w:rsidR="0007581B" w:rsidRPr="00A31FD3" w:rsidRDefault="0007581B" w:rsidP="00C72156">
      <w:pPr>
        <w:numPr>
          <w:ilvl w:val="0"/>
          <w:numId w:val="6"/>
        </w:numPr>
        <w:spacing w:after="0" w:line="240" w:lineRule="auto"/>
      </w:pPr>
      <w:r w:rsidRPr="00265460">
        <w:rPr>
          <w:rFonts w:ascii="Calibri" w:hAnsi="Calibri" w:cs="Calibri"/>
          <w:sz w:val="22"/>
        </w:rPr>
        <w:t xml:space="preserve">What support </w:t>
      </w:r>
      <w:r>
        <w:rPr>
          <w:rFonts w:ascii="Calibri" w:hAnsi="Calibri" w:cs="Calibri"/>
          <w:sz w:val="22"/>
        </w:rPr>
        <w:t xml:space="preserve">do </w:t>
      </w:r>
      <w:r w:rsidRPr="00265460">
        <w:rPr>
          <w:rFonts w:ascii="Calibri" w:hAnsi="Calibri" w:cs="Calibri"/>
          <w:sz w:val="22"/>
        </w:rPr>
        <w:t xml:space="preserve">you expect </w:t>
      </w:r>
      <w:r>
        <w:rPr>
          <w:rFonts w:ascii="Calibri" w:hAnsi="Calibri" w:cs="Calibri"/>
          <w:sz w:val="22"/>
        </w:rPr>
        <w:t xml:space="preserve">to receive </w:t>
      </w:r>
      <w:r w:rsidRPr="00265460">
        <w:rPr>
          <w:rFonts w:ascii="Calibri" w:hAnsi="Calibri" w:cs="Calibri"/>
          <w:sz w:val="22"/>
        </w:rPr>
        <w:t>from your organization/institution to help you implement your new learning</w:t>
      </w:r>
      <w:r>
        <w:rPr>
          <w:rFonts w:ascii="Calibri" w:hAnsi="Calibri" w:cs="Calibri"/>
          <w:sz w:val="22"/>
        </w:rPr>
        <w:t xml:space="preserve">? </w:t>
      </w:r>
      <w:r w:rsidRPr="00147023">
        <w:rPr>
          <w:rFonts w:ascii="Calibri" w:hAnsi="Calibri" w:cs="Calibri"/>
          <w:sz w:val="22"/>
        </w:rPr>
        <w:t>---------------------------------------------------------------------------------------------------------</w:t>
      </w:r>
      <w:r w:rsidRPr="0006206E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</w:t>
      </w:r>
      <w:r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07581B" w:rsidRDefault="0007581B" w:rsidP="00C72156"/>
    <w:p w:rsidR="0007581B" w:rsidRDefault="0007581B" w:rsidP="00C72156">
      <w:pPr>
        <w:numPr>
          <w:ilvl w:val="0"/>
          <w:numId w:val="6"/>
        </w:numPr>
        <w:spacing w:after="0" w:line="240" w:lineRule="auto"/>
      </w:pPr>
      <w:r>
        <w:rPr>
          <w:rFonts w:ascii="Calibri" w:hAnsi="Calibri" w:cs="Calibri"/>
          <w:sz w:val="22"/>
        </w:rPr>
        <w:t>Are you willing to dedicate time to preparatory activities and follow-up work before and after the initiative? Yes/No/Comments</w:t>
      </w:r>
      <w:r w:rsidRPr="00147023">
        <w:rPr>
          <w:rFonts w:ascii="Calibri" w:hAnsi="Calibri" w:cs="Calibri"/>
          <w:sz w:val="22"/>
        </w:rPr>
        <w:t>---------------------------------------------------------------------------------------------------------</w:t>
      </w:r>
      <w:r w:rsidRPr="0006206E"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</w:t>
      </w:r>
      <w:r>
        <w:rPr>
          <w:rFonts w:ascii="Calibri" w:hAnsi="Calibri" w:cs="Calibri"/>
          <w:sz w:val="22"/>
        </w:rPr>
        <w:t>--------------------------------------------------------------------------------------------------------------------------------------------------------------------------------------</w:t>
      </w:r>
    </w:p>
    <w:p w:rsidR="0007581B" w:rsidRPr="00265460" w:rsidRDefault="0007581B" w:rsidP="00C72156">
      <w:pPr>
        <w:rPr>
          <w:rFonts w:ascii="Calibri" w:hAnsi="Calibri" w:cs="Calibri"/>
          <w:sz w:val="22"/>
        </w:rPr>
      </w:pPr>
    </w:p>
    <w:p w:rsidR="0007581B" w:rsidRDefault="0007581B" w:rsidP="00C72156">
      <w:pPr>
        <w:rPr>
          <w:rFonts w:ascii="Calibri" w:hAnsi="Calibri" w:cs="Calibri"/>
          <w:sz w:val="22"/>
        </w:rPr>
      </w:pPr>
    </w:p>
    <w:p w:rsidR="0007581B" w:rsidRDefault="0007581B" w:rsidP="00C72156">
      <w:pPr>
        <w:rPr>
          <w:rFonts w:ascii="Calibri" w:hAnsi="Calibri" w:cs="Calibri"/>
          <w:sz w:val="22"/>
        </w:rPr>
      </w:pPr>
    </w:p>
    <w:p w:rsidR="0007581B" w:rsidRPr="00BA1FE5" w:rsidRDefault="0007581B" w:rsidP="00C72156">
      <w:pPr>
        <w:rPr>
          <w:rFonts w:ascii="Calibri" w:hAnsi="Calibri" w:cs="Calibri"/>
          <w:b/>
          <w:sz w:val="22"/>
        </w:rPr>
      </w:pPr>
      <w:r w:rsidRPr="00BA1FE5">
        <w:rPr>
          <w:rFonts w:ascii="Calibri" w:hAnsi="Calibri" w:cs="Calibri"/>
          <w:b/>
          <w:sz w:val="22"/>
        </w:rPr>
        <w:t>Thank you!</w:t>
      </w:r>
    </w:p>
    <w:p w:rsidR="0007581B" w:rsidRDefault="0007581B" w:rsidP="00C72156"/>
    <w:p w:rsidR="0007581B" w:rsidRPr="00265460" w:rsidRDefault="0007581B" w:rsidP="00C72156">
      <w:pPr>
        <w:rPr>
          <w:rFonts w:ascii="Calibri" w:hAnsi="Calibri" w:cs="Calibri"/>
          <w:sz w:val="22"/>
        </w:rPr>
      </w:pPr>
    </w:p>
    <w:p w:rsidR="0007581B" w:rsidRDefault="0007581B">
      <w:pPr>
        <w:rPr>
          <w:rFonts w:ascii="Calibri" w:hAnsi="Calibri"/>
          <w:lang w:val="en-US"/>
        </w:rPr>
      </w:pPr>
    </w:p>
    <w:sectPr w:rsidR="0007581B" w:rsidSect="00BA12BD">
      <w:pgSz w:w="11907" w:h="16840" w:code="9"/>
      <w:pgMar w:top="1418" w:right="1418" w:bottom="1418" w:left="141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1F0"/>
    <w:multiLevelType w:val="hybridMultilevel"/>
    <w:tmpl w:val="877871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05A14"/>
    <w:multiLevelType w:val="hybridMultilevel"/>
    <w:tmpl w:val="A928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5110400"/>
    <w:multiLevelType w:val="hybridMultilevel"/>
    <w:tmpl w:val="DC984B8E"/>
    <w:lvl w:ilvl="0" w:tplc="B7F6F1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5D4FDB"/>
    <w:multiLevelType w:val="hybridMultilevel"/>
    <w:tmpl w:val="86028C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7C43A5"/>
    <w:multiLevelType w:val="hybridMultilevel"/>
    <w:tmpl w:val="2C46F000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E50CF"/>
    <w:multiLevelType w:val="hybridMultilevel"/>
    <w:tmpl w:val="25F6A4B4"/>
    <w:lvl w:ilvl="0" w:tplc="800026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70585"/>
    <w:multiLevelType w:val="hybridMultilevel"/>
    <w:tmpl w:val="00505048"/>
    <w:lvl w:ilvl="0" w:tplc="CDFCCC5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6E378B"/>
    <w:multiLevelType w:val="hybridMultilevel"/>
    <w:tmpl w:val="C6C631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7874552"/>
    <w:multiLevelType w:val="hybridMultilevel"/>
    <w:tmpl w:val="38441976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BD"/>
    <w:rsid w:val="00013772"/>
    <w:rsid w:val="0002266D"/>
    <w:rsid w:val="00057B29"/>
    <w:rsid w:val="0006206E"/>
    <w:rsid w:val="0007581B"/>
    <w:rsid w:val="00082E78"/>
    <w:rsid w:val="000A0449"/>
    <w:rsid w:val="000A2570"/>
    <w:rsid w:val="000E5BC2"/>
    <w:rsid w:val="00107203"/>
    <w:rsid w:val="00107F5C"/>
    <w:rsid w:val="00114631"/>
    <w:rsid w:val="00134F96"/>
    <w:rsid w:val="00147023"/>
    <w:rsid w:val="00185F3E"/>
    <w:rsid w:val="001A25A3"/>
    <w:rsid w:val="00213F98"/>
    <w:rsid w:val="00244D3D"/>
    <w:rsid w:val="00265460"/>
    <w:rsid w:val="002829A7"/>
    <w:rsid w:val="002A7480"/>
    <w:rsid w:val="00306417"/>
    <w:rsid w:val="00357A27"/>
    <w:rsid w:val="00367BD7"/>
    <w:rsid w:val="0037631B"/>
    <w:rsid w:val="00471501"/>
    <w:rsid w:val="004E3C7B"/>
    <w:rsid w:val="00506508"/>
    <w:rsid w:val="00557629"/>
    <w:rsid w:val="00576FF6"/>
    <w:rsid w:val="005C1A3D"/>
    <w:rsid w:val="0066437F"/>
    <w:rsid w:val="006A5640"/>
    <w:rsid w:val="006D1D2B"/>
    <w:rsid w:val="00702B68"/>
    <w:rsid w:val="00711498"/>
    <w:rsid w:val="00725D0C"/>
    <w:rsid w:val="00757E08"/>
    <w:rsid w:val="00770BAE"/>
    <w:rsid w:val="00772354"/>
    <w:rsid w:val="007B48BD"/>
    <w:rsid w:val="007C2E76"/>
    <w:rsid w:val="0085032A"/>
    <w:rsid w:val="008568BD"/>
    <w:rsid w:val="008A1EB4"/>
    <w:rsid w:val="008A2D30"/>
    <w:rsid w:val="008E7259"/>
    <w:rsid w:val="00906F8A"/>
    <w:rsid w:val="00950AAA"/>
    <w:rsid w:val="009738C6"/>
    <w:rsid w:val="00996B4E"/>
    <w:rsid w:val="009D6FDC"/>
    <w:rsid w:val="00A13476"/>
    <w:rsid w:val="00A31FD3"/>
    <w:rsid w:val="00AA4E4C"/>
    <w:rsid w:val="00AB4DF9"/>
    <w:rsid w:val="00B12C7A"/>
    <w:rsid w:val="00BA12BD"/>
    <w:rsid w:val="00BA1FE5"/>
    <w:rsid w:val="00BA400D"/>
    <w:rsid w:val="00BA735C"/>
    <w:rsid w:val="00BB2518"/>
    <w:rsid w:val="00BD4E75"/>
    <w:rsid w:val="00BF4E67"/>
    <w:rsid w:val="00C03CED"/>
    <w:rsid w:val="00C1779E"/>
    <w:rsid w:val="00C3429D"/>
    <w:rsid w:val="00C661D3"/>
    <w:rsid w:val="00C72156"/>
    <w:rsid w:val="00C73CCA"/>
    <w:rsid w:val="00C769AD"/>
    <w:rsid w:val="00CA6DE8"/>
    <w:rsid w:val="00CB4253"/>
    <w:rsid w:val="00D33BD6"/>
    <w:rsid w:val="00DB37B7"/>
    <w:rsid w:val="00DE1B72"/>
    <w:rsid w:val="00E1432A"/>
    <w:rsid w:val="00E15B92"/>
    <w:rsid w:val="00E23752"/>
    <w:rsid w:val="00E4340D"/>
    <w:rsid w:val="00E94346"/>
    <w:rsid w:val="00EA3EB8"/>
    <w:rsid w:val="00EB339B"/>
    <w:rsid w:val="00F32F36"/>
    <w:rsid w:val="00F35759"/>
    <w:rsid w:val="00F83A34"/>
    <w:rsid w:val="00F90B07"/>
    <w:rsid w:val="00FC0D2A"/>
    <w:rsid w:val="00FD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0260F8-F9E3-48E5-9EFD-16E5F30C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3F98"/>
    <w:rPr>
      <w:rFonts w:ascii="Times New Roman" w:hAnsi="Times New Roman"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4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40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E4340D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185F3E"/>
    <w:pPr>
      <w:autoSpaceDE w:val="0"/>
      <w:autoSpaceDN w:val="0"/>
      <w:adjustRightInd w:val="0"/>
      <w:spacing w:after="0" w:line="240" w:lineRule="auto"/>
    </w:pPr>
    <w:rPr>
      <w:szCs w:val="24"/>
      <w:lang w:val="en-US"/>
    </w:rPr>
  </w:style>
  <w:style w:type="paragraph" w:customStyle="1" w:styleId="Default">
    <w:name w:val="Default"/>
    <w:uiPriority w:val="99"/>
    <w:rsid w:val="00702B6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2A748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APPLICATION FORM TO ATTEND A LEARNING EVENT</vt:lpstr>
    </vt:vector>
  </TitlesOfParts>
  <Company>FAO of the UN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APPLICATION FORM TO ATTEND A LEARNING EVENT</dc:title>
  <dc:creator>Cecilia DeRosa (OPCC)</dc:creator>
  <cp:lastModifiedBy>Costi, Francesco (CIO)</cp:lastModifiedBy>
  <cp:revision>2</cp:revision>
  <dcterms:created xsi:type="dcterms:W3CDTF">2015-06-25T15:17:00Z</dcterms:created>
  <dcterms:modified xsi:type="dcterms:W3CDTF">2015-06-25T15:17:00Z</dcterms:modified>
</cp:coreProperties>
</file>